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7167864"/>
    <w:bookmarkStart w:id="1" w:name="_Toc399819111"/>
    <w:bookmarkStart w:id="2" w:name="_Toc401466066"/>
    <w:bookmarkStart w:id="3" w:name="_Toc411005874"/>
    <w:bookmarkStart w:id="4" w:name="_Toc411238194"/>
    <w:bookmarkStart w:id="5" w:name="_Toc411832085"/>
    <w:bookmarkStart w:id="6" w:name="_Toc413558376"/>
    <w:bookmarkStart w:id="7" w:name="_Toc414943155"/>
    <w:bookmarkStart w:id="8" w:name="_Toc415393686"/>
    <w:bookmarkStart w:id="9" w:name="_Toc415651365"/>
    <w:bookmarkStart w:id="10" w:name="_Toc415651439"/>
    <w:p w14:paraId="79A3B9A8" w14:textId="2CF1CF76" w:rsidR="00F347C9" w:rsidRPr="003B4044" w:rsidRDefault="003C10FA" w:rsidP="003B4044">
      <w:pPr>
        <w:pStyle w:val="PreparedFor"/>
        <w:spacing w:before="240"/>
        <w:jc w:val="left"/>
      </w:pPr>
      <w:r w:rsidRPr="00667AEF">
        <w:rPr>
          <w:noProof/>
        </w:rPr>
        <mc:AlternateContent>
          <mc:Choice Requires="wps">
            <w:drawing>
              <wp:anchor distT="0" distB="0" distL="114300" distR="114300" simplePos="0" relativeHeight="251658241" behindDoc="0" locked="0" layoutInCell="1" allowOverlap="1" wp14:anchorId="5E6FEF45" wp14:editId="7F2A3D34">
                <wp:simplePos x="0" y="0"/>
                <wp:positionH relativeFrom="column">
                  <wp:posOffset>530225</wp:posOffset>
                </wp:positionH>
                <wp:positionV relativeFrom="paragraph">
                  <wp:posOffset>545189</wp:posOffset>
                </wp:positionV>
                <wp:extent cx="5788152" cy="118872"/>
                <wp:effectExtent l="0" t="0" r="3175" b="0"/>
                <wp:wrapThrough wrapText="bothSides">
                  <wp:wrapPolygon edited="0">
                    <wp:start x="0" y="0"/>
                    <wp:lineTo x="0" y="17326"/>
                    <wp:lineTo x="21541" y="17326"/>
                    <wp:lineTo x="2154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788152" cy="118872"/>
                        </a:xfrm>
                        <a:prstGeom prst="rect">
                          <a:avLst/>
                        </a:prstGeom>
                        <a:solidFill>
                          <a:srgbClr val="10274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CB5FF" id="Rectangle 6" o:spid="_x0000_s1026" style="position:absolute;margin-left:41.75pt;margin-top:42.95pt;width:455.75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" fillcolor="#102745" stroked="f">
                <w10:wrap type="through"/>
              </v:rect>
            </w:pict>
          </mc:Fallback>
        </mc:AlternateContent>
      </w:r>
    </w:p>
    <w:p w14:paraId="291D1F4A" w14:textId="77777777" w:rsidR="003B4044" w:rsidRPr="003B4044" w:rsidRDefault="003B4044" w:rsidP="002A755E">
      <w:pPr>
        <w:pStyle w:val="Style24ptBoldRightAfter0ptLinespacingMultiple12"/>
        <w:spacing w:before="240"/>
        <w:ind w:left="950"/>
        <w:jc w:val="left"/>
        <w:rPr>
          <w:i/>
        </w:rPr>
      </w:pPr>
      <w:r w:rsidRPr="003B4044">
        <w:rPr>
          <w:i/>
        </w:rPr>
        <w:t>REVISED DRAFT</w:t>
      </w:r>
    </w:p>
    <w:p w14:paraId="44CEE38B" w14:textId="74DEF9AC" w:rsidR="009A34B6" w:rsidRPr="00667AEF" w:rsidRDefault="00F040BB" w:rsidP="002A755E">
      <w:pPr>
        <w:pStyle w:val="Style24ptBoldRightAfter0ptLinespacingMultiple12"/>
        <w:spacing w:before="240"/>
        <w:ind w:left="950"/>
        <w:jc w:val="left"/>
      </w:pPr>
      <w:r w:rsidRPr="00667AEF">
        <w:t>FEASIBILITY STUDY</w:t>
      </w:r>
    </w:p>
    <w:p w14:paraId="235C61C5" w14:textId="7B5B24FD" w:rsidR="00F040BB" w:rsidRPr="00667AEF" w:rsidRDefault="00F040BB" w:rsidP="002A755E">
      <w:pPr>
        <w:pStyle w:val="Style24ptBoldRightAfter0ptLinespacingMultiple12"/>
        <w:spacing w:before="240"/>
        <w:ind w:left="950"/>
        <w:jc w:val="left"/>
      </w:pPr>
      <w:r w:rsidRPr="00667AEF">
        <w:t>REPORT</w:t>
      </w:r>
    </w:p>
    <w:p w14:paraId="556FFE6D" w14:textId="77777777" w:rsidR="007F3634" w:rsidRPr="00C1749C" w:rsidRDefault="00CC4979" w:rsidP="00C1749C">
      <w:pPr>
        <w:suppressAutoHyphens/>
        <w:spacing w:before="240" w:after="0" w:line="287" w:lineRule="auto"/>
        <w:ind w:left="990" w:right="36"/>
        <w:jc w:val="left"/>
        <w:rPr>
          <w:b/>
          <w:bCs/>
          <w:sz w:val="40"/>
          <w:szCs w:val="40"/>
        </w:rPr>
      </w:pPr>
      <w:r w:rsidRPr="001427C9">
        <w:rPr>
          <w:b/>
          <w:bCs/>
          <w:sz w:val="40"/>
          <w:szCs w:val="40"/>
        </w:rPr>
        <w:t xml:space="preserve">ROLLING KNOLLS LANDFILL SUPERFUND SITE </w:t>
      </w:r>
    </w:p>
    <w:p w14:paraId="3D44BF6D" w14:textId="44806DCB" w:rsidR="00CC4979" w:rsidRPr="00C1749C" w:rsidRDefault="00CC4979" w:rsidP="00C1749C">
      <w:pPr>
        <w:suppressAutoHyphens/>
        <w:spacing w:before="240" w:after="0" w:line="287" w:lineRule="auto"/>
        <w:ind w:left="990" w:right="36"/>
        <w:jc w:val="left"/>
        <w:rPr>
          <w:b/>
          <w:bCs/>
          <w:sz w:val="40"/>
          <w:szCs w:val="40"/>
        </w:rPr>
      </w:pPr>
      <w:r w:rsidRPr="001427C9">
        <w:rPr>
          <w:b/>
          <w:bCs/>
          <w:sz w:val="40"/>
          <w:szCs w:val="40"/>
        </w:rPr>
        <w:t>CHATHAM, NEW JERSEY</w:t>
      </w:r>
    </w:p>
    <w:p w14:paraId="180B9C17" w14:textId="77777777" w:rsidR="009A34B6" w:rsidRPr="00667AEF" w:rsidRDefault="009A34B6" w:rsidP="002A755E">
      <w:pPr>
        <w:pStyle w:val="PreparedFor"/>
        <w:spacing w:before="240"/>
        <w:ind w:left="990"/>
        <w:jc w:val="left"/>
      </w:pPr>
    </w:p>
    <w:p w14:paraId="106FCB17" w14:textId="77777777" w:rsidR="005B7960" w:rsidRPr="00667AEF" w:rsidRDefault="005B7960" w:rsidP="002A755E">
      <w:pPr>
        <w:pStyle w:val="PreparedFor"/>
        <w:spacing w:before="240"/>
        <w:ind w:left="990"/>
        <w:jc w:val="left"/>
      </w:pPr>
      <w:r w:rsidRPr="00667AEF">
        <w:t>Prepared for</w:t>
      </w:r>
    </w:p>
    <w:p w14:paraId="4A058A83" w14:textId="007A34EF" w:rsidR="005B7960" w:rsidRPr="00667AEF" w:rsidRDefault="00CC4979" w:rsidP="002A755E">
      <w:pPr>
        <w:pStyle w:val="ClientName"/>
        <w:spacing w:before="240"/>
        <w:ind w:left="990"/>
        <w:jc w:val="left"/>
      </w:pPr>
      <w:r w:rsidRPr="00667AEF">
        <w:t>Rolling Knolls Landfill Settling Parties</w:t>
      </w:r>
    </w:p>
    <w:p w14:paraId="519F9962" w14:textId="77777777" w:rsidR="009A34B6" w:rsidRPr="005D279A" w:rsidRDefault="009A34B6" w:rsidP="005D279A">
      <w:pPr>
        <w:pStyle w:val="GeosyntecStreetAddress"/>
        <w:spacing w:before="240" w:after="240"/>
        <w:ind w:left="990"/>
        <w:jc w:val="left"/>
        <w:rPr>
          <w:i/>
          <w:iCs/>
        </w:rPr>
      </w:pPr>
      <w:r w:rsidRPr="001427C9">
        <w:rPr>
          <w:i/>
          <w:iCs/>
        </w:rPr>
        <w:t>Prepared by</w:t>
      </w:r>
    </w:p>
    <w:p w14:paraId="72CC1D9D" w14:textId="3409A720" w:rsidR="005B7960" w:rsidRPr="00667AEF" w:rsidRDefault="009A34B6" w:rsidP="002A755E">
      <w:pPr>
        <w:pStyle w:val="GeosyntecStreetAddress"/>
        <w:spacing w:before="0"/>
        <w:ind w:left="990"/>
        <w:jc w:val="left"/>
      </w:pPr>
      <w:r w:rsidRPr="00667AEF">
        <w:t>Geosyntec Consultants, Inc.</w:t>
      </w:r>
      <w:r w:rsidRPr="00667AEF">
        <w:br/>
      </w:r>
      <w:r w:rsidR="00CC4979" w:rsidRPr="00667AEF">
        <w:t>7 Graphics Dr.</w:t>
      </w:r>
      <w:r w:rsidR="006C362F" w:rsidRPr="00667AEF">
        <w:t>,</w:t>
      </w:r>
      <w:r w:rsidR="00CC4979" w:rsidRPr="00667AEF">
        <w:t xml:space="preserve"> Suite 106</w:t>
      </w:r>
    </w:p>
    <w:p w14:paraId="1B990826" w14:textId="4E02DEF1" w:rsidR="005B7960" w:rsidRPr="00667AEF" w:rsidRDefault="00CC4979" w:rsidP="002A755E">
      <w:pPr>
        <w:pStyle w:val="GeosyntecCityStatePostalCode"/>
        <w:ind w:left="990"/>
        <w:jc w:val="left"/>
      </w:pPr>
      <w:r w:rsidRPr="00667AEF">
        <w:t>Ewing, New Jersey, 0862</w:t>
      </w:r>
      <w:r w:rsidR="002A755E" w:rsidRPr="00667AEF">
        <w:t>8</w:t>
      </w:r>
    </w:p>
    <w:p w14:paraId="3D35C8C9" w14:textId="3FCB5BE6" w:rsidR="002971AE" w:rsidRPr="00667AEF" w:rsidRDefault="005B7960" w:rsidP="002A755E">
      <w:pPr>
        <w:pStyle w:val="GeosyntecProjectNumber"/>
        <w:ind w:left="990"/>
        <w:jc w:val="left"/>
      </w:pPr>
      <w:r w:rsidRPr="00667AEF">
        <w:t xml:space="preserve">Project Number </w:t>
      </w:r>
      <w:r w:rsidR="00CC4979" w:rsidRPr="00667AEF">
        <w:t>JR014</w:t>
      </w:r>
      <w:bookmarkStart w:id="11" w:name="_Toc504277445"/>
      <w:bookmarkStart w:id="12" w:name="_Toc504277569"/>
      <w:r w:rsidR="00976A61" w:rsidRPr="00667AEF">
        <w:t>9</w:t>
      </w:r>
    </w:p>
    <w:p w14:paraId="5899C5F5" w14:textId="278933FC" w:rsidR="00976A61" w:rsidRPr="00667AEF" w:rsidRDefault="00F040BB" w:rsidP="000E10E7">
      <w:r w:rsidRPr="00667AEF">
        <w:tab/>
      </w:r>
      <w:r w:rsidR="007B320D">
        <w:t>July</w:t>
      </w:r>
      <w:r w:rsidR="007B320D" w:rsidRPr="00667AEF">
        <w:t xml:space="preserve"> </w:t>
      </w:r>
      <w:r w:rsidR="00EC386F" w:rsidRPr="00667AEF">
        <w:t>201</w:t>
      </w:r>
      <w:r w:rsidR="00D226FA">
        <w:t>8</w:t>
      </w:r>
    </w:p>
    <w:p w14:paraId="53648FD9" w14:textId="77777777" w:rsidR="005B7960" w:rsidRPr="00667AEF" w:rsidRDefault="005B7960" w:rsidP="004458D7">
      <w:pPr>
        <w:spacing w:before="240"/>
        <w:jc w:val="left"/>
        <w:sectPr w:rsidR="005B7960" w:rsidRPr="00667AEF" w:rsidSect="000E10E7">
          <w:headerReference w:type="even" r:id="rId12"/>
          <w:headerReference w:type="default" r:id="rId13"/>
          <w:footerReference w:type="even" r:id="rId14"/>
          <w:footerReference w:type="default" r:id="rId15"/>
          <w:headerReference w:type="first" r:id="rId16"/>
          <w:footerReference w:type="first" r:id="rId17"/>
          <w:pgSz w:w="12240" w:h="15840" w:code="1"/>
          <w:pgMar w:top="1170" w:right="1440" w:bottom="1440" w:left="1440" w:header="1425" w:footer="1407" w:gutter="0"/>
          <w:pgNumType w:fmt="lowerRoman" w:start="1"/>
          <w:cols w:space="720"/>
          <w:titlePg/>
          <w:docGrid w:linePitch="360"/>
        </w:sectPr>
      </w:pPr>
    </w:p>
    <w:p w14:paraId="53EF66F3" w14:textId="77777777" w:rsidR="005B7960" w:rsidRPr="00667AEF" w:rsidRDefault="005B7960" w:rsidP="004458D7">
      <w:pPr>
        <w:spacing w:before="240"/>
        <w:jc w:val="center"/>
        <w:rPr>
          <w:b/>
          <w:bCs/>
        </w:rPr>
      </w:pPr>
      <w:bookmarkStart w:id="13" w:name="_Toc504277444"/>
      <w:bookmarkStart w:id="14" w:name="_Toc504277568"/>
      <w:r w:rsidRPr="00667AEF">
        <w:rPr>
          <w:b/>
          <w:bCs/>
        </w:rPr>
        <w:lastRenderedPageBreak/>
        <w:t>TABLE OF CONTENTS</w:t>
      </w:r>
      <w:bookmarkEnd w:id="13"/>
      <w:bookmarkEnd w:id="14"/>
    </w:p>
    <w:p w14:paraId="7A8650AE" w14:textId="35F9B9ED" w:rsidR="007377EE" w:rsidRDefault="005B7960">
      <w:pPr>
        <w:pStyle w:val="TOC1"/>
        <w:rPr>
          <w:rFonts w:asciiTheme="minorHAnsi" w:eastAsiaTheme="minorEastAsia" w:hAnsiTheme="minorHAnsi" w:cstheme="minorBidi"/>
          <w:b w:val="0"/>
          <w:iCs w:val="0"/>
          <w:caps w:val="0"/>
          <w:sz w:val="22"/>
          <w:szCs w:val="22"/>
        </w:rPr>
      </w:pPr>
      <w:r w:rsidRPr="00667AEF">
        <w:fldChar w:fldCharType="begin"/>
      </w:r>
      <w:r w:rsidRPr="00667AEF">
        <w:instrText xml:space="preserve"> TOC \o "2-3" \h \z \t "Heading 1,1" </w:instrText>
      </w:r>
      <w:r w:rsidRPr="00667AEF">
        <w:fldChar w:fldCharType="separate"/>
      </w:r>
      <w:hyperlink w:anchor="_Toc514243660" w:history="1">
        <w:r w:rsidR="007377EE" w:rsidRPr="00C97985">
          <w:rPr>
            <w:rStyle w:val="Hyperlink"/>
          </w:rPr>
          <w:t>1.</w:t>
        </w:r>
        <w:r w:rsidR="007377EE">
          <w:rPr>
            <w:rFonts w:asciiTheme="minorHAnsi" w:eastAsiaTheme="minorEastAsia" w:hAnsiTheme="minorHAnsi" w:cstheme="minorBidi"/>
            <w:b w:val="0"/>
            <w:iCs w:val="0"/>
            <w:caps w:val="0"/>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_Toc514243660 \h </w:instrText>
        </w:r>
        <w:r w:rsidR="007377EE">
          <w:rPr>
            <w:webHidden/>
          </w:rPr>
        </w:r>
        <w:r w:rsidR="007377EE">
          <w:rPr>
            <w:webHidden/>
          </w:rPr>
          <w:fldChar w:fldCharType="separate"/>
        </w:r>
        <w:r w:rsidR="00CA3F95">
          <w:rPr>
            <w:webHidden/>
          </w:rPr>
          <w:t>1</w:t>
        </w:r>
        <w:r w:rsidR="007377EE">
          <w:rPr>
            <w:webHidden/>
          </w:rPr>
          <w:fldChar w:fldCharType="end"/>
        </w:r>
      </w:hyperlink>
    </w:p>
    <w:p w14:paraId="0DD22DAF" w14:textId="4A0ABBF3" w:rsidR="007377EE" w:rsidRDefault="003D6E1B">
      <w:pPr>
        <w:pStyle w:val="TOC1"/>
        <w:rPr>
          <w:rFonts w:asciiTheme="minorHAnsi" w:eastAsiaTheme="minorEastAsia" w:hAnsiTheme="minorHAnsi" w:cstheme="minorBidi"/>
          <w:b w:val="0"/>
          <w:iCs w:val="0"/>
          <w:caps w:val="0"/>
          <w:sz w:val="22"/>
          <w:szCs w:val="22"/>
        </w:rPr>
      </w:pPr>
      <w:hyperlink w:anchor="_Toc514243661" w:history="1">
        <w:r w:rsidR="007377EE" w:rsidRPr="00C97985">
          <w:rPr>
            <w:rStyle w:val="Hyperlink"/>
          </w:rPr>
          <w:t>2.</w:t>
        </w:r>
        <w:r w:rsidR="007377EE">
          <w:rPr>
            <w:rFonts w:asciiTheme="minorHAnsi" w:eastAsiaTheme="minorEastAsia" w:hAnsiTheme="minorHAnsi" w:cstheme="minorBidi"/>
            <w:b w:val="0"/>
            <w:iCs w:val="0"/>
            <w:caps w:val="0"/>
            <w:sz w:val="22"/>
            <w:szCs w:val="22"/>
          </w:rPr>
          <w:tab/>
        </w:r>
        <w:r w:rsidR="007377EE" w:rsidRPr="00C97985">
          <w:rPr>
            <w:rStyle w:val="Hyperlink"/>
          </w:rPr>
          <w:t>SITE BACKGROUND</w:t>
        </w:r>
        <w:r w:rsidR="007377EE">
          <w:rPr>
            <w:webHidden/>
          </w:rPr>
          <w:tab/>
        </w:r>
        <w:r w:rsidR="007377EE">
          <w:rPr>
            <w:webHidden/>
          </w:rPr>
          <w:fldChar w:fldCharType="begin"/>
        </w:r>
        <w:r w:rsidR="007377EE">
          <w:rPr>
            <w:webHidden/>
          </w:rPr>
          <w:instrText xml:space="preserve"> PAGEREF _Toc514243661 \h </w:instrText>
        </w:r>
        <w:r w:rsidR="007377EE">
          <w:rPr>
            <w:webHidden/>
          </w:rPr>
        </w:r>
        <w:r w:rsidR="007377EE">
          <w:rPr>
            <w:webHidden/>
          </w:rPr>
          <w:fldChar w:fldCharType="separate"/>
        </w:r>
        <w:r w:rsidR="00CA3F95">
          <w:rPr>
            <w:webHidden/>
          </w:rPr>
          <w:t>2</w:t>
        </w:r>
        <w:r w:rsidR="007377EE">
          <w:rPr>
            <w:webHidden/>
          </w:rPr>
          <w:fldChar w:fldCharType="end"/>
        </w:r>
      </w:hyperlink>
    </w:p>
    <w:p w14:paraId="532F4500" w14:textId="18D92F26" w:rsidR="007377EE" w:rsidRDefault="003D6E1B">
      <w:pPr>
        <w:pStyle w:val="TOC2"/>
        <w:rPr>
          <w:rFonts w:asciiTheme="minorHAnsi" w:eastAsiaTheme="minorEastAsia" w:hAnsiTheme="minorHAnsi" w:cstheme="minorBidi"/>
          <w:sz w:val="22"/>
          <w:szCs w:val="22"/>
        </w:rPr>
      </w:pPr>
      <w:hyperlink w:anchor="_Toc514243662" w:history="1">
        <w:r w:rsidR="007377EE" w:rsidRPr="00C97985">
          <w:rPr>
            <w:rStyle w:val="Hyperlink"/>
          </w:rPr>
          <w:t>2.1</w:t>
        </w:r>
        <w:r w:rsidR="007377EE">
          <w:rPr>
            <w:rFonts w:asciiTheme="minorHAnsi" w:eastAsiaTheme="minorEastAsia" w:hAnsiTheme="minorHAnsi" w:cstheme="minorBidi"/>
            <w:sz w:val="22"/>
            <w:szCs w:val="22"/>
          </w:rPr>
          <w:tab/>
        </w:r>
        <w:r w:rsidR="007377EE" w:rsidRPr="00C97985">
          <w:rPr>
            <w:rStyle w:val="Hyperlink"/>
          </w:rPr>
          <w:t>Site Description</w:t>
        </w:r>
        <w:r w:rsidR="007377EE">
          <w:rPr>
            <w:webHidden/>
          </w:rPr>
          <w:tab/>
        </w:r>
        <w:r w:rsidR="007377EE">
          <w:rPr>
            <w:webHidden/>
          </w:rPr>
          <w:fldChar w:fldCharType="begin"/>
        </w:r>
        <w:r w:rsidR="007377EE">
          <w:rPr>
            <w:webHidden/>
          </w:rPr>
          <w:instrText xml:space="preserve"> PAGEREF _Toc514243662 \h </w:instrText>
        </w:r>
        <w:r w:rsidR="007377EE">
          <w:rPr>
            <w:webHidden/>
          </w:rPr>
        </w:r>
        <w:r w:rsidR="007377EE">
          <w:rPr>
            <w:webHidden/>
          </w:rPr>
          <w:fldChar w:fldCharType="separate"/>
        </w:r>
        <w:r w:rsidR="00CA3F95">
          <w:rPr>
            <w:webHidden/>
          </w:rPr>
          <w:t>2</w:t>
        </w:r>
        <w:r w:rsidR="007377EE">
          <w:rPr>
            <w:webHidden/>
          </w:rPr>
          <w:fldChar w:fldCharType="end"/>
        </w:r>
      </w:hyperlink>
    </w:p>
    <w:p w14:paraId="5776F434" w14:textId="5EF27E6C" w:rsidR="007377EE" w:rsidRDefault="003D6E1B">
      <w:pPr>
        <w:pStyle w:val="TOC2"/>
        <w:rPr>
          <w:rFonts w:asciiTheme="minorHAnsi" w:eastAsiaTheme="minorEastAsia" w:hAnsiTheme="minorHAnsi" w:cstheme="minorBidi"/>
          <w:sz w:val="22"/>
          <w:szCs w:val="22"/>
        </w:rPr>
      </w:pPr>
      <w:hyperlink w:anchor="_Toc514243663" w:history="1">
        <w:r w:rsidR="007377EE" w:rsidRPr="00C97985">
          <w:rPr>
            <w:rStyle w:val="Hyperlink"/>
          </w:rPr>
          <w:t>2.2</w:t>
        </w:r>
        <w:r w:rsidR="007377EE">
          <w:rPr>
            <w:rFonts w:asciiTheme="minorHAnsi" w:eastAsiaTheme="minorEastAsia" w:hAnsiTheme="minorHAnsi" w:cstheme="minorBidi"/>
            <w:sz w:val="22"/>
            <w:szCs w:val="22"/>
          </w:rPr>
          <w:tab/>
        </w:r>
        <w:r w:rsidR="007377EE" w:rsidRPr="00C97985">
          <w:rPr>
            <w:rStyle w:val="Hyperlink"/>
          </w:rPr>
          <w:t>Current and Future Site Use</w:t>
        </w:r>
        <w:r w:rsidR="007377EE">
          <w:rPr>
            <w:webHidden/>
          </w:rPr>
          <w:tab/>
        </w:r>
        <w:r w:rsidR="007377EE">
          <w:rPr>
            <w:webHidden/>
          </w:rPr>
          <w:fldChar w:fldCharType="begin"/>
        </w:r>
        <w:r w:rsidR="007377EE">
          <w:rPr>
            <w:webHidden/>
          </w:rPr>
          <w:instrText xml:space="preserve"> PAGEREF _Toc514243663 \h </w:instrText>
        </w:r>
        <w:r w:rsidR="007377EE">
          <w:rPr>
            <w:webHidden/>
          </w:rPr>
        </w:r>
        <w:r w:rsidR="007377EE">
          <w:rPr>
            <w:webHidden/>
          </w:rPr>
          <w:fldChar w:fldCharType="separate"/>
        </w:r>
        <w:r w:rsidR="00CA3F95">
          <w:rPr>
            <w:webHidden/>
          </w:rPr>
          <w:t>3</w:t>
        </w:r>
        <w:r w:rsidR="007377EE">
          <w:rPr>
            <w:webHidden/>
          </w:rPr>
          <w:fldChar w:fldCharType="end"/>
        </w:r>
      </w:hyperlink>
    </w:p>
    <w:p w14:paraId="09835B9D" w14:textId="17E8E93A" w:rsidR="007377EE" w:rsidRDefault="003D6E1B">
      <w:pPr>
        <w:pStyle w:val="TOC2"/>
        <w:rPr>
          <w:rFonts w:asciiTheme="minorHAnsi" w:eastAsiaTheme="minorEastAsia" w:hAnsiTheme="minorHAnsi" w:cstheme="minorBidi"/>
          <w:sz w:val="22"/>
          <w:szCs w:val="22"/>
        </w:rPr>
      </w:pPr>
      <w:hyperlink w:anchor="_Toc514243664" w:history="1">
        <w:r w:rsidR="007377EE" w:rsidRPr="00C97985">
          <w:rPr>
            <w:rStyle w:val="Hyperlink"/>
          </w:rPr>
          <w:t>2.3</w:t>
        </w:r>
        <w:r w:rsidR="007377EE">
          <w:rPr>
            <w:rFonts w:asciiTheme="minorHAnsi" w:eastAsiaTheme="minorEastAsia" w:hAnsiTheme="minorHAnsi" w:cstheme="minorBidi"/>
            <w:sz w:val="22"/>
            <w:szCs w:val="22"/>
          </w:rPr>
          <w:tab/>
        </w:r>
        <w:r w:rsidR="007377EE" w:rsidRPr="00C97985">
          <w:rPr>
            <w:rStyle w:val="Hyperlink"/>
          </w:rPr>
          <w:t>Site Ownership</w:t>
        </w:r>
        <w:r w:rsidR="007377EE">
          <w:rPr>
            <w:webHidden/>
          </w:rPr>
          <w:tab/>
        </w:r>
        <w:r w:rsidR="007377EE">
          <w:rPr>
            <w:webHidden/>
          </w:rPr>
          <w:fldChar w:fldCharType="begin"/>
        </w:r>
        <w:r w:rsidR="007377EE">
          <w:rPr>
            <w:webHidden/>
          </w:rPr>
          <w:instrText xml:space="preserve"> PAGEREF _Toc514243664 \h </w:instrText>
        </w:r>
        <w:r w:rsidR="007377EE">
          <w:rPr>
            <w:webHidden/>
          </w:rPr>
        </w:r>
        <w:r w:rsidR="007377EE">
          <w:rPr>
            <w:webHidden/>
          </w:rPr>
          <w:fldChar w:fldCharType="separate"/>
        </w:r>
        <w:r w:rsidR="00CA3F95">
          <w:rPr>
            <w:webHidden/>
          </w:rPr>
          <w:t>4</w:t>
        </w:r>
        <w:r w:rsidR="007377EE">
          <w:rPr>
            <w:webHidden/>
          </w:rPr>
          <w:fldChar w:fldCharType="end"/>
        </w:r>
      </w:hyperlink>
    </w:p>
    <w:p w14:paraId="0F5E5F05" w14:textId="5D481070" w:rsidR="007377EE" w:rsidRDefault="003D6E1B">
      <w:pPr>
        <w:pStyle w:val="TOC2"/>
        <w:rPr>
          <w:rFonts w:asciiTheme="minorHAnsi" w:eastAsiaTheme="minorEastAsia" w:hAnsiTheme="minorHAnsi" w:cstheme="minorBidi"/>
          <w:sz w:val="22"/>
          <w:szCs w:val="22"/>
        </w:rPr>
      </w:pPr>
      <w:hyperlink w:anchor="_Toc514243665" w:history="1">
        <w:r w:rsidR="007377EE" w:rsidRPr="00C97985">
          <w:rPr>
            <w:rStyle w:val="Hyperlink"/>
          </w:rPr>
          <w:t>2.4</w:t>
        </w:r>
        <w:r w:rsidR="007377EE">
          <w:rPr>
            <w:rFonts w:asciiTheme="minorHAnsi" w:eastAsiaTheme="minorEastAsia" w:hAnsiTheme="minorHAnsi" w:cstheme="minorBidi"/>
            <w:sz w:val="22"/>
            <w:szCs w:val="22"/>
          </w:rPr>
          <w:tab/>
        </w:r>
        <w:r w:rsidR="007377EE" w:rsidRPr="00C97985">
          <w:rPr>
            <w:rStyle w:val="Hyperlink"/>
          </w:rPr>
          <w:t>Site History</w:t>
        </w:r>
        <w:r w:rsidR="007377EE">
          <w:rPr>
            <w:webHidden/>
          </w:rPr>
          <w:tab/>
        </w:r>
        <w:r w:rsidR="007377EE">
          <w:rPr>
            <w:webHidden/>
          </w:rPr>
          <w:fldChar w:fldCharType="begin"/>
        </w:r>
        <w:r w:rsidR="007377EE">
          <w:rPr>
            <w:webHidden/>
          </w:rPr>
          <w:instrText xml:space="preserve"> PAGEREF _Toc514243665 \h </w:instrText>
        </w:r>
        <w:r w:rsidR="007377EE">
          <w:rPr>
            <w:webHidden/>
          </w:rPr>
        </w:r>
        <w:r w:rsidR="007377EE">
          <w:rPr>
            <w:webHidden/>
          </w:rPr>
          <w:fldChar w:fldCharType="separate"/>
        </w:r>
        <w:r w:rsidR="00CA3F95">
          <w:rPr>
            <w:webHidden/>
          </w:rPr>
          <w:t>4</w:t>
        </w:r>
        <w:r w:rsidR="007377EE">
          <w:rPr>
            <w:webHidden/>
          </w:rPr>
          <w:fldChar w:fldCharType="end"/>
        </w:r>
      </w:hyperlink>
    </w:p>
    <w:p w14:paraId="326FF325" w14:textId="30AB85A2" w:rsidR="007377EE" w:rsidRDefault="003D6E1B">
      <w:pPr>
        <w:pStyle w:val="TOC2"/>
        <w:rPr>
          <w:rFonts w:asciiTheme="minorHAnsi" w:eastAsiaTheme="minorEastAsia" w:hAnsiTheme="minorHAnsi" w:cstheme="minorBidi"/>
          <w:sz w:val="22"/>
          <w:szCs w:val="22"/>
        </w:rPr>
      </w:pPr>
      <w:hyperlink w:anchor="_Toc514243666" w:history="1">
        <w:r w:rsidR="007377EE" w:rsidRPr="00C97985">
          <w:rPr>
            <w:rStyle w:val="Hyperlink"/>
          </w:rPr>
          <w:t>2.5</w:t>
        </w:r>
        <w:r w:rsidR="007377EE">
          <w:rPr>
            <w:rFonts w:asciiTheme="minorHAnsi" w:eastAsiaTheme="minorEastAsia" w:hAnsiTheme="minorHAnsi" w:cstheme="minorBidi"/>
            <w:sz w:val="22"/>
            <w:szCs w:val="22"/>
          </w:rPr>
          <w:tab/>
        </w:r>
        <w:r w:rsidR="007377EE" w:rsidRPr="00C97985">
          <w:rPr>
            <w:rStyle w:val="Hyperlink"/>
          </w:rPr>
          <w:t>Previous Investigations</w:t>
        </w:r>
        <w:r w:rsidR="007377EE">
          <w:rPr>
            <w:webHidden/>
          </w:rPr>
          <w:tab/>
        </w:r>
        <w:r w:rsidR="007377EE">
          <w:rPr>
            <w:webHidden/>
          </w:rPr>
          <w:fldChar w:fldCharType="begin"/>
        </w:r>
        <w:r w:rsidR="007377EE">
          <w:rPr>
            <w:webHidden/>
          </w:rPr>
          <w:instrText xml:space="preserve"> PAGEREF _Toc514243666 \h </w:instrText>
        </w:r>
        <w:r w:rsidR="007377EE">
          <w:rPr>
            <w:webHidden/>
          </w:rPr>
        </w:r>
        <w:r w:rsidR="007377EE">
          <w:rPr>
            <w:webHidden/>
          </w:rPr>
          <w:fldChar w:fldCharType="separate"/>
        </w:r>
        <w:r w:rsidR="00CA3F95">
          <w:rPr>
            <w:webHidden/>
          </w:rPr>
          <w:t>6</w:t>
        </w:r>
        <w:r w:rsidR="007377EE">
          <w:rPr>
            <w:webHidden/>
          </w:rPr>
          <w:fldChar w:fldCharType="end"/>
        </w:r>
      </w:hyperlink>
    </w:p>
    <w:p w14:paraId="0BCFB25A" w14:textId="3F3275BD" w:rsidR="007377EE" w:rsidRDefault="003D6E1B">
      <w:pPr>
        <w:pStyle w:val="TOC2"/>
        <w:rPr>
          <w:rFonts w:asciiTheme="minorHAnsi" w:eastAsiaTheme="minorEastAsia" w:hAnsiTheme="minorHAnsi" w:cstheme="minorBidi"/>
          <w:sz w:val="22"/>
          <w:szCs w:val="22"/>
        </w:rPr>
      </w:pPr>
      <w:hyperlink w:anchor="_Toc514243667" w:history="1">
        <w:r w:rsidR="007377EE" w:rsidRPr="00C97985">
          <w:rPr>
            <w:rStyle w:val="Hyperlink"/>
          </w:rPr>
          <w:t>2.6</w:t>
        </w:r>
        <w:r w:rsidR="007377EE">
          <w:rPr>
            <w:rFonts w:asciiTheme="minorHAnsi" w:eastAsiaTheme="minorEastAsia" w:hAnsiTheme="minorHAnsi" w:cstheme="minorBidi"/>
            <w:sz w:val="22"/>
            <w:szCs w:val="22"/>
          </w:rPr>
          <w:tab/>
        </w:r>
        <w:r w:rsidR="007377EE" w:rsidRPr="00C97985">
          <w:rPr>
            <w:rStyle w:val="Hyperlink"/>
          </w:rPr>
          <w:t>Implementation of the Remedial Investigation</w:t>
        </w:r>
        <w:r w:rsidR="007377EE">
          <w:rPr>
            <w:webHidden/>
          </w:rPr>
          <w:tab/>
        </w:r>
        <w:r w:rsidR="007377EE">
          <w:rPr>
            <w:webHidden/>
          </w:rPr>
          <w:fldChar w:fldCharType="begin"/>
        </w:r>
        <w:r w:rsidR="007377EE">
          <w:rPr>
            <w:webHidden/>
          </w:rPr>
          <w:instrText xml:space="preserve"> PAGEREF _Toc514243667 \h </w:instrText>
        </w:r>
        <w:r w:rsidR="007377EE">
          <w:rPr>
            <w:webHidden/>
          </w:rPr>
        </w:r>
        <w:r w:rsidR="007377EE">
          <w:rPr>
            <w:webHidden/>
          </w:rPr>
          <w:fldChar w:fldCharType="separate"/>
        </w:r>
        <w:r w:rsidR="00CA3F95">
          <w:rPr>
            <w:webHidden/>
          </w:rPr>
          <w:t>6</w:t>
        </w:r>
        <w:r w:rsidR="007377EE">
          <w:rPr>
            <w:webHidden/>
          </w:rPr>
          <w:fldChar w:fldCharType="end"/>
        </w:r>
      </w:hyperlink>
    </w:p>
    <w:p w14:paraId="39F9ED5A" w14:textId="0DDB9DFE" w:rsidR="007377EE" w:rsidRDefault="003D6E1B">
      <w:pPr>
        <w:pStyle w:val="TOC2"/>
        <w:rPr>
          <w:rFonts w:asciiTheme="minorHAnsi" w:eastAsiaTheme="minorEastAsia" w:hAnsiTheme="minorHAnsi" w:cstheme="minorBidi"/>
          <w:sz w:val="22"/>
          <w:szCs w:val="22"/>
        </w:rPr>
      </w:pPr>
      <w:hyperlink w:anchor="_Toc514243668" w:history="1">
        <w:r w:rsidR="007377EE" w:rsidRPr="00C97985">
          <w:rPr>
            <w:rStyle w:val="Hyperlink"/>
          </w:rPr>
          <w:t>2.7</w:t>
        </w:r>
        <w:r w:rsidR="007377EE">
          <w:rPr>
            <w:rFonts w:asciiTheme="minorHAnsi" w:eastAsiaTheme="minorEastAsia" w:hAnsiTheme="minorHAnsi" w:cstheme="minorBidi"/>
            <w:sz w:val="22"/>
            <w:szCs w:val="22"/>
          </w:rPr>
          <w:tab/>
        </w:r>
        <w:r w:rsidR="007377EE" w:rsidRPr="00C97985">
          <w:rPr>
            <w:rStyle w:val="Hyperlink"/>
          </w:rPr>
          <w:t>RI Results</w:t>
        </w:r>
        <w:r w:rsidR="007377EE">
          <w:rPr>
            <w:webHidden/>
          </w:rPr>
          <w:tab/>
        </w:r>
        <w:r w:rsidR="007377EE">
          <w:rPr>
            <w:webHidden/>
          </w:rPr>
          <w:fldChar w:fldCharType="begin"/>
        </w:r>
        <w:r w:rsidR="007377EE">
          <w:rPr>
            <w:webHidden/>
          </w:rPr>
          <w:instrText xml:space="preserve"> PAGEREF _Toc514243668 \h </w:instrText>
        </w:r>
        <w:r w:rsidR="007377EE">
          <w:rPr>
            <w:webHidden/>
          </w:rPr>
        </w:r>
        <w:r w:rsidR="007377EE">
          <w:rPr>
            <w:webHidden/>
          </w:rPr>
          <w:fldChar w:fldCharType="separate"/>
        </w:r>
        <w:r w:rsidR="00CA3F95">
          <w:rPr>
            <w:webHidden/>
          </w:rPr>
          <w:t>7</w:t>
        </w:r>
        <w:r w:rsidR="007377EE">
          <w:rPr>
            <w:webHidden/>
          </w:rPr>
          <w:fldChar w:fldCharType="end"/>
        </w:r>
      </w:hyperlink>
    </w:p>
    <w:p w14:paraId="44137A8D" w14:textId="3D48D3F1" w:rsidR="007377EE" w:rsidRDefault="003D6E1B" w:rsidP="003B4044">
      <w:pPr>
        <w:pStyle w:val="TOC3"/>
        <w:rPr>
          <w:rFonts w:asciiTheme="minorHAnsi" w:eastAsiaTheme="minorEastAsia" w:hAnsiTheme="minorHAnsi" w:cstheme="minorBidi"/>
          <w:sz w:val="22"/>
          <w:szCs w:val="22"/>
        </w:rPr>
      </w:pPr>
      <w:hyperlink w:anchor="_Toc514243669" w:history="1">
        <w:r w:rsidR="007377EE" w:rsidRPr="00C97985">
          <w:rPr>
            <w:rStyle w:val="Hyperlink"/>
          </w:rPr>
          <w:t>2.7.1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_Toc514243669 \h </w:instrText>
        </w:r>
        <w:r w:rsidR="007377EE">
          <w:rPr>
            <w:webHidden/>
          </w:rPr>
        </w:r>
        <w:r w:rsidR="007377EE">
          <w:rPr>
            <w:webHidden/>
          </w:rPr>
          <w:fldChar w:fldCharType="separate"/>
        </w:r>
        <w:r w:rsidR="00CA3F95">
          <w:rPr>
            <w:webHidden/>
          </w:rPr>
          <w:t>7</w:t>
        </w:r>
        <w:r w:rsidR="007377EE">
          <w:rPr>
            <w:webHidden/>
          </w:rPr>
          <w:fldChar w:fldCharType="end"/>
        </w:r>
      </w:hyperlink>
    </w:p>
    <w:p w14:paraId="3A51396E" w14:textId="2DF7A702" w:rsidR="007377EE" w:rsidRDefault="003D6E1B" w:rsidP="003B4044">
      <w:pPr>
        <w:pStyle w:val="TOC3"/>
        <w:rPr>
          <w:rFonts w:asciiTheme="minorHAnsi" w:eastAsiaTheme="minorEastAsia" w:hAnsiTheme="minorHAnsi" w:cstheme="minorBidi"/>
          <w:sz w:val="22"/>
          <w:szCs w:val="22"/>
        </w:rPr>
      </w:pPr>
      <w:hyperlink w:anchor="_Toc514243670" w:history="1">
        <w:r w:rsidR="007377EE" w:rsidRPr="00C97985">
          <w:rPr>
            <w:rStyle w:val="Hyperlink"/>
          </w:rPr>
          <w:t>2.7.2</w:t>
        </w:r>
        <w:r w:rsidR="007377EE">
          <w:rPr>
            <w:rFonts w:asciiTheme="minorHAnsi" w:eastAsiaTheme="minorEastAsia" w:hAnsiTheme="minorHAnsi" w:cstheme="minorBidi"/>
            <w:sz w:val="22"/>
            <w:szCs w:val="22"/>
          </w:rPr>
          <w:tab/>
        </w:r>
        <w:r w:rsidR="007377EE" w:rsidRPr="00C97985">
          <w:rPr>
            <w:rStyle w:val="Hyperlink"/>
          </w:rPr>
          <w:t>Sediment and Surface Water</w:t>
        </w:r>
        <w:r w:rsidR="007377EE">
          <w:rPr>
            <w:webHidden/>
          </w:rPr>
          <w:tab/>
        </w:r>
        <w:r w:rsidR="007377EE">
          <w:rPr>
            <w:webHidden/>
          </w:rPr>
          <w:fldChar w:fldCharType="begin"/>
        </w:r>
        <w:r w:rsidR="007377EE">
          <w:rPr>
            <w:webHidden/>
          </w:rPr>
          <w:instrText xml:space="preserve"> PAGEREF _Toc514243670 \h </w:instrText>
        </w:r>
        <w:r w:rsidR="007377EE">
          <w:rPr>
            <w:webHidden/>
          </w:rPr>
        </w:r>
        <w:r w:rsidR="007377EE">
          <w:rPr>
            <w:webHidden/>
          </w:rPr>
          <w:fldChar w:fldCharType="separate"/>
        </w:r>
        <w:r w:rsidR="00CA3F95">
          <w:rPr>
            <w:webHidden/>
          </w:rPr>
          <w:t>9</w:t>
        </w:r>
        <w:r w:rsidR="007377EE">
          <w:rPr>
            <w:webHidden/>
          </w:rPr>
          <w:fldChar w:fldCharType="end"/>
        </w:r>
      </w:hyperlink>
    </w:p>
    <w:p w14:paraId="5915125E" w14:textId="10CEC521" w:rsidR="007377EE" w:rsidRDefault="003D6E1B" w:rsidP="003B4044">
      <w:pPr>
        <w:pStyle w:val="TOC3"/>
        <w:rPr>
          <w:rFonts w:asciiTheme="minorHAnsi" w:eastAsiaTheme="minorEastAsia" w:hAnsiTheme="minorHAnsi" w:cstheme="minorBidi"/>
          <w:sz w:val="22"/>
          <w:szCs w:val="22"/>
        </w:rPr>
      </w:pPr>
      <w:hyperlink w:anchor="_Toc514243671" w:history="1">
        <w:r w:rsidR="007377EE" w:rsidRPr="00C97985">
          <w:rPr>
            <w:rStyle w:val="Hyperlink"/>
          </w:rPr>
          <w:t>2.7.3</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_Toc514243671 \h </w:instrText>
        </w:r>
        <w:r w:rsidR="007377EE">
          <w:rPr>
            <w:webHidden/>
          </w:rPr>
        </w:r>
        <w:r w:rsidR="007377EE">
          <w:rPr>
            <w:webHidden/>
          </w:rPr>
          <w:fldChar w:fldCharType="separate"/>
        </w:r>
        <w:r w:rsidR="00CA3F95">
          <w:rPr>
            <w:webHidden/>
          </w:rPr>
          <w:t>9</w:t>
        </w:r>
        <w:r w:rsidR="007377EE">
          <w:rPr>
            <w:webHidden/>
          </w:rPr>
          <w:fldChar w:fldCharType="end"/>
        </w:r>
      </w:hyperlink>
    </w:p>
    <w:p w14:paraId="186E7F16" w14:textId="676D4ED0" w:rsidR="007377EE" w:rsidRDefault="003D6E1B" w:rsidP="003B4044">
      <w:pPr>
        <w:pStyle w:val="TOC3"/>
        <w:rPr>
          <w:rFonts w:asciiTheme="minorHAnsi" w:eastAsiaTheme="minorEastAsia" w:hAnsiTheme="minorHAnsi" w:cstheme="minorBidi"/>
          <w:sz w:val="22"/>
          <w:szCs w:val="22"/>
        </w:rPr>
      </w:pPr>
      <w:hyperlink w:anchor="_Toc514243672" w:history="1">
        <w:r w:rsidR="007377EE" w:rsidRPr="00C97985">
          <w:rPr>
            <w:rStyle w:val="Hyperlink"/>
          </w:rPr>
          <w:t>2.7.4</w:t>
        </w:r>
        <w:r w:rsidR="007377EE">
          <w:rPr>
            <w:rFonts w:asciiTheme="minorHAnsi" w:eastAsiaTheme="minorEastAsia" w:hAnsiTheme="minorHAnsi" w:cstheme="minorBidi"/>
            <w:sz w:val="22"/>
            <w:szCs w:val="22"/>
          </w:rPr>
          <w:tab/>
        </w:r>
        <w:r w:rsidR="007377EE" w:rsidRPr="00C97985">
          <w:rPr>
            <w:rStyle w:val="Hyperlink"/>
          </w:rPr>
          <w:t>Sub-Slab Soil Gas and Indoor Air</w:t>
        </w:r>
        <w:r w:rsidR="007377EE">
          <w:rPr>
            <w:webHidden/>
          </w:rPr>
          <w:tab/>
        </w:r>
        <w:r w:rsidR="007377EE">
          <w:rPr>
            <w:webHidden/>
          </w:rPr>
          <w:fldChar w:fldCharType="begin"/>
        </w:r>
        <w:r w:rsidR="007377EE">
          <w:rPr>
            <w:webHidden/>
          </w:rPr>
          <w:instrText xml:space="preserve"> PAGEREF _Toc514243672 \h </w:instrText>
        </w:r>
        <w:r w:rsidR="007377EE">
          <w:rPr>
            <w:webHidden/>
          </w:rPr>
        </w:r>
        <w:r w:rsidR="007377EE">
          <w:rPr>
            <w:webHidden/>
          </w:rPr>
          <w:fldChar w:fldCharType="separate"/>
        </w:r>
        <w:r w:rsidR="00CA3F95">
          <w:rPr>
            <w:webHidden/>
          </w:rPr>
          <w:t>12</w:t>
        </w:r>
        <w:r w:rsidR="007377EE">
          <w:rPr>
            <w:webHidden/>
          </w:rPr>
          <w:fldChar w:fldCharType="end"/>
        </w:r>
      </w:hyperlink>
    </w:p>
    <w:p w14:paraId="620E27C9" w14:textId="67757ADF" w:rsidR="007377EE" w:rsidRDefault="003D6E1B" w:rsidP="003B4044">
      <w:pPr>
        <w:pStyle w:val="TOC3"/>
        <w:rPr>
          <w:rFonts w:asciiTheme="minorHAnsi" w:eastAsiaTheme="minorEastAsia" w:hAnsiTheme="minorHAnsi" w:cstheme="minorBidi"/>
          <w:sz w:val="22"/>
          <w:szCs w:val="22"/>
        </w:rPr>
      </w:pPr>
      <w:hyperlink w:anchor="_Toc514243673" w:history="1">
        <w:r w:rsidR="007377EE" w:rsidRPr="00C97985">
          <w:rPr>
            <w:rStyle w:val="Hyperlink"/>
          </w:rPr>
          <w:t>2.7.5</w:t>
        </w:r>
        <w:r w:rsidR="007377EE">
          <w:rPr>
            <w:rFonts w:asciiTheme="minorHAnsi" w:eastAsiaTheme="minorEastAsia" w:hAnsiTheme="minorHAnsi" w:cstheme="minorBidi"/>
            <w:sz w:val="22"/>
            <w:szCs w:val="22"/>
          </w:rPr>
          <w:tab/>
        </w:r>
        <w:r w:rsidR="007377EE" w:rsidRPr="00C97985">
          <w:rPr>
            <w:rStyle w:val="Hyperlink"/>
          </w:rPr>
          <w:t>Summary of Conceptual Site Model</w:t>
        </w:r>
        <w:r w:rsidR="007377EE">
          <w:rPr>
            <w:webHidden/>
          </w:rPr>
          <w:tab/>
        </w:r>
        <w:r w:rsidR="007377EE">
          <w:rPr>
            <w:webHidden/>
          </w:rPr>
          <w:fldChar w:fldCharType="begin"/>
        </w:r>
        <w:r w:rsidR="007377EE">
          <w:rPr>
            <w:webHidden/>
          </w:rPr>
          <w:instrText xml:space="preserve"> PAGEREF _Toc514243673 \h </w:instrText>
        </w:r>
        <w:r w:rsidR="007377EE">
          <w:rPr>
            <w:webHidden/>
          </w:rPr>
        </w:r>
        <w:r w:rsidR="007377EE">
          <w:rPr>
            <w:webHidden/>
          </w:rPr>
          <w:fldChar w:fldCharType="separate"/>
        </w:r>
        <w:r w:rsidR="00CA3F95">
          <w:rPr>
            <w:webHidden/>
          </w:rPr>
          <w:t>12</w:t>
        </w:r>
        <w:r w:rsidR="007377EE">
          <w:rPr>
            <w:webHidden/>
          </w:rPr>
          <w:fldChar w:fldCharType="end"/>
        </w:r>
      </w:hyperlink>
    </w:p>
    <w:p w14:paraId="54193E15" w14:textId="20F799C6" w:rsidR="007377EE" w:rsidRDefault="003D6E1B">
      <w:pPr>
        <w:pStyle w:val="TOC1"/>
        <w:rPr>
          <w:rFonts w:asciiTheme="minorHAnsi" w:eastAsiaTheme="minorEastAsia" w:hAnsiTheme="minorHAnsi" w:cstheme="minorBidi"/>
          <w:b w:val="0"/>
          <w:iCs w:val="0"/>
          <w:caps w:val="0"/>
          <w:sz w:val="22"/>
          <w:szCs w:val="22"/>
        </w:rPr>
      </w:pPr>
      <w:hyperlink w:anchor="_Toc514243674" w:history="1">
        <w:r w:rsidR="007377EE" w:rsidRPr="00C97985">
          <w:rPr>
            <w:rStyle w:val="Hyperlink"/>
          </w:rPr>
          <w:t>3.</w:t>
        </w:r>
        <w:r w:rsidR="007377EE">
          <w:rPr>
            <w:rFonts w:asciiTheme="minorHAnsi" w:eastAsiaTheme="minorEastAsia" w:hAnsiTheme="minorHAnsi" w:cstheme="minorBidi"/>
            <w:b w:val="0"/>
            <w:iCs w:val="0"/>
            <w:caps w:val="0"/>
            <w:sz w:val="22"/>
            <w:szCs w:val="22"/>
          </w:rPr>
          <w:tab/>
        </w:r>
        <w:r w:rsidR="007377EE" w:rsidRPr="00C97985">
          <w:rPr>
            <w:rStyle w:val="Hyperlink"/>
          </w:rPr>
          <w:t>Results of Risk Assessments</w:t>
        </w:r>
        <w:r w:rsidR="007377EE">
          <w:rPr>
            <w:webHidden/>
          </w:rPr>
          <w:tab/>
        </w:r>
        <w:r w:rsidR="007377EE">
          <w:rPr>
            <w:webHidden/>
          </w:rPr>
          <w:fldChar w:fldCharType="begin"/>
        </w:r>
        <w:r w:rsidR="007377EE">
          <w:rPr>
            <w:webHidden/>
          </w:rPr>
          <w:instrText xml:space="preserve"> PAGEREF _Toc514243674 \h </w:instrText>
        </w:r>
        <w:r w:rsidR="007377EE">
          <w:rPr>
            <w:webHidden/>
          </w:rPr>
        </w:r>
        <w:r w:rsidR="007377EE">
          <w:rPr>
            <w:webHidden/>
          </w:rPr>
          <w:fldChar w:fldCharType="separate"/>
        </w:r>
        <w:r w:rsidR="00CA3F95">
          <w:rPr>
            <w:webHidden/>
          </w:rPr>
          <w:t>16</w:t>
        </w:r>
        <w:r w:rsidR="007377EE">
          <w:rPr>
            <w:webHidden/>
          </w:rPr>
          <w:fldChar w:fldCharType="end"/>
        </w:r>
      </w:hyperlink>
    </w:p>
    <w:p w14:paraId="676F9354" w14:textId="55D315D3" w:rsidR="007377EE" w:rsidRDefault="003D6E1B">
      <w:pPr>
        <w:pStyle w:val="TOC2"/>
        <w:rPr>
          <w:rFonts w:asciiTheme="minorHAnsi" w:eastAsiaTheme="minorEastAsia" w:hAnsiTheme="minorHAnsi" w:cstheme="minorBidi"/>
          <w:sz w:val="22"/>
          <w:szCs w:val="22"/>
        </w:rPr>
      </w:pPr>
      <w:hyperlink w:anchor="_Toc514243675" w:history="1">
        <w:r w:rsidR="007377EE" w:rsidRPr="00C97985">
          <w:rPr>
            <w:rStyle w:val="Hyperlink"/>
          </w:rPr>
          <w:t>3.1</w:t>
        </w:r>
        <w:r w:rsidR="007377EE">
          <w:rPr>
            <w:rFonts w:asciiTheme="minorHAnsi" w:eastAsiaTheme="minorEastAsia" w:hAnsiTheme="minorHAnsi" w:cstheme="minorBidi"/>
            <w:sz w:val="22"/>
            <w:szCs w:val="22"/>
          </w:rPr>
          <w:tab/>
        </w:r>
        <w:r w:rsidR="007377EE" w:rsidRPr="00C97985">
          <w:rPr>
            <w:rStyle w:val="Hyperlink"/>
          </w:rPr>
          <w:t>Baseline Human Health Risk Assessment</w:t>
        </w:r>
        <w:r w:rsidR="007377EE">
          <w:rPr>
            <w:webHidden/>
          </w:rPr>
          <w:tab/>
        </w:r>
        <w:r w:rsidR="007377EE">
          <w:rPr>
            <w:webHidden/>
          </w:rPr>
          <w:fldChar w:fldCharType="begin"/>
        </w:r>
        <w:r w:rsidR="007377EE">
          <w:rPr>
            <w:webHidden/>
          </w:rPr>
          <w:instrText xml:space="preserve"> PAGEREF _Toc514243675 \h </w:instrText>
        </w:r>
        <w:r w:rsidR="007377EE">
          <w:rPr>
            <w:webHidden/>
          </w:rPr>
        </w:r>
        <w:r w:rsidR="007377EE">
          <w:rPr>
            <w:webHidden/>
          </w:rPr>
          <w:fldChar w:fldCharType="separate"/>
        </w:r>
        <w:r w:rsidR="00CA3F95">
          <w:rPr>
            <w:webHidden/>
          </w:rPr>
          <w:t>16</w:t>
        </w:r>
        <w:r w:rsidR="007377EE">
          <w:rPr>
            <w:webHidden/>
          </w:rPr>
          <w:fldChar w:fldCharType="end"/>
        </w:r>
      </w:hyperlink>
    </w:p>
    <w:p w14:paraId="3E73E657" w14:textId="1DF911C7" w:rsidR="007377EE" w:rsidRDefault="003D6E1B" w:rsidP="003B4044">
      <w:pPr>
        <w:pStyle w:val="TOC3"/>
        <w:rPr>
          <w:rFonts w:asciiTheme="minorHAnsi" w:eastAsiaTheme="minorEastAsia" w:hAnsiTheme="minorHAnsi" w:cstheme="minorBidi"/>
          <w:sz w:val="22"/>
          <w:szCs w:val="22"/>
        </w:rPr>
      </w:pPr>
      <w:hyperlink w:anchor="_Toc514243676" w:history="1">
        <w:r w:rsidR="007377EE" w:rsidRPr="00C97985">
          <w:rPr>
            <w:rStyle w:val="Hyperlink"/>
          </w:rPr>
          <w:t>3.1.1</w:t>
        </w:r>
        <w:r w:rsidR="007377EE">
          <w:rPr>
            <w:rFonts w:asciiTheme="minorHAnsi" w:eastAsiaTheme="minorEastAsia" w:hAnsiTheme="minorHAnsi" w:cstheme="minorBidi"/>
            <w:sz w:val="22"/>
            <w:szCs w:val="22"/>
          </w:rPr>
          <w:tab/>
        </w:r>
        <w:r w:rsidR="007377EE" w:rsidRPr="00C97985">
          <w:rPr>
            <w:rStyle w:val="Hyperlink"/>
          </w:rPr>
          <w:t>Exposure Assessment</w:t>
        </w:r>
        <w:r w:rsidR="007377EE">
          <w:rPr>
            <w:webHidden/>
          </w:rPr>
          <w:tab/>
        </w:r>
        <w:r w:rsidR="007377EE">
          <w:rPr>
            <w:webHidden/>
          </w:rPr>
          <w:fldChar w:fldCharType="begin"/>
        </w:r>
        <w:r w:rsidR="007377EE">
          <w:rPr>
            <w:webHidden/>
          </w:rPr>
          <w:instrText xml:space="preserve"> PAGEREF _Toc514243676 \h </w:instrText>
        </w:r>
        <w:r w:rsidR="007377EE">
          <w:rPr>
            <w:webHidden/>
          </w:rPr>
        </w:r>
        <w:r w:rsidR="007377EE">
          <w:rPr>
            <w:webHidden/>
          </w:rPr>
          <w:fldChar w:fldCharType="separate"/>
        </w:r>
        <w:r w:rsidR="00CA3F95">
          <w:rPr>
            <w:webHidden/>
          </w:rPr>
          <w:t>17</w:t>
        </w:r>
        <w:r w:rsidR="007377EE">
          <w:rPr>
            <w:webHidden/>
          </w:rPr>
          <w:fldChar w:fldCharType="end"/>
        </w:r>
      </w:hyperlink>
    </w:p>
    <w:p w14:paraId="7F5875DD" w14:textId="772BB5C3" w:rsidR="007377EE" w:rsidRDefault="003D6E1B" w:rsidP="003B4044">
      <w:pPr>
        <w:pStyle w:val="TOC3"/>
        <w:rPr>
          <w:rFonts w:asciiTheme="minorHAnsi" w:eastAsiaTheme="minorEastAsia" w:hAnsiTheme="minorHAnsi" w:cstheme="minorBidi"/>
          <w:sz w:val="22"/>
          <w:szCs w:val="22"/>
        </w:rPr>
      </w:pPr>
      <w:hyperlink w:anchor="_Toc514243677" w:history="1">
        <w:r w:rsidR="007377EE" w:rsidRPr="00C97985">
          <w:rPr>
            <w:rStyle w:val="Hyperlink"/>
          </w:rPr>
          <w:t>3.1.2</w:t>
        </w:r>
        <w:r w:rsidR="007377EE">
          <w:rPr>
            <w:rFonts w:asciiTheme="minorHAnsi" w:eastAsiaTheme="minorEastAsia" w:hAnsiTheme="minorHAnsi" w:cstheme="minorBidi"/>
            <w:sz w:val="22"/>
            <w:szCs w:val="22"/>
          </w:rPr>
          <w:tab/>
        </w:r>
        <w:r w:rsidR="007377EE" w:rsidRPr="00C97985">
          <w:rPr>
            <w:rStyle w:val="Hyperlink"/>
          </w:rPr>
          <w:t>BHHRA Results</w:t>
        </w:r>
        <w:r w:rsidR="007377EE">
          <w:rPr>
            <w:webHidden/>
          </w:rPr>
          <w:tab/>
        </w:r>
        <w:r w:rsidR="007377EE">
          <w:rPr>
            <w:webHidden/>
          </w:rPr>
          <w:fldChar w:fldCharType="begin"/>
        </w:r>
        <w:r w:rsidR="007377EE">
          <w:rPr>
            <w:webHidden/>
          </w:rPr>
          <w:instrText xml:space="preserve"> PAGEREF _Toc514243677 \h </w:instrText>
        </w:r>
        <w:r w:rsidR="007377EE">
          <w:rPr>
            <w:webHidden/>
          </w:rPr>
        </w:r>
        <w:r w:rsidR="007377EE">
          <w:rPr>
            <w:webHidden/>
          </w:rPr>
          <w:fldChar w:fldCharType="separate"/>
        </w:r>
        <w:r w:rsidR="00CA3F95">
          <w:rPr>
            <w:webHidden/>
          </w:rPr>
          <w:t>17</w:t>
        </w:r>
        <w:r w:rsidR="007377EE">
          <w:rPr>
            <w:webHidden/>
          </w:rPr>
          <w:fldChar w:fldCharType="end"/>
        </w:r>
      </w:hyperlink>
    </w:p>
    <w:p w14:paraId="7FAE8C74" w14:textId="62E8FC10" w:rsidR="007377EE" w:rsidRDefault="003D6E1B" w:rsidP="003B4044">
      <w:pPr>
        <w:pStyle w:val="TOC3"/>
        <w:rPr>
          <w:rFonts w:asciiTheme="minorHAnsi" w:eastAsiaTheme="minorEastAsia" w:hAnsiTheme="minorHAnsi" w:cstheme="minorBidi"/>
          <w:sz w:val="22"/>
          <w:szCs w:val="22"/>
        </w:rPr>
      </w:pPr>
      <w:hyperlink w:anchor="_Toc514243678" w:history="1">
        <w:r w:rsidR="007377EE" w:rsidRPr="00C97985">
          <w:rPr>
            <w:rStyle w:val="Hyperlink"/>
          </w:rPr>
          <w:t>3.1.3</w:t>
        </w:r>
        <w:r w:rsidR="007377EE">
          <w:rPr>
            <w:rFonts w:asciiTheme="minorHAnsi" w:eastAsiaTheme="minorEastAsia" w:hAnsiTheme="minorHAnsi" w:cstheme="minorBidi"/>
            <w:sz w:val="22"/>
            <w:szCs w:val="22"/>
          </w:rPr>
          <w:tab/>
        </w:r>
        <w:r w:rsidR="007377EE" w:rsidRPr="00C97985">
          <w:rPr>
            <w:rStyle w:val="Hyperlink"/>
          </w:rPr>
          <w:t>BHHRA Summary</w:t>
        </w:r>
        <w:r w:rsidR="007377EE">
          <w:rPr>
            <w:webHidden/>
          </w:rPr>
          <w:tab/>
        </w:r>
        <w:r w:rsidR="007377EE">
          <w:rPr>
            <w:webHidden/>
          </w:rPr>
          <w:fldChar w:fldCharType="begin"/>
        </w:r>
        <w:r w:rsidR="007377EE">
          <w:rPr>
            <w:webHidden/>
          </w:rPr>
          <w:instrText xml:space="preserve"> PAGEREF _Toc514243678 \h </w:instrText>
        </w:r>
        <w:r w:rsidR="007377EE">
          <w:rPr>
            <w:webHidden/>
          </w:rPr>
        </w:r>
        <w:r w:rsidR="007377EE">
          <w:rPr>
            <w:webHidden/>
          </w:rPr>
          <w:fldChar w:fldCharType="separate"/>
        </w:r>
        <w:r w:rsidR="00CA3F95">
          <w:rPr>
            <w:webHidden/>
          </w:rPr>
          <w:t>21</w:t>
        </w:r>
        <w:r w:rsidR="007377EE">
          <w:rPr>
            <w:webHidden/>
          </w:rPr>
          <w:fldChar w:fldCharType="end"/>
        </w:r>
      </w:hyperlink>
    </w:p>
    <w:p w14:paraId="664F3101" w14:textId="1F1AE654" w:rsidR="007377EE" w:rsidRDefault="003D6E1B">
      <w:pPr>
        <w:pStyle w:val="TOC2"/>
        <w:rPr>
          <w:rFonts w:asciiTheme="minorHAnsi" w:eastAsiaTheme="minorEastAsia" w:hAnsiTheme="minorHAnsi" w:cstheme="minorBidi"/>
          <w:sz w:val="22"/>
          <w:szCs w:val="22"/>
        </w:rPr>
      </w:pPr>
      <w:hyperlink w:anchor="_Toc514243679" w:history="1">
        <w:r w:rsidR="007377EE" w:rsidRPr="00C97985">
          <w:rPr>
            <w:rStyle w:val="Hyperlink"/>
          </w:rPr>
          <w:t>3.2</w:t>
        </w:r>
        <w:r w:rsidR="007377EE">
          <w:rPr>
            <w:rFonts w:asciiTheme="minorHAnsi" w:eastAsiaTheme="minorEastAsia" w:hAnsiTheme="minorHAnsi" w:cstheme="minorBidi"/>
            <w:sz w:val="22"/>
            <w:szCs w:val="22"/>
          </w:rPr>
          <w:tab/>
        </w:r>
        <w:r w:rsidR="007377EE" w:rsidRPr="00C97985">
          <w:rPr>
            <w:rStyle w:val="Hyperlink"/>
          </w:rPr>
          <w:t>Baseline Ecological Risk Assessment</w:t>
        </w:r>
        <w:r w:rsidR="007377EE">
          <w:rPr>
            <w:webHidden/>
          </w:rPr>
          <w:tab/>
        </w:r>
        <w:r w:rsidR="007377EE">
          <w:rPr>
            <w:webHidden/>
          </w:rPr>
          <w:fldChar w:fldCharType="begin"/>
        </w:r>
        <w:r w:rsidR="007377EE">
          <w:rPr>
            <w:webHidden/>
          </w:rPr>
          <w:instrText xml:space="preserve"> PAGEREF _Toc514243679 \h </w:instrText>
        </w:r>
        <w:r w:rsidR="007377EE">
          <w:rPr>
            <w:webHidden/>
          </w:rPr>
        </w:r>
        <w:r w:rsidR="007377EE">
          <w:rPr>
            <w:webHidden/>
          </w:rPr>
          <w:fldChar w:fldCharType="separate"/>
        </w:r>
        <w:r w:rsidR="00CA3F95">
          <w:rPr>
            <w:webHidden/>
          </w:rPr>
          <w:t>22</w:t>
        </w:r>
        <w:r w:rsidR="007377EE">
          <w:rPr>
            <w:webHidden/>
          </w:rPr>
          <w:fldChar w:fldCharType="end"/>
        </w:r>
      </w:hyperlink>
    </w:p>
    <w:p w14:paraId="0717DEBD" w14:textId="6602E94C" w:rsidR="007377EE" w:rsidRDefault="003D6E1B" w:rsidP="003B4044">
      <w:pPr>
        <w:pStyle w:val="TOC3"/>
        <w:rPr>
          <w:rFonts w:asciiTheme="minorHAnsi" w:eastAsiaTheme="minorEastAsia" w:hAnsiTheme="minorHAnsi" w:cstheme="minorBidi"/>
          <w:sz w:val="22"/>
          <w:szCs w:val="22"/>
        </w:rPr>
      </w:pPr>
      <w:hyperlink w:anchor="_Toc514243680" w:history="1">
        <w:r w:rsidR="007377EE" w:rsidRPr="00C97985">
          <w:rPr>
            <w:rStyle w:val="Hyperlink"/>
          </w:rPr>
          <w:t>3.2.1</w:t>
        </w:r>
        <w:r w:rsidR="007377EE">
          <w:rPr>
            <w:rFonts w:asciiTheme="minorHAnsi" w:eastAsiaTheme="minorEastAsia" w:hAnsiTheme="minorHAnsi" w:cstheme="minorBidi"/>
            <w:sz w:val="22"/>
            <w:szCs w:val="22"/>
          </w:rPr>
          <w:tab/>
        </w:r>
        <w:r w:rsidR="007377EE" w:rsidRPr="00C97985">
          <w:rPr>
            <w:rStyle w:val="Hyperlink"/>
          </w:rPr>
          <w:t>BERA Methods</w:t>
        </w:r>
        <w:r w:rsidR="007377EE">
          <w:rPr>
            <w:webHidden/>
          </w:rPr>
          <w:tab/>
        </w:r>
        <w:r w:rsidR="007377EE">
          <w:rPr>
            <w:webHidden/>
          </w:rPr>
          <w:fldChar w:fldCharType="begin"/>
        </w:r>
        <w:r w:rsidR="007377EE">
          <w:rPr>
            <w:webHidden/>
          </w:rPr>
          <w:instrText xml:space="preserve"> PAGEREF _Toc514243680 \h </w:instrText>
        </w:r>
        <w:r w:rsidR="007377EE">
          <w:rPr>
            <w:webHidden/>
          </w:rPr>
        </w:r>
        <w:r w:rsidR="007377EE">
          <w:rPr>
            <w:webHidden/>
          </w:rPr>
          <w:fldChar w:fldCharType="separate"/>
        </w:r>
        <w:r w:rsidR="00CA3F95">
          <w:rPr>
            <w:webHidden/>
          </w:rPr>
          <w:t>22</w:t>
        </w:r>
        <w:r w:rsidR="007377EE">
          <w:rPr>
            <w:webHidden/>
          </w:rPr>
          <w:fldChar w:fldCharType="end"/>
        </w:r>
      </w:hyperlink>
    </w:p>
    <w:p w14:paraId="39C8B74D" w14:textId="18BCFF13" w:rsidR="007377EE" w:rsidRDefault="003D6E1B" w:rsidP="003B4044">
      <w:pPr>
        <w:pStyle w:val="TOC3"/>
        <w:rPr>
          <w:rFonts w:asciiTheme="minorHAnsi" w:eastAsiaTheme="minorEastAsia" w:hAnsiTheme="minorHAnsi" w:cstheme="minorBidi"/>
          <w:sz w:val="22"/>
          <w:szCs w:val="22"/>
        </w:rPr>
      </w:pPr>
      <w:hyperlink w:anchor="_Toc514243681" w:history="1">
        <w:r w:rsidR="007377EE" w:rsidRPr="00C97985">
          <w:rPr>
            <w:rStyle w:val="Hyperlink"/>
          </w:rPr>
          <w:t>3.2.2</w:t>
        </w:r>
        <w:r w:rsidR="007377EE">
          <w:rPr>
            <w:rFonts w:asciiTheme="minorHAnsi" w:eastAsiaTheme="minorEastAsia" w:hAnsiTheme="minorHAnsi" w:cstheme="minorBidi"/>
            <w:sz w:val="22"/>
            <w:szCs w:val="22"/>
          </w:rPr>
          <w:tab/>
        </w:r>
        <w:r w:rsidR="007377EE" w:rsidRPr="00C97985">
          <w:rPr>
            <w:rStyle w:val="Hyperlink"/>
          </w:rPr>
          <w:t>BERA Results</w:t>
        </w:r>
        <w:r w:rsidR="007377EE">
          <w:rPr>
            <w:webHidden/>
          </w:rPr>
          <w:tab/>
        </w:r>
        <w:r w:rsidR="007377EE">
          <w:rPr>
            <w:webHidden/>
          </w:rPr>
          <w:fldChar w:fldCharType="begin"/>
        </w:r>
        <w:r w:rsidR="007377EE">
          <w:rPr>
            <w:webHidden/>
          </w:rPr>
          <w:instrText xml:space="preserve"> PAGEREF _Toc514243681 \h </w:instrText>
        </w:r>
        <w:r w:rsidR="007377EE">
          <w:rPr>
            <w:webHidden/>
          </w:rPr>
        </w:r>
        <w:r w:rsidR="007377EE">
          <w:rPr>
            <w:webHidden/>
          </w:rPr>
          <w:fldChar w:fldCharType="separate"/>
        </w:r>
        <w:r w:rsidR="00CA3F95">
          <w:rPr>
            <w:webHidden/>
          </w:rPr>
          <w:t>23</w:t>
        </w:r>
        <w:r w:rsidR="007377EE">
          <w:rPr>
            <w:webHidden/>
          </w:rPr>
          <w:fldChar w:fldCharType="end"/>
        </w:r>
      </w:hyperlink>
    </w:p>
    <w:p w14:paraId="642CD91E" w14:textId="2592360C" w:rsidR="007377EE" w:rsidRDefault="003D6E1B" w:rsidP="003B4044">
      <w:pPr>
        <w:pStyle w:val="TOC3"/>
        <w:rPr>
          <w:rFonts w:asciiTheme="minorHAnsi" w:eastAsiaTheme="minorEastAsia" w:hAnsiTheme="minorHAnsi" w:cstheme="minorBidi"/>
          <w:sz w:val="22"/>
          <w:szCs w:val="22"/>
        </w:rPr>
      </w:pPr>
      <w:hyperlink w:anchor="_Toc514243682" w:history="1">
        <w:r w:rsidR="007377EE" w:rsidRPr="00C97985">
          <w:rPr>
            <w:rStyle w:val="Hyperlink"/>
          </w:rPr>
          <w:t>3.2.3</w:t>
        </w:r>
        <w:r w:rsidR="007377EE">
          <w:rPr>
            <w:rFonts w:asciiTheme="minorHAnsi" w:eastAsiaTheme="minorEastAsia" w:hAnsiTheme="minorHAnsi" w:cstheme="minorBidi"/>
            <w:sz w:val="22"/>
            <w:szCs w:val="22"/>
          </w:rPr>
          <w:tab/>
        </w:r>
        <w:r w:rsidR="007377EE" w:rsidRPr="00C97985">
          <w:rPr>
            <w:rStyle w:val="Hyperlink"/>
          </w:rPr>
          <w:t>BERA Summary</w:t>
        </w:r>
        <w:r w:rsidR="007377EE">
          <w:rPr>
            <w:webHidden/>
          </w:rPr>
          <w:tab/>
        </w:r>
        <w:r w:rsidR="007377EE">
          <w:rPr>
            <w:webHidden/>
          </w:rPr>
          <w:fldChar w:fldCharType="begin"/>
        </w:r>
        <w:r w:rsidR="007377EE">
          <w:rPr>
            <w:webHidden/>
          </w:rPr>
          <w:instrText xml:space="preserve"> PAGEREF _Toc514243682 \h </w:instrText>
        </w:r>
        <w:r w:rsidR="007377EE">
          <w:rPr>
            <w:webHidden/>
          </w:rPr>
        </w:r>
        <w:r w:rsidR="007377EE">
          <w:rPr>
            <w:webHidden/>
          </w:rPr>
          <w:fldChar w:fldCharType="separate"/>
        </w:r>
        <w:r w:rsidR="00CA3F95">
          <w:rPr>
            <w:webHidden/>
          </w:rPr>
          <w:t>27</w:t>
        </w:r>
        <w:r w:rsidR="007377EE">
          <w:rPr>
            <w:webHidden/>
          </w:rPr>
          <w:fldChar w:fldCharType="end"/>
        </w:r>
      </w:hyperlink>
    </w:p>
    <w:p w14:paraId="27922D11" w14:textId="75304266" w:rsidR="007377EE" w:rsidRDefault="003D6E1B">
      <w:pPr>
        <w:pStyle w:val="TOC1"/>
        <w:rPr>
          <w:rFonts w:asciiTheme="minorHAnsi" w:eastAsiaTheme="minorEastAsia" w:hAnsiTheme="minorHAnsi" w:cstheme="minorBidi"/>
          <w:b w:val="0"/>
          <w:iCs w:val="0"/>
          <w:caps w:val="0"/>
          <w:sz w:val="22"/>
          <w:szCs w:val="22"/>
        </w:rPr>
      </w:pPr>
      <w:hyperlink w:anchor="_Toc514243683" w:history="1">
        <w:r w:rsidR="007377EE" w:rsidRPr="00C97985">
          <w:rPr>
            <w:rStyle w:val="Hyperlink"/>
          </w:rPr>
          <w:t>4.</w:t>
        </w:r>
        <w:r w:rsidR="007377EE">
          <w:rPr>
            <w:rFonts w:asciiTheme="minorHAnsi" w:eastAsiaTheme="minorEastAsia" w:hAnsiTheme="minorHAnsi" w:cstheme="minorBidi"/>
            <w:b w:val="0"/>
            <w:iCs w:val="0"/>
            <w:caps w:val="0"/>
            <w:sz w:val="22"/>
            <w:szCs w:val="22"/>
          </w:rPr>
          <w:tab/>
        </w:r>
        <w:r w:rsidR="007377EE" w:rsidRPr="00C97985">
          <w:rPr>
            <w:rStyle w:val="Hyperlink"/>
          </w:rPr>
          <w:t>Remedial Action Objectives and Preliminary Remediation Goals</w:t>
        </w:r>
        <w:r w:rsidR="007377EE">
          <w:rPr>
            <w:webHidden/>
          </w:rPr>
          <w:tab/>
        </w:r>
        <w:r w:rsidR="007377EE">
          <w:rPr>
            <w:webHidden/>
          </w:rPr>
          <w:fldChar w:fldCharType="begin"/>
        </w:r>
        <w:r w:rsidR="007377EE">
          <w:rPr>
            <w:webHidden/>
          </w:rPr>
          <w:instrText xml:space="preserve"> PAGEREF _Toc514243683 \h </w:instrText>
        </w:r>
        <w:r w:rsidR="007377EE">
          <w:rPr>
            <w:webHidden/>
          </w:rPr>
        </w:r>
        <w:r w:rsidR="007377EE">
          <w:rPr>
            <w:webHidden/>
          </w:rPr>
          <w:fldChar w:fldCharType="separate"/>
        </w:r>
        <w:r w:rsidR="00CA3F95">
          <w:rPr>
            <w:webHidden/>
          </w:rPr>
          <w:t>28</w:t>
        </w:r>
        <w:r w:rsidR="007377EE">
          <w:rPr>
            <w:webHidden/>
          </w:rPr>
          <w:fldChar w:fldCharType="end"/>
        </w:r>
      </w:hyperlink>
    </w:p>
    <w:p w14:paraId="2DD79E7F" w14:textId="57702D4D" w:rsidR="007377EE" w:rsidRDefault="003D6E1B">
      <w:pPr>
        <w:pStyle w:val="TOC2"/>
        <w:rPr>
          <w:rFonts w:asciiTheme="minorHAnsi" w:eastAsiaTheme="minorEastAsia" w:hAnsiTheme="minorHAnsi" w:cstheme="minorBidi"/>
          <w:sz w:val="22"/>
          <w:szCs w:val="22"/>
        </w:rPr>
      </w:pPr>
      <w:hyperlink w:anchor="_Toc514243684" w:history="1">
        <w:r w:rsidR="007377EE" w:rsidRPr="00C97985">
          <w:rPr>
            <w:rStyle w:val="Hyperlink"/>
          </w:rPr>
          <w:t>4.1</w:t>
        </w:r>
        <w:r w:rsidR="007377EE">
          <w:rPr>
            <w:rFonts w:asciiTheme="minorHAnsi" w:eastAsiaTheme="minorEastAsia" w:hAnsiTheme="minorHAnsi" w:cstheme="minorBidi"/>
            <w:sz w:val="22"/>
            <w:szCs w:val="22"/>
          </w:rPr>
          <w:tab/>
        </w:r>
        <w:r w:rsidR="007377EE" w:rsidRPr="00C97985">
          <w:rPr>
            <w:rStyle w:val="Hyperlink"/>
          </w:rPr>
          <w:t>Calculation of Alternative Remediation Standards</w:t>
        </w:r>
        <w:r w:rsidR="007377EE">
          <w:rPr>
            <w:webHidden/>
          </w:rPr>
          <w:tab/>
        </w:r>
        <w:r w:rsidR="007377EE">
          <w:rPr>
            <w:webHidden/>
          </w:rPr>
          <w:fldChar w:fldCharType="begin"/>
        </w:r>
        <w:r w:rsidR="007377EE">
          <w:rPr>
            <w:webHidden/>
          </w:rPr>
          <w:instrText xml:space="preserve"> PAGEREF _Toc514243684 \h </w:instrText>
        </w:r>
        <w:r w:rsidR="007377EE">
          <w:rPr>
            <w:webHidden/>
          </w:rPr>
        </w:r>
        <w:r w:rsidR="007377EE">
          <w:rPr>
            <w:webHidden/>
          </w:rPr>
          <w:fldChar w:fldCharType="separate"/>
        </w:r>
        <w:r w:rsidR="00CA3F95">
          <w:rPr>
            <w:webHidden/>
          </w:rPr>
          <w:t>28</w:t>
        </w:r>
        <w:r w:rsidR="007377EE">
          <w:rPr>
            <w:webHidden/>
          </w:rPr>
          <w:fldChar w:fldCharType="end"/>
        </w:r>
      </w:hyperlink>
    </w:p>
    <w:p w14:paraId="43E84641" w14:textId="0586D2B2" w:rsidR="007377EE" w:rsidRDefault="003D6E1B">
      <w:pPr>
        <w:pStyle w:val="TOC2"/>
        <w:rPr>
          <w:rFonts w:asciiTheme="minorHAnsi" w:eastAsiaTheme="minorEastAsia" w:hAnsiTheme="minorHAnsi" w:cstheme="minorBidi"/>
          <w:sz w:val="22"/>
          <w:szCs w:val="22"/>
        </w:rPr>
      </w:pPr>
      <w:hyperlink w:anchor="_Toc514243685" w:history="1">
        <w:r w:rsidR="007377EE" w:rsidRPr="00C97985">
          <w:rPr>
            <w:rStyle w:val="Hyperlink"/>
          </w:rPr>
          <w:t>4.2</w:t>
        </w:r>
        <w:r w:rsidR="007377EE">
          <w:rPr>
            <w:rFonts w:asciiTheme="minorHAnsi" w:eastAsiaTheme="minorEastAsia" w:hAnsiTheme="minorHAnsi" w:cstheme="minorBidi"/>
            <w:sz w:val="22"/>
            <w:szCs w:val="22"/>
          </w:rPr>
          <w:tab/>
        </w:r>
        <w:r w:rsidR="007377EE" w:rsidRPr="00C97985">
          <w:rPr>
            <w:rStyle w:val="Hyperlink"/>
          </w:rPr>
          <w:t>Constituents of Concern</w:t>
        </w:r>
        <w:r w:rsidR="007377EE">
          <w:rPr>
            <w:webHidden/>
          </w:rPr>
          <w:tab/>
        </w:r>
        <w:r w:rsidR="007377EE">
          <w:rPr>
            <w:webHidden/>
          </w:rPr>
          <w:fldChar w:fldCharType="begin"/>
        </w:r>
        <w:r w:rsidR="007377EE">
          <w:rPr>
            <w:webHidden/>
          </w:rPr>
          <w:instrText xml:space="preserve"> PAGEREF _Toc514243685 \h </w:instrText>
        </w:r>
        <w:r w:rsidR="007377EE">
          <w:rPr>
            <w:webHidden/>
          </w:rPr>
        </w:r>
        <w:r w:rsidR="007377EE">
          <w:rPr>
            <w:webHidden/>
          </w:rPr>
          <w:fldChar w:fldCharType="separate"/>
        </w:r>
        <w:r w:rsidR="00CA3F95">
          <w:rPr>
            <w:webHidden/>
          </w:rPr>
          <w:t>28</w:t>
        </w:r>
        <w:r w:rsidR="007377EE">
          <w:rPr>
            <w:webHidden/>
          </w:rPr>
          <w:fldChar w:fldCharType="end"/>
        </w:r>
      </w:hyperlink>
    </w:p>
    <w:p w14:paraId="40DBF678" w14:textId="204DA379" w:rsidR="007377EE" w:rsidRDefault="003D6E1B" w:rsidP="003B4044">
      <w:pPr>
        <w:pStyle w:val="TOC3"/>
        <w:rPr>
          <w:rFonts w:asciiTheme="minorHAnsi" w:eastAsiaTheme="minorEastAsia" w:hAnsiTheme="minorHAnsi" w:cstheme="minorBidi"/>
          <w:sz w:val="22"/>
          <w:szCs w:val="22"/>
        </w:rPr>
      </w:pPr>
      <w:hyperlink w:anchor="_Toc514243686" w:history="1">
        <w:r w:rsidR="007377EE" w:rsidRPr="00C97985">
          <w:rPr>
            <w:rStyle w:val="Hyperlink"/>
          </w:rPr>
          <w:t>4.2.1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_Toc514243686 \h </w:instrText>
        </w:r>
        <w:r w:rsidR="007377EE">
          <w:rPr>
            <w:webHidden/>
          </w:rPr>
        </w:r>
        <w:r w:rsidR="007377EE">
          <w:rPr>
            <w:webHidden/>
          </w:rPr>
          <w:fldChar w:fldCharType="separate"/>
        </w:r>
        <w:r w:rsidR="00CA3F95">
          <w:rPr>
            <w:webHidden/>
          </w:rPr>
          <w:t>28</w:t>
        </w:r>
        <w:r w:rsidR="007377EE">
          <w:rPr>
            <w:webHidden/>
          </w:rPr>
          <w:fldChar w:fldCharType="end"/>
        </w:r>
      </w:hyperlink>
    </w:p>
    <w:p w14:paraId="518B1EAD" w14:textId="5D852442" w:rsidR="007377EE" w:rsidRDefault="003D6E1B" w:rsidP="003B4044">
      <w:pPr>
        <w:pStyle w:val="TOC3"/>
        <w:rPr>
          <w:rFonts w:asciiTheme="minorHAnsi" w:eastAsiaTheme="minorEastAsia" w:hAnsiTheme="minorHAnsi" w:cstheme="minorBidi"/>
          <w:sz w:val="22"/>
          <w:szCs w:val="22"/>
        </w:rPr>
      </w:pPr>
      <w:hyperlink w:anchor="_Toc514243687" w:history="1">
        <w:r w:rsidR="007377EE" w:rsidRPr="00C97985">
          <w:rPr>
            <w:rStyle w:val="Hyperlink"/>
          </w:rPr>
          <w:t>4.2.2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_Toc514243687 \h </w:instrText>
        </w:r>
        <w:r w:rsidR="007377EE">
          <w:rPr>
            <w:webHidden/>
          </w:rPr>
        </w:r>
        <w:r w:rsidR="007377EE">
          <w:rPr>
            <w:webHidden/>
          </w:rPr>
          <w:fldChar w:fldCharType="separate"/>
        </w:r>
        <w:r w:rsidR="00CA3F95">
          <w:rPr>
            <w:webHidden/>
          </w:rPr>
          <w:t>30</w:t>
        </w:r>
        <w:r w:rsidR="007377EE">
          <w:rPr>
            <w:webHidden/>
          </w:rPr>
          <w:fldChar w:fldCharType="end"/>
        </w:r>
      </w:hyperlink>
    </w:p>
    <w:p w14:paraId="6124BED1" w14:textId="57CCE6DF" w:rsidR="007377EE" w:rsidRDefault="003D6E1B">
      <w:pPr>
        <w:pStyle w:val="TOC2"/>
        <w:rPr>
          <w:rFonts w:asciiTheme="minorHAnsi" w:eastAsiaTheme="minorEastAsia" w:hAnsiTheme="minorHAnsi" w:cstheme="minorBidi"/>
          <w:sz w:val="22"/>
          <w:szCs w:val="22"/>
        </w:rPr>
      </w:pPr>
      <w:hyperlink w:anchor="_Toc514243688" w:history="1">
        <w:r w:rsidR="007377EE" w:rsidRPr="00C97985">
          <w:rPr>
            <w:rStyle w:val="Hyperlink"/>
          </w:rPr>
          <w:t>4.3</w:t>
        </w:r>
        <w:r w:rsidR="007377EE">
          <w:rPr>
            <w:rFonts w:asciiTheme="minorHAnsi" w:eastAsiaTheme="minorEastAsia" w:hAnsiTheme="minorHAnsi" w:cstheme="minorBidi"/>
            <w:sz w:val="22"/>
            <w:szCs w:val="22"/>
          </w:rPr>
          <w:tab/>
        </w:r>
        <w:r w:rsidR="007377EE" w:rsidRPr="00C97985">
          <w:rPr>
            <w:rStyle w:val="Hyperlink"/>
          </w:rPr>
          <w:t>Calculation of Risk-Based Remediation Area for Soil</w:t>
        </w:r>
        <w:r w:rsidR="007377EE">
          <w:rPr>
            <w:webHidden/>
          </w:rPr>
          <w:tab/>
        </w:r>
        <w:r w:rsidR="007377EE">
          <w:rPr>
            <w:webHidden/>
          </w:rPr>
          <w:fldChar w:fldCharType="begin"/>
        </w:r>
        <w:r w:rsidR="007377EE">
          <w:rPr>
            <w:webHidden/>
          </w:rPr>
          <w:instrText xml:space="preserve"> PAGEREF _Toc514243688 \h </w:instrText>
        </w:r>
        <w:r w:rsidR="007377EE">
          <w:rPr>
            <w:webHidden/>
          </w:rPr>
        </w:r>
        <w:r w:rsidR="007377EE">
          <w:rPr>
            <w:webHidden/>
          </w:rPr>
          <w:fldChar w:fldCharType="separate"/>
        </w:r>
        <w:r w:rsidR="00CA3F95">
          <w:rPr>
            <w:webHidden/>
          </w:rPr>
          <w:t>31</w:t>
        </w:r>
        <w:r w:rsidR="007377EE">
          <w:rPr>
            <w:webHidden/>
          </w:rPr>
          <w:fldChar w:fldCharType="end"/>
        </w:r>
      </w:hyperlink>
    </w:p>
    <w:p w14:paraId="59B94E50" w14:textId="6AC1CC41" w:rsidR="007377EE" w:rsidRDefault="003D6E1B">
      <w:pPr>
        <w:pStyle w:val="TOC2"/>
        <w:rPr>
          <w:rFonts w:asciiTheme="minorHAnsi" w:eastAsiaTheme="minorEastAsia" w:hAnsiTheme="minorHAnsi" w:cstheme="minorBidi"/>
          <w:sz w:val="22"/>
          <w:szCs w:val="22"/>
        </w:rPr>
      </w:pPr>
      <w:hyperlink w:anchor="_Toc514243689" w:history="1">
        <w:r w:rsidR="007377EE" w:rsidRPr="00C97985">
          <w:rPr>
            <w:rStyle w:val="Hyperlink"/>
          </w:rPr>
          <w:t>4.4</w:t>
        </w:r>
        <w:r w:rsidR="007377EE">
          <w:rPr>
            <w:rFonts w:asciiTheme="minorHAnsi" w:eastAsiaTheme="minorEastAsia" w:hAnsiTheme="minorHAnsi" w:cstheme="minorBidi"/>
            <w:sz w:val="22"/>
            <w:szCs w:val="22"/>
          </w:rPr>
          <w:tab/>
        </w:r>
        <w:r w:rsidR="007377EE" w:rsidRPr="00C97985">
          <w:rPr>
            <w:rStyle w:val="Hyperlink"/>
          </w:rPr>
          <w:t>Applicable or Relevant and Appropriate Requirements</w:t>
        </w:r>
        <w:r w:rsidR="007377EE">
          <w:rPr>
            <w:webHidden/>
          </w:rPr>
          <w:tab/>
        </w:r>
        <w:r w:rsidR="007377EE">
          <w:rPr>
            <w:webHidden/>
          </w:rPr>
          <w:fldChar w:fldCharType="begin"/>
        </w:r>
        <w:r w:rsidR="007377EE">
          <w:rPr>
            <w:webHidden/>
          </w:rPr>
          <w:instrText xml:space="preserve"> PAGEREF _Toc514243689 \h </w:instrText>
        </w:r>
        <w:r w:rsidR="007377EE">
          <w:rPr>
            <w:webHidden/>
          </w:rPr>
        </w:r>
        <w:r w:rsidR="007377EE">
          <w:rPr>
            <w:webHidden/>
          </w:rPr>
          <w:fldChar w:fldCharType="separate"/>
        </w:r>
        <w:r w:rsidR="00CA3F95">
          <w:rPr>
            <w:webHidden/>
          </w:rPr>
          <w:t>32</w:t>
        </w:r>
        <w:r w:rsidR="007377EE">
          <w:rPr>
            <w:webHidden/>
          </w:rPr>
          <w:fldChar w:fldCharType="end"/>
        </w:r>
      </w:hyperlink>
    </w:p>
    <w:p w14:paraId="34FE2C9A" w14:textId="27C5D240" w:rsidR="007377EE" w:rsidRDefault="003D6E1B">
      <w:pPr>
        <w:pStyle w:val="TOC2"/>
        <w:rPr>
          <w:rFonts w:asciiTheme="minorHAnsi" w:eastAsiaTheme="minorEastAsia" w:hAnsiTheme="minorHAnsi" w:cstheme="minorBidi"/>
          <w:sz w:val="22"/>
          <w:szCs w:val="22"/>
        </w:rPr>
      </w:pPr>
      <w:hyperlink w:anchor="_Toc514243690" w:history="1">
        <w:r w:rsidR="007377EE" w:rsidRPr="00C97985">
          <w:rPr>
            <w:rStyle w:val="Hyperlink"/>
          </w:rPr>
          <w:t>4.5</w:t>
        </w:r>
        <w:r w:rsidR="007377EE">
          <w:rPr>
            <w:rFonts w:asciiTheme="minorHAnsi" w:eastAsiaTheme="minorEastAsia" w:hAnsiTheme="minorHAnsi" w:cstheme="minorBidi"/>
            <w:sz w:val="22"/>
            <w:szCs w:val="22"/>
          </w:rPr>
          <w:tab/>
        </w:r>
        <w:r w:rsidR="007377EE" w:rsidRPr="00C97985">
          <w:rPr>
            <w:rStyle w:val="Hyperlink"/>
          </w:rPr>
          <w:t>Preliminary Remedial Action Objectives</w:t>
        </w:r>
        <w:r w:rsidR="007377EE">
          <w:rPr>
            <w:webHidden/>
          </w:rPr>
          <w:tab/>
        </w:r>
        <w:r w:rsidR="007377EE">
          <w:rPr>
            <w:webHidden/>
          </w:rPr>
          <w:fldChar w:fldCharType="begin"/>
        </w:r>
        <w:r w:rsidR="007377EE">
          <w:rPr>
            <w:webHidden/>
          </w:rPr>
          <w:instrText xml:space="preserve"> PAGEREF _Toc514243690 \h </w:instrText>
        </w:r>
        <w:r w:rsidR="007377EE">
          <w:rPr>
            <w:webHidden/>
          </w:rPr>
        </w:r>
        <w:r w:rsidR="007377EE">
          <w:rPr>
            <w:webHidden/>
          </w:rPr>
          <w:fldChar w:fldCharType="separate"/>
        </w:r>
        <w:r w:rsidR="00CA3F95">
          <w:rPr>
            <w:webHidden/>
          </w:rPr>
          <w:t>33</w:t>
        </w:r>
        <w:r w:rsidR="007377EE">
          <w:rPr>
            <w:webHidden/>
          </w:rPr>
          <w:fldChar w:fldCharType="end"/>
        </w:r>
      </w:hyperlink>
    </w:p>
    <w:p w14:paraId="1601EC1C" w14:textId="6B1FA5A8" w:rsidR="007377EE" w:rsidRDefault="003D6E1B">
      <w:pPr>
        <w:pStyle w:val="TOC2"/>
        <w:rPr>
          <w:rFonts w:asciiTheme="minorHAnsi" w:eastAsiaTheme="minorEastAsia" w:hAnsiTheme="minorHAnsi" w:cstheme="minorBidi"/>
          <w:sz w:val="22"/>
          <w:szCs w:val="22"/>
        </w:rPr>
      </w:pPr>
      <w:hyperlink w:anchor="_Toc514243691" w:history="1">
        <w:r w:rsidR="007377EE" w:rsidRPr="00C97985">
          <w:rPr>
            <w:rStyle w:val="Hyperlink"/>
          </w:rPr>
          <w:t>4.6</w:t>
        </w:r>
        <w:r w:rsidR="007377EE">
          <w:rPr>
            <w:rFonts w:asciiTheme="minorHAnsi" w:eastAsiaTheme="minorEastAsia" w:hAnsiTheme="minorHAnsi" w:cstheme="minorBidi"/>
            <w:sz w:val="22"/>
            <w:szCs w:val="22"/>
          </w:rPr>
          <w:tab/>
        </w:r>
        <w:r w:rsidR="007377EE" w:rsidRPr="00C97985">
          <w:rPr>
            <w:rStyle w:val="Hyperlink"/>
          </w:rPr>
          <w:t>Preliminary Remediation Goals</w:t>
        </w:r>
        <w:r w:rsidR="007377EE">
          <w:rPr>
            <w:webHidden/>
          </w:rPr>
          <w:tab/>
        </w:r>
        <w:r w:rsidR="007377EE">
          <w:rPr>
            <w:webHidden/>
          </w:rPr>
          <w:fldChar w:fldCharType="begin"/>
        </w:r>
        <w:r w:rsidR="007377EE">
          <w:rPr>
            <w:webHidden/>
          </w:rPr>
          <w:instrText xml:space="preserve"> PAGEREF _Toc514243691 \h </w:instrText>
        </w:r>
        <w:r w:rsidR="007377EE">
          <w:rPr>
            <w:webHidden/>
          </w:rPr>
        </w:r>
        <w:r w:rsidR="007377EE">
          <w:rPr>
            <w:webHidden/>
          </w:rPr>
          <w:fldChar w:fldCharType="separate"/>
        </w:r>
        <w:r w:rsidR="00CA3F95">
          <w:rPr>
            <w:webHidden/>
          </w:rPr>
          <w:t>33</w:t>
        </w:r>
        <w:r w:rsidR="007377EE">
          <w:rPr>
            <w:webHidden/>
          </w:rPr>
          <w:fldChar w:fldCharType="end"/>
        </w:r>
      </w:hyperlink>
    </w:p>
    <w:p w14:paraId="62CBB1AE" w14:textId="38231804" w:rsidR="007377EE" w:rsidRDefault="003D6E1B">
      <w:pPr>
        <w:pStyle w:val="TOC1"/>
        <w:rPr>
          <w:rFonts w:asciiTheme="minorHAnsi" w:eastAsiaTheme="minorEastAsia" w:hAnsiTheme="minorHAnsi" w:cstheme="minorBidi"/>
          <w:b w:val="0"/>
          <w:iCs w:val="0"/>
          <w:caps w:val="0"/>
          <w:sz w:val="22"/>
          <w:szCs w:val="22"/>
        </w:rPr>
      </w:pPr>
      <w:hyperlink w:anchor="_Toc514243692" w:history="1">
        <w:r w:rsidR="007377EE" w:rsidRPr="00C97985">
          <w:rPr>
            <w:rStyle w:val="Hyperlink"/>
          </w:rPr>
          <w:t>5.</w:t>
        </w:r>
        <w:r w:rsidR="007377EE">
          <w:rPr>
            <w:rFonts w:asciiTheme="minorHAnsi" w:eastAsiaTheme="minorEastAsia" w:hAnsiTheme="minorHAnsi" w:cstheme="minorBidi"/>
            <w:b w:val="0"/>
            <w:iCs w:val="0"/>
            <w:caps w:val="0"/>
            <w:sz w:val="22"/>
            <w:szCs w:val="22"/>
          </w:rPr>
          <w:tab/>
        </w:r>
        <w:r w:rsidR="007377EE" w:rsidRPr="00C97985">
          <w:rPr>
            <w:rStyle w:val="Hyperlink"/>
          </w:rPr>
          <w:t>Selection of Remedial Alternatives</w:t>
        </w:r>
        <w:r w:rsidR="007377EE">
          <w:rPr>
            <w:webHidden/>
          </w:rPr>
          <w:tab/>
        </w:r>
        <w:r w:rsidR="007377EE">
          <w:rPr>
            <w:webHidden/>
          </w:rPr>
          <w:fldChar w:fldCharType="begin"/>
        </w:r>
        <w:r w:rsidR="007377EE">
          <w:rPr>
            <w:webHidden/>
          </w:rPr>
          <w:instrText xml:space="preserve"> PAGEREF _Toc514243692 \h </w:instrText>
        </w:r>
        <w:r w:rsidR="007377EE">
          <w:rPr>
            <w:webHidden/>
          </w:rPr>
        </w:r>
        <w:r w:rsidR="007377EE">
          <w:rPr>
            <w:webHidden/>
          </w:rPr>
          <w:fldChar w:fldCharType="separate"/>
        </w:r>
        <w:r w:rsidR="00CA3F95">
          <w:rPr>
            <w:webHidden/>
          </w:rPr>
          <w:t>35</w:t>
        </w:r>
        <w:r w:rsidR="007377EE">
          <w:rPr>
            <w:webHidden/>
          </w:rPr>
          <w:fldChar w:fldCharType="end"/>
        </w:r>
      </w:hyperlink>
    </w:p>
    <w:p w14:paraId="3B6C534D" w14:textId="355D2034" w:rsidR="007377EE" w:rsidRDefault="003D6E1B">
      <w:pPr>
        <w:pStyle w:val="TOC2"/>
        <w:rPr>
          <w:rFonts w:asciiTheme="minorHAnsi" w:eastAsiaTheme="minorEastAsia" w:hAnsiTheme="minorHAnsi" w:cstheme="minorBidi"/>
          <w:sz w:val="22"/>
          <w:szCs w:val="22"/>
        </w:rPr>
      </w:pPr>
      <w:hyperlink w:anchor="_Toc514243693" w:history="1">
        <w:r w:rsidR="007377EE" w:rsidRPr="00C97985">
          <w:rPr>
            <w:rStyle w:val="Hyperlink"/>
          </w:rPr>
          <w:t>5.1</w:t>
        </w:r>
        <w:r w:rsidR="007377EE">
          <w:rPr>
            <w:rFonts w:asciiTheme="minorHAnsi" w:eastAsiaTheme="minorEastAsia" w:hAnsiTheme="minorHAnsi" w:cstheme="minorBidi"/>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_Toc514243693 \h </w:instrText>
        </w:r>
        <w:r w:rsidR="007377EE">
          <w:rPr>
            <w:webHidden/>
          </w:rPr>
        </w:r>
        <w:r w:rsidR="007377EE">
          <w:rPr>
            <w:webHidden/>
          </w:rPr>
          <w:fldChar w:fldCharType="separate"/>
        </w:r>
        <w:r w:rsidR="00CA3F95">
          <w:rPr>
            <w:webHidden/>
          </w:rPr>
          <w:t>35</w:t>
        </w:r>
        <w:r w:rsidR="007377EE">
          <w:rPr>
            <w:webHidden/>
          </w:rPr>
          <w:fldChar w:fldCharType="end"/>
        </w:r>
      </w:hyperlink>
    </w:p>
    <w:p w14:paraId="45C48AD0" w14:textId="50A9410F" w:rsidR="007377EE" w:rsidRDefault="003D6E1B">
      <w:pPr>
        <w:pStyle w:val="TOC2"/>
        <w:rPr>
          <w:rFonts w:asciiTheme="minorHAnsi" w:eastAsiaTheme="minorEastAsia" w:hAnsiTheme="minorHAnsi" w:cstheme="minorBidi"/>
          <w:sz w:val="22"/>
          <w:szCs w:val="22"/>
        </w:rPr>
      </w:pPr>
      <w:hyperlink w:anchor="_Toc514243694" w:history="1">
        <w:r w:rsidR="007377EE" w:rsidRPr="00C97985">
          <w:rPr>
            <w:rStyle w:val="Hyperlink"/>
          </w:rPr>
          <w:t>5.2</w:t>
        </w:r>
        <w:r w:rsidR="007377EE">
          <w:rPr>
            <w:rFonts w:asciiTheme="minorHAnsi" w:eastAsiaTheme="minorEastAsia" w:hAnsiTheme="minorHAnsi" w:cstheme="minorBidi"/>
            <w:sz w:val="22"/>
            <w:szCs w:val="22"/>
          </w:rPr>
          <w:tab/>
        </w:r>
        <w:r w:rsidR="007377EE" w:rsidRPr="00C97985">
          <w:rPr>
            <w:rStyle w:val="Hyperlink"/>
          </w:rPr>
          <w:t>Identification and Screening of Technology Types and Process Options</w:t>
        </w:r>
        <w:r w:rsidR="007377EE">
          <w:rPr>
            <w:webHidden/>
          </w:rPr>
          <w:tab/>
        </w:r>
        <w:r w:rsidR="007377EE">
          <w:rPr>
            <w:webHidden/>
          </w:rPr>
          <w:fldChar w:fldCharType="begin"/>
        </w:r>
        <w:r w:rsidR="007377EE">
          <w:rPr>
            <w:webHidden/>
          </w:rPr>
          <w:instrText xml:space="preserve"> PAGEREF _Toc514243694 \h </w:instrText>
        </w:r>
        <w:r w:rsidR="007377EE">
          <w:rPr>
            <w:webHidden/>
          </w:rPr>
        </w:r>
        <w:r w:rsidR="007377EE">
          <w:rPr>
            <w:webHidden/>
          </w:rPr>
          <w:fldChar w:fldCharType="separate"/>
        </w:r>
        <w:r w:rsidR="00CA3F95">
          <w:rPr>
            <w:webHidden/>
          </w:rPr>
          <w:t>35</w:t>
        </w:r>
        <w:r w:rsidR="007377EE">
          <w:rPr>
            <w:webHidden/>
          </w:rPr>
          <w:fldChar w:fldCharType="end"/>
        </w:r>
      </w:hyperlink>
    </w:p>
    <w:p w14:paraId="200E1F3D" w14:textId="0831B1F2" w:rsidR="007377EE" w:rsidRDefault="003D6E1B" w:rsidP="003B4044">
      <w:pPr>
        <w:pStyle w:val="TOC3"/>
        <w:rPr>
          <w:rFonts w:asciiTheme="minorHAnsi" w:eastAsiaTheme="minorEastAsia" w:hAnsiTheme="minorHAnsi" w:cstheme="minorBidi"/>
          <w:sz w:val="22"/>
          <w:szCs w:val="22"/>
        </w:rPr>
      </w:pPr>
      <w:hyperlink w:anchor="_Toc514243695" w:history="1">
        <w:r w:rsidR="007377EE" w:rsidRPr="00C97985">
          <w:rPr>
            <w:rStyle w:val="Hyperlink"/>
          </w:rPr>
          <w:t>5.2.1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_Toc514243695 \h </w:instrText>
        </w:r>
        <w:r w:rsidR="007377EE">
          <w:rPr>
            <w:webHidden/>
          </w:rPr>
        </w:r>
        <w:r w:rsidR="007377EE">
          <w:rPr>
            <w:webHidden/>
          </w:rPr>
          <w:fldChar w:fldCharType="separate"/>
        </w:r>
        <w:r w:rsidR="00CA3F95">
          <w:rPr>
            <w:webHidden/>
          </w:rPr>
          <w:t>37</w:t>
        </w:r>
        <w:r w:rsidR="007377EE">
          <w:rPr>
            <w:webHidden/>
          </w:rPr>
          <w:fldChar w:fldCharType="end"/>
        </w:r>
      </w:hyperlink>
    </w:p>
    <w:p w14:paraId="58D11A2F" w14:textId="75844E0D" w:rsidR="007377EE" w:rsidRDefault="003D6E1B" w:rsidP="003B4044">
      <w:pPr>
        <w:pStyle w:val="TOC3"/>
        <w:rPr>
          <w:rFonts w:asciiTheme="minorHAnsi" w:eastAsiaTheme="minorEastAsia" w:hAnsiTheme="minorHAnsi" w:cstheme="minorBidi"/>
          <w:sz w:val="22"/>
          <w:szCs w:val="22"/>
        </w:rPr>
      </w:pPr>
      <w:hyperlink w:anchor="_Toc514243696" w:history="1">
        <w:r w:rsidR="007377EE" w:rsidRPr="00C97985">
          <w:rPr>
            <w:rStyle w:val="Hyperlink"/>
          </w:rPr>
          <w:t>5.2.2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_Toc514243696 \h </w:instrText>
        </w:r>
        <w:r w:rsidR="007377EE">
          <w:rPr>
            <w:webHidden/>
          </w:rPr>
        </w:r>
        <w:r w:rsidR="007377EE">
          <w:rPr>
            <w:webHidden/>
          </w:rPr>
          <w:fldChar w:fldCharType="separate"/>
        </w:r>
        <w:r w:rsidR="00CA3F95">
          <w:rPr>
            <w:webHidden/>
          </w:rPr>
          <w:t>39</w:t>
        </w:r>
        <w:r w:rsidR="007377EE">
          <w:rPr>
            <w:webHidden/>
          </w:rPr>
          <w:fldChar w:fldCharType="end"/>
        </w:r>
      </w:hyperlink>
    </w:p>
    <w:p w14:paraId="68E671A9" w14:textId="6FB35150" w:rsidR="007377EE" w:rsidRDefault="003D6E1B">
      <w:pPr>
        <w:pStyle w:val="TOC2"/>
        <w:rPr>
          <w:rFonts w:asciiTheme="minorHAnsi" w:eastAsiaTheme="minorEastAsia" w:hAnsiTheme="minorHAnsi" w:cstheme="minorBidi"/>
          <w:sz w:val="22"/>
          <w:szCs w:val="22"/>
        </w:rPr>
      </w:pPr>
      <w:hyperlink w:anchor="_Toc514243697" w:history="1">
        <w:r w:rsidR="007377EE" w:rsidRPr="00C97985">
          <w:rPr>
            <w:rStyle w:val="Hyperlink"/>
          </w:rPr>
          <w:t>5.3</w:t>
        </w:r>
        <w:r w:rsidR="007377EE">
          <w:rPr>
            <w:rFonts w:asciiTheme="minorHAnsi" w:eastAsiaTheme="minorEastAsia" w:hAnsiTheme="minorHAnsi" w:cstheme="minorBidi"/>
            <w:sz w:val="22"/>
            <w:szCs w:val="22"/>
          </w:rPr>
          <w:tab/>
        </w:r>
        <w:r w:rsidR="007377EE" w:rsidRPr="00C97985">
          <w:rPr>
            <w:rStyle w:val="Hyperlink"/>
          </w:rPr>
          <w:t>Identification of Remedial Alternatives</w:t>
        </w:r>
        <w:r w:rsidR="007377EE">
          <w:rPr>
            <w:webHidden/>
          </w:rPr>
          <w:tab/>
        </w:r>
        <w:r w:rsidR="007377EE">
          <w:rPr>
            <w:webHidden/>
          </w:rPr>
          <w:fldChar w:fldCharType="begin"/>
        </w:r>
        <w:r w:rsidR="007377EE">
          <w:rPr>
            <w:webHidden/>
          </w:rPr>
          <w:instrText xml:space="preserve"> PAGEREF _Toc514243697 \h </w:instrText>
        </w:r>
        <w:r w:rsidR="007377EE">
          <w:rPr>
            <w:webHidden/>
          </w:rPr>
        </w:r>
        <w:r w:rsidR="007377EE">
          <w:rPr>
            <w:webHidden/>
          </w:rPr>
          <w:fldChar w:fldCharType="separate"/>
        </w:r>
        <w:r w:rsidR="00CA3F95">
          <w:rPr>
            <w:webHidden/>
          </w:rPr>
          <w:t>40</w:t>
        </w:r>
        <w:r w:rsidR="007377EE">
          <w:rPr>
            <w:webHidden/>
          </w:rPr>
          <w:fldChar w:fldCharType="end"/>
        </w:r>
      </w:hyperlink>
    </w:p>
    <w:p w14:paraId="6BA35282" w14:textId="4D436F5C" w:rsidR="007377EE" w:rsidRDefault="003D6E1B" w:rsidP="003B4044">
      <w:pPr>
        <w:pStyle w:val="TOC3"/>
        <w:rPr>
          <w:rFonts w:asciiTheme="minorHAnsi" w:eastAsiaTheme="minorEastAsia" w:hAnsiTheme="minorHAnsi" w:cstheme="minorBidi"/>
          <w:sz w:val="22"/>
          <w:szCs w:val="22"/>
        </w:rPr>
      </w:pPr>
      <w:hyperlink w:anchor="_Toc514243698" w:history="1">
        <w:r w:rsidR="007377EE" w:rsidRPr="00C97985">
          <w:rPr>
            <w:rStyle w:val="Hyperlink"/>
          </w:rPr>
          <w:t>5.3.1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_Toc514243698 \h </w:instrText>
        </w:r>
        <w:r w:rsidR="007377EE">
          <w:rPr>
            <w:webHidden/>
          </w:rPr>
        </w:r>
        <w:r w:rsidR="007377EE">
          <w:rPr>
            <w:webHidden/>
          </w:rPr>
          <w:fldChar w:fldCharType="separate"/>
        </w:r>
        <w:r w:rsidR="00CA3F95">
          <w:rPr>
            <w:webHidden/>
          </w:rPr>
          <w:t>42</w:t>
        </w:r>
        <w:r w:rsidR="007377EE">
          <w:rPr>
            <w:webHidden/>
          </w:rPr>
          <w:fldChar w:fldCharType="end"/>
        </w:r>
      </w:hyperlink>
    </w:p>
    <w:p w14:paraId="73A13790" w14:textId="2F13FBA8" w:rsidR="007377EE" w:rsidRDefault="003D6E1B" w:rsidP="003B4044">
      <w:pPr>
        <w:pStyle w:val="TOC3"/>
        <w:rPr>
          <w:rFonts w:asciiTheme="minorHAnsi" w:eastAsiaTheme="minorEastAsia" w:hAnsiTheme="minorHAnsi" w:cstheme="minorBidi"/>
          <w:sz w:val="22"/>
          <w:szCs w:val="22"/>
        </w:rPr>
      </w:pPr>
      <w:hyperlink w:anchor="_Toc514243699" w:history="1">
        <w:r w:rsidR="007377EE" w:rsidRPr="00C97985">
          <w:rPr>
            <w:rStyle w:val="Hyperlink"/>
          </w:rPr>
          <w:t>5.3.2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_Toc514243699 \h </w:instrText>
        </w:r>
        <w:r w:rsidR="007377EE">
          <w:rPr>
            <w:webHidden/>
          </w:rPr>
        </w:r>
        <w:r w:rsidR="007377EE">
          <w:rPr>
            <w:webHidden/>
          </w:rPr>
          <w:fldChar w:fldCharType="separate"/>
        </w:r>
        <w:r w:rsidR="00CA3F95">
          <w:rPr>
            <w:webHidden/>
          </w:rPr>
          <w:t>42</w:t>
        </w:r>
        <w:r w:rsidR="007377EE">
          <w:rPr>
            <w:webHidden/>
          </w:rPr>
          <w:fldChar w:fldCharType="end"/>
        </w:r>
      </w:hyperlink>
    </w:p>
    <w:p w14:paraId="0ADD96B6" w14:textId="2CAA30B4" w:rsidR="007377EE" w:rsidRDefault="003D6E1B">
      <w:pPr>
        <w:pStyle w:val="TOC1"/>
        <w:rPr>
          <w:rFonts w:asciiTheme="minorHAnsi" w:eastAsiaTheme="minorEastAsia" w:hAnsiTheme="minorHAnsi" w:cstheme="minorBidi"/>
          <w:b w:val="0"/>
          <w:iCs w:val="0"/>
          <w:caps w:val="0"/>
          <w:sz w:val="22"/>
          <w:szCs w:val="22"/>
        </w:rPr>
      </w:pPr>
      <w:hyperlink w:anchor="_Toc514243700" w:history="1">
        <w:r w:rsidR="007377EE" w:rsidRPr="00C97985">
          <w:rPr>
            <w:rStyle w:val="Hyperlink"/>
          </w:rPr>
          <w:t>6.</w:t>
        </w:r>
        <w:r w:rsidR="007377EE">
          <w:rPr>
            <w:rFonts w:asciiTheme="minorHAnsi" w:eastAsiaTheme="minorEastAsia" w:hAnsiTheme="minorHAnsi" w:cstheme="minorBidi"/>
            <w:b w:val="0"/>
            <w:iCs w:val="0"/>
            <w:caps w:val="0"/>
            <w:sz w:val="22"/>
            <w:szCs w:val="22"/>
          </w:rPr>
          <w:tab/>
        </w:r>
        <w:r w:rsidR="007377EE" w:rsidRPr="00C97985">
          <w:rPr>
            <w:rStyle w:val="Hyperlink"/>
          </w:rPr>
          <w:t>Detailed Analysis of Soil Remedial Alternatives</w:t>
        </w:r>
        <w:r w:rsidR="007377EE">
          <w:rPr>
            <w:webHidden/>
          </w:rPr>
          <w:tab/>
        </w:r>
        <w:r w:rsidR="007377EE">
          <w:rPr>
            <w:webHidden/>
          </w:rPr>
          <w:fldChar w:fldCharType="begin"/>
        </w:r>
        <w:r w:rsidR="007377EE">
          <w:rPr>
            <w:webHidden/>
          </w:rPr>
          <w:instrText xml:space="preserve"> PAGEREF _Toc514243700 \h </w:instrText>
        </w:r>
        <w:r w:rsidR="007377EE">
          <w:rPr>
            <w:webHidden/>
          </w:rPr>
        </w:r>
        <w:r w:rsidR="007377EE">
          <w:rPr>
            <w:webHidden/>
          </w:rPr>
          <w:fldChar w:fldCharType="separate"/>
        </w:r>
        <w:r w:rsidR="00CA3F95">
          <w:rPr>
            <w:webHidden/>
          </w:rPr>
          <w:t>43</w:t>
        </w:r>
        <w:r w:rsidR="007377EE">
          <w:rPr>
            <w:webHidden/>
          </w:rPr>
          <w:fldChar w:fldCharType="end"/>
        </w:r>
      </w:hyperlink>
    </w:p>
    <w:p w14:paraId="71EB8048" w14:textId="181B269C" w:rsidR="007377EE" w:rsidRDefault="003D6E1B">
      <w:pPr>
        <w:pStyle w:val="TOC2"/>
        <w:rPr>
          <w:rFonts w:asciiTheme="minorHAnsi" w:eastAsiaTheme="minorEastAsia" w:hAnsiTheme="minorHAnsi" w:cstheme="minorBidi"/>
          <w:sz w:val="22"/>
          <w:szCs w:val="22"/>
        </w:rPr>
      </w:pPr>
      <w:hyperlink w:anchor="_Toc514243701" w:history="1">
        <w:r w:rsidR="007377EE" w:rsidRPr="00C97985">
          <w:rPr>
            <w:rStyle w:val="Hyperlink"/>
          </w:rPr>
          <w:t>6.1</w:t>
        </w:r>
        <w:r w:rsidR="007377EE">
          <w:rPr>
            <w:rFonts w:asciiTheme="minorHAnsi" w:eastAsiaTheme="minorEastAsia" w:hAnsiTheme="minorHAnsi" w:cstheme="minorBidi"/>
            <w:sz w:val="22"/>
            <w:szCs w:val="22"/>
          </w:rPr>
          <w:tab/>
        </w:r>
        <w:r w:rsidR="007377EE" w:rsidRPr="00C97985">
          <w:rPr>
            <w:rStyle w:val="Hyperlink"/>
          </w:rPr>
          <w:t>Alternative 1 – No Action</w:t>
        </w:r>
        <w:r w:rsidR="007377EE">
          <w:rPr>
            <w:webHidden/>
          </w:rPr>
          <w:tab/>
        </w:r>
        <w:r w:rsidR="007377EE">
          <w:rPr>
            <w:webHidden/>
          </w:rPr>
          <w:fldChar w:fldCharType="begin"/>
        </w:r>
        <w:r w:rsidR="007377EE">
          <w:rPr>
            <w:webHidden/>
          </w:rPr>
          <w:instrText xml:space="preserve"> PAGEREF _Toc514243701 \h </w:instrText>
        </w:r>
        <w:r w:rsidR="007377EE">
          <w:rPr>
            <w:webHidden/>
          </w:rPr>
        </w:r>
        <w:r w:rsidR="007377EE">
          <w:rPr>
            <w:webHidden/>
          </w:rPr>
          <w:fldChar w:fldCharType="separate"/>
        </w:r>
        <w:r w:rsidR="00CA3F95">
          <w:rPr>
            <w:webHidden/>
          </w:rPr>
          <w:t>46</w:t>
        </w:r>
        <w:r w:rsidR="007377EE">
          <w:rPr>
            <w:webHidden/>
          </w:rPr>
          <w:fldChar w:fldCharType="end"/>
        </w:r>
      </w:hyperlink>
    </w:p>
    <w:p w14:paraId="72A544E3" w14:textId="64A4F182" w:rsidR="007377EE" w:rsidRDefault="003D6E1B">
      <w:pPr>
        <w:pStyle w:val="TOC2"/>
        <w:rPr>
          <w:rFonts w:asciiTheme="minorHAnsi" w:eastAsiaTheme="minorEastAsia" w:hAnsiTheme="minorHAnsi" w:cstheme="minorBidi"/>
          <w:sz w:val="22"/>
          <w:szCs w:val="22"/>
        </w:rPr>
      </w:pPr>
      <w:hyperlink w:anchor="_Toc514243702" w:history="1">
        <w:r w:rsidR="007377EE" w:rsidRPr="00C97985">
          <w:rPr>
            <w:rStyle w:val="Hyperlink"/>
          </w:rPr>
          <w:t>6.2</w:t>
        </w:r>
        <w:r w:rsidR="007377EE">
          <w:rPr>
            <w:rFonts w:asciiTheme="minorHAnsi" w:eastAsiaTheme="minorEastAsia" w:hAnsiTheme="minorHAnsi" w:cstheme="minorBidi"/>
            <w:sz w:val="22"/>
            <w:szCs w:val="22"/>
          </w:rPr>
          <w:tab/>
        </w:r>
        <w:r w:rsidR="007377EE" w:rsidRPr="00C97985">
          <w:rPr>
            <w:rStyle w:val="Hyperlink"/>
          </w:rPr>
          <w:t>Alternative 2 – Site Controls</w:t>
        </w:r>
        <w:r w:rsidR="007377EE">
          <w:rPr>
            <w:webHidden/>
          </w:rPr>
          <w:tab/>
        </w:r>
        <w:r w:rsidR="007377EE">
          <w:rPr>
            <w:webHidden/>
          </w:rPr>
          <w:fldChar w:fldCharType="begin"/>
        </w:r>
        <w:r w:rsidR="007377EE">
          <w:rPr>
            <w:webHidden/>
          </w:rPr>
          <w:instrText xml:space="preserve"> PAGEREF _Toc514243702 \h </w:instrText>
        </w:r>
        <w:r w:rsidR="007377EE">
          <w:rPr>
            <w:webHidden/>
          </w:rPr>
        </w:r>
        <w:r w:rsidR="007377EE">
          <w:rPr>
            <w:webHidden/>
          </w:rPr>
          <w:fldChar w:fldCharType="separate"/>
        </w:r>
        <w:r w:rsidR="00CA3F95">
          <w:rPr>
            <w:webHidden/>
          </w:rPr>
          <w:t>46</w:t>
        </w:r>
        <w:r w:rsidR="007377EE">
          <w:rPr>
            <w:webHidden/>
          </w:rPr>
          <w:fldChar w:fldCharType="end"/>
        </w:r>
      </w:hyperlink>
    </w:p>
    <w:p w14:paraId="4950A6AF" w14:textId="26D1E2F7" w:rsidR="007377EE" w:rsidRDefault="003D6E1B" w:rsidP="003B4044">
      <w:pPr>
        <w:pStyle w:val="TOC3"/>
        <w:rPr>
          <w:rFonts w:asciiTheme="minorHAnsi" w:eastAsiaTheme="minorEastAsia" w:hAnsiTheme="minorHAnsi" w:cstheme="minorBidi"/>
          <w:sz w:val="22"/>
          <w:szCs w:val="22"/>
        </w:rPr>
      </w:pPr>
      <w:hyperlink w:anchor="_Toc514243703" w:history="1">
        <w:r w:rsidR="007377EE" w:rsidRPr="00C97985">
          <w:rPr>
            <w:rStyle w:val="Hyperlink"/>
          </w:rPr>
          <w:t>6.2.1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_Toc514243703 \h </w:instrText>
        </w:r>
        <w:r w:rsidR="007377EE">
          <w:rPr>
            <w:webHidden/>
          </w:rPr>
        </w:r>
        <w:r w:rsidR="007377EE">
          <w:rPr>
            <w:webHidden/>
          </w:rPr>
          <w:fldChar w:fldCharType="separate"/>
        </w:r>
        <w:r w:rsidR="00CA3F95">
          <w:rPr>
            <w:webHidden/>
          </w:rPr>
          <w:t>46</w:t>
        </w:r>
        <w:r w:rsidR="007377EE">
          <w:rPr>
            <w:webHidden/>
          </w:rPr>
          <w:fldChar w:fldCharType="end"/>
        </w:r>
      </w:hyperlink>
    </w:p>
    <w:p w14:paraId="361768E8" w14:textId="5CFCF64B" w:rsidR="007377EE" w:rsidRDefault="003D6E1B" w:rsidP="003B4044">
      <w:pPr>
        <w:pStyle w:val="TOC3"/>
        <w:rPr>
          <w:rFonts w:asciiTheme="minorHAnsi" w:eastAsiaTheme="minorEastAsia" w:hAnsiTheme="minorHAnsi" w:cstheme="minorBidi"/>
          <w:sz w:val="22"/>
          <w:szCs w:val="22"/>
        </w:rPr>
      </w:pPr>
      <w:hyperlink w:anchor="_Toc514243704" w:history="1">
        <w:r w:rsidR="007377EE" w:rsidRPr="00C97985">
          <w:rPr>
            <w:rStyle w:val="Hyperlink"/>
          </w:rPr>
          <w:t>6.2.2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_Toc514243704 \h </w:instrText>
        </w:r>
        <w:r w:rsidR="007377EE">
          <w:rPr>
            <w:webHidden/>
          </w:rPr>
        </w:r>
        <w:r w:rsidR="007377EE">
          <w:rPr>
            <w:webHidden/>
          </w:rPr>
          <w:fldChar w:fldCharType="separate"/>
        </w:r>
        <w:r w:rsidR="00CA3F95">
          <w:rPr>
            <w:webHidden/>
          </w:rPr>
          <w:t>47</w:t>
        </w:r>
        <w:r w:rsidR="007377EE">
          <w:rPr>
            <w:webHidden/>
          </w:rPr>
          <w:fldChar w:fldCharType="end"/>
        </w:r>
      </w:hyperlink>
    </w:p>
    <w:p w14:paraId="3B20643F" w14:textId="6F818FE8" w:rsidR="007377EE" w:rsidRDefault="003D6E1B" w:rsidP="003B4044">
      <w:pPr>
        <w:pStyle w:val="TOC3"/>
        <w:rPr>
          <w:rFonts w:asciiTheme="minorHAnsi" w:eastAsiaTheme="minorEastAsia" w:hAnsiTheme="minorHAnsi" w:cstheme="minorBidi"/>
          <w:sz w:val="22"/>
          <w:szCs w:val="22"/>
        </w:rPr>
      </w:pPr>
      <w:hyperlink w:anchor="_Toc514243705" w:history="1">
        <w:r w:rsidR="007377EE" w:rsidRPr="00C97985">
          <w:rPr>
            <w:rStyle w:val="Hyperlink"/>
          </w:rPr>
          <w:t>6.2.3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_Toc514243705 \h </w:instrText>
        </w:r>
        <w:r w:rsidR="007377EE">
          <w:rPr>
            <w:webHidden/>
          </w:rPr>
        </w:r>
        <w:r w:rsidR="007377EE">
          <w:rPr>
            <w:webHidden/>
          </w:rPr>
          <w:fldChar w:fldCharType="separate"/>
        </w:r>
        <w:r w:rsidR="00CA3F95">
          <w:rPr>
            <w:webHidden/>
          </w:rPr>
          <w:t>48</w:t>
        </w:r>
        <w:r w:rsidR="007377EE">
          <w:rPr>
            <w:webHidden/>
          </w:rPr>
          <w:fldChar w:fldCharType="end"/>
        </w:r>
      </w:hyperlink>
    </w:p>
    <w:p w14:paraId="64B2A82A" w14:textId="587AB05D" w:rsidR="007377EE" w:rsidRDefault="003D6E1B" w:rsidP="003B4044">
      <w:pPr>
        <w:pStyle w:val="TOC3"/>
        <w:rPr>
          <w:rFonts w:asciiTheme="minorHAnsi" w:eastAsiaTheme="minorEastAsia" w:hAnsiTheme="minorHAnsi" w:cstheme="minorBidi"/>
          <w:sz w:val="22"/>
          <w:szCs w:val="22"/>
        </w:rPr>
      </w:pPr>
      <w:hyperlink w:anchor="_Toc514243706" w:history="1">
        <w:r w:rsidR="007377EE" w:rsidRPr="00C97985">
          <w:rPr>
            <w:rStyle w:val="Hyperlink"/>
          </w:rPr>
          <w:t>6.2.4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_Toc514243706 \h </w:instrText>
        </w:r>
        <w:r w:rsidR="007377EE">
          <w:rPr>
            <w:webHidden/>
          </w:rPr>
        </w:r>
        <w:r w:rsidR="007377EE">
          <w:rPr>
            <w:webHidden/>
          </w:rPr>
          <w:fldChar w:fldCharType="separate"/>
        </w:r>
        <w:r w:rsidR="00CA3F95">
          <w:rPr>
            <w:webHidden/>
          </w:rPr>
          <w:t>48</w:t>
        </w:r>
        <w:r w:rsidR="007377EE">
          <w:rPr>
            <w:webHidden/>
          </w:rPr>
          <w:fldChar w:fldCharType="end"/>
        </w:r>
      </w:hyperlink>
    </w:p>
    <w:p w14:paraId="34EA46F3" w14:textId="75CCCE00" w:rsidR="007377EE" w:rsidRDefault="003D6E1B" w:rsidP="003B4044">
      <w:pPr>
        <w:pStyle w:val="TOC3"/>
        <w:rPr>
          <w:rFonts w:asciiTheme="minorHAnsi" w:eastAsiaTheme="minorEastAsia" w:hAnsiTheme="minorHAnsi" w:cstheme="minorBidi"/>
          <w:sz w:val="22"/>
          <w:szCs w:val="22"/>
        </w:rPr>
      </w:pPr>
      <w:hyperlink w:anchor="_Toc514243707" w:history="1">
        <w:r w:rsidR="007377EE" w:rsidRPr="00C97985">
          <w:rPr>
            <w:rStyle w:val="Hyperlink"/>
          </w:rPr>
          <w:t>6.2.5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_Toc514243707 \h </w:instrText>
        </w:r>
        <w:r w:rsidR="007377EE">
          <w:rPr>
            <w:webHidden/>
          </w:rPr>
        </w:r>
        <w:r w:rsidR="007377EE">
          <w:rPr>
            <w:webHidden/>
          </w:rPr>
          <w:fldChar w:fldCharType="separate"/>
        </w:r>
        <w:r w:rsidR="00CA3F95">
          <w:rPr>
            <w:webHidden/>
          </w:rPr>
          <w:t>49</w:t>
        </w:r>
        <w:r w:rsidR="007377EE">
          <w:rPr>
            <w:webHidden/>
          </w:rPr>
          <w:fldChar w:fldCharType="end"/>
        </w:r>
      </w:hyperlink>
    </w:p>
    <w:p w14:paraId="1AB09D24" w14:textId="4D07DD9F" w:rsidR="007377EE" w:rsidRDefault="003D6E1B" w:rsidP="003B4044">
      <w:pPr>
        <w:pStyle w:val="TOC3"/>
        <w:rPr>
          <w:rFonts w:asciiTheme="minorHAnsi" w:eastAsiaTheme="minorEastAsia" w:hAnsiTheme="minorHAnsi" w:cstheme="minorBidi"/>
          <w:sz w:val="22"/>
          <w:szCs w:val="22"/>
        </w:rPr>
      </w:pPr>
      <w:hyperlink w:anchor="_Toc514243708" w:history="1">
        <w:r w:rsidR="007377EE" w:rsidRPr="00C97985">
          <w:rPr>
            <w:rStyle w:val="Hyperlink"/>
          </w:rPr>
          <w:t>6.2.6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_Toc514243708 \h </w:instrText>
        </w:r>
        <w:r w:rsidR="007377EE">
          <w:rPr>
            <w:webHidden/>
          </w:rPr>
        </w:r>
        <w:r w:rsidR="007377EE">
          <w:rPr>
            <w:webHidden/>
          </w:rPr>
          <w:fldChar w:fldCharType="separate"/>
        </w:r>
        <w:r w:rsidR="00CA3F95">
          <w:rPr>
            <w:webHidden/>
          </w:rPr>
          <w:t>49</w:t>
        </w:r>
        <w:r w:rsidR="007377EE">
          <w:rPr>
            <w:webHidden/>
          </w:rPr>
          <w:fldChar w:fldCharType="end"/>
        </w:r>
      </w:hyperlink>
    </w:p>
    <w:p w14:paraId="04891EC9" w14:textId="41CDEDE9" w:rsidR="007377EE" w:rsidRDefault="003D6E1B" w:rsidP="003B4044">
      <w:pPr>
        <w:pStyle w:val="TOC3"/>
        <w:rPr>
          <w:rFonts w:asciiTheme="minorHAnsi" w:eastAsiaTheme="minorEastAsia" w:hAnsiTheme="minorHAnsi" w:cstheme="minorBidi"/>
          <w:sz w:val="22"/>
          <w:szCs w:val="22"/>
        </w:rPr>
      </w:pPr>
      <w:hyperlink w:anchor="_Toc514243709" w:history="1">
        <w:r w:rsidR="007377EE" w:rsidRPr="00C97985">
          <w:rPr>
            <w:rStyle w:val="Hyperlink"/>
          </w:rPr>
          <w:t>6.2.7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_Toc514243709 \h </w:instrText>
        </w:r>
        <w:r w:rsidR="007377EE">
          <w:rPr>
            <w:webHidden/>
          </w:rPr>
        </w:r>
        <w:r w:rsidR="007377EE">
          <w:rPr>
            <w:webHidden/>
          </w:rPr>
          <w:fldChar w:fldCharType="separate"/>
        </w:r>
        <w:r w:rsidR="00CA3F95">
          <w:rPr>
            <w:webHidden/>
          </w:rPr>
          <w:t>50</w:t>
        </w:r>
        <w:r w:rsidR="007377EE">
          <w:rPr>
            <w:webHidden/>
          </w:rPr>
          <w:fldChar w:fldCharType="end"/>
        </w:r>
      </w:hyperlink>
    </w:p>
    <w:p w14:paraId="1B6EBB0C" w14:textId="142CD29F" w:rsidR="007377EE" w:rsidRDefault="003D6E1B">
      <w:pPr>
        <w:pStyle w:val="TOC2"/>
        <w:rPr>
          <w:rFonts w:asciiTheme="minorHAnsi" w:eastAsiaTheme="minorEastAsia" w:hAnsiTheme="minorHAnsi" w:cstheme="minorBidi"/>
          <w:sz w:val="22"/>
          <w:szCs w:val="22"/>
        </w:rPr>
      </w:pPr>
      <w:hyperlink w:anchor="_Toc514243710" w:history="1">
        <w:r w:rsidR="007377EE" w:rsidRPr="00C97985">
          <w:rPr>
            <w:rStyle w:val="Hyperlink"/>
          </w:rPr>
          <w:t>6.3</w:t>
        </w:r>
        <w:r w:rsidR="007377EE">
          <w:rPr>
            <w:rFonts w:asciiTheme="minorHAnsi" w:eastAsiaTheme="minorEastAsia" w:hAnsiTheme="minorHAnsi" w:cstheme="minorBidi"/>
            <w:sz w:val="22"/>
            <w:szCs w:val="22"/>
          </w:rPr>
          <w:tab/>
        </w:r>
        <w:r w:rsidR="007377EE" w:rsidRPr="00C97985">
          <w:rPr>
            <w:rStyle w:val="Hyperlink"/>
          </w:rPr>
          <w:t>Alternative 3 – Site Controls, Capping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_Toc514243710 \h </w:instrText>
        </w:r>
        <w:r w:rsidR="007377EE">
          <w:rPr>
            <w:webHidden/>
          </w:rPr>
        </w:r>
        <w:r w:rsidR="007377EE">
          <w:rPr>
            <w:webHidden/>
          </w:rPr>
          <w:fldChar w:fldCharType="separate"/>
        </w:r>
        <w:r w:rsidR="00CA3F95">
          <w:rPr>
            <w:webHidden/>
          </w:rPr>
          <w:t>51</w:t>
        </w:r>
        <w:r w:rsidR="007377EE">
          <w:rPr>
            <w:webHidden/>
          </w:rPr>
          <w:fldChar w:fldCharType="end"/>
        </w:r>
      </w:hyperlink>
    </w:p>
    <w:p w14:paraId="020A6D6A" w14:textId="1698E279" w:rsidR="007377EE" w:rsidRDefault="003D6E1B" w:rsidP="003B4044">
      <w:pPr>
        <w:pStyle w:val="TOC3"/>
        <w:rPr>
          <w:rFonts w:asciiTheme="minorHAnsi" w:eastAsiaTheme="minorEastAsia" w:hAnsiTheme="minorHAnsi" w:cstheme="minorBidi"/>
          <w:sz w:val="22"/>
          <w:szCs w:val="22"/>
        </w:rPr>
      </w:pPr>
      <w:hyperlink w:anchor="_Toc514243711" w:history="1">
        <w:r w:rsidR="007377EE" w:rsidRPr="00C97985">
          <w:rPr>
            <w:rStyle w:val="Hyperlink"/>
          </w:rPr>
          <w:t>6.3.1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_Toc514243711 \h </w:instrText>
        </w:r>
        <w:r w:rsidR="007377EE">
          <w:rPr>
            <w:webHidden/>
          </w:rPr>
        </w:r>
        <w:r w:rsidR="007377EE">
          <w:rPr>
            <w:webHidden/>
          </w:rPr>
          <w:fldChar w:fldCharType="separate"/>
        </w:r>
        <w:r w:rsidR="00CA3F95">
          <w:rPr>
            <w:webHidden/>
          </w:rPr>
          <w:t>55</w:t>
        </w:r>
        <w:r w:rsidR="007377EE">
          <w:rPr>
            <w:webHidden/>
          </w:rPr>
          <w:fldChar w:fldCharType="end"/>
        </w:r>
      </w:hyperlink>
    </w:p>
    <w:p w14:paraId="65143BDF" w14:textId="02350517" w:rsidR="007377EE" w:rsidRDefault="003D6E1B" w:rsidP="003B4044">
      <w:pPr>
        <w:pStyle w:val="TOC3"/>
        <w:rPr>
          <w:rFonts w:asciiTheme="minorHAnsi" w:eastAsiaTheme="minorEastAsia" w:hAnsiTheme="minorHAnsi" w:cstheme="minorBidi"/>
          <w:sz w:val="22"/>
          <w:szCs w:val="22"/>
        </w:rPr>
      </w:pPr>
      <w:hyperlink w:anchor="_Toc514243712" w:history="1">
        <w:r w:rsidR="007377EE" w:rsidRPr="00C97985">
          <w:rPr>
            <w:rStyle w:val="Hyperlink"/>
          </w:rPr>
          <w:t>6.3.2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_Toc514243712 \h </w:instrText>
        </w:r>
        <w:r w:rsidR="007377EE">
          <w:rPr>
            <w:webHidden/>
          </w:rPr>
        </w:r>
        <w:r w:rsidR="007377EE">
          <w:rPr>
            <w:webHidden/>
          </w:rPr>
          <w:fldChar w:fldCharType="separate"/>
        </w:r>
        <w:r w:rsidR="00CA3F95">
          <w:rPr>
            <w:webHidden/>
          </w:rPr>
          <w:t>56</w:t>
        </w:r>
        <w:r w:rsidR="007377EE">
          <w:rPr>
            <w:webHidden/>
          </w:rPr>
          <w:fldChar w:fldCharType="end"/>
        </w:r>
      </w:hyperlink>
    </w:p>
    <w:p w14:paraId="5449B4FA" w14:textId="4711019F" w:rsidR="007377EE" w:rsidRDefault="003D6E1B" w:rsidP="003B4044">
      <w:pPr>
        <w:pStyle w:val="TOC3"/>
        <w:rPr>
          <w:rFonts w:asciiTheme="minorHAnsi" w:eastAsiaTheme="minorEastAsia" w:hAnsiTheme="minorHAnsi" w:cstheme="minorBidi"/>
          <w:sz w:val="22"/>
          <w:szCs w:val="22"/>
        </w:rPr>
      </w:pPr>
      <w:hyperlink w:anchor="_Toc514243713" w:history="1">
        <w:r w:rsidR="007377EE" w:rsidRPr="00C97985">
          <w:rPr>
            <w:rStyle w:val="Hyperlink"/>
          </w:rPr>
          <w:t>6.3.3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_Toc514243713 \h </w:instrText>
        </w:r>
        <w:r w:rsidR="007377EE">
          <w:rPr>
            <w:webHidden/>
          </w:rPr>
        </w:r>
        <w:r w:rsidR="007377EE">
          <w:rPr>
            <w:webHidden/>
          </w:rPr>
          <w:fldChar w:fldCharType="separate"/>
        </w:r>
        <w:r w:rsidR="00CA3F95">
          <w:rPr>
            <w:webHidden/>
          </w:rPr>
          <w:t>57</w:t>
        </w:r>
        <w:r w:rsidR="007377EE">
          <w:rPr>
            <w:webHidden/>
          </w:rPr>
          <w:fldChar w:fldCharType="end"/>
        </w:r>
      </w:hyperlink>
    </w:p>
    <w:p w14:paraId="2AB0B8EF" w14:textId="7278086D" w:rsidR="007377EE" w:rsidRDefault="003D6E1B" w:rsidP="003B4044">
      <w:pPr>
        <w:pStyle w:val="TOC3"/>
        <w:rPr>
          <w:rFonts w:asciiTheme="minorHAnsi" w:eastAsiaTheme="minorEastAsia" w:hAnsiTheme="minorHAnsi" w:cstheme="minorBidi"/>
          <w:sz w:val="22"/>
          <w:szCs w:val="22"/>
        </w:rPr>
      </w:pPr>
      <w:hyperlink w:anchor="_Toc514243714" w:history="1">
        <w:r w:rsidR="007377EE" w:rsidRPr="00C97985">
          <w:rPr>
            <w:rStyle w:val="Hyperlink"/>
          </w:rPr>
          <w:t>6.3.4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_Toc514243714 \h </w:instrText>
        </w:r>
        <w:r w:rsidR="007377EE">
          <w:rPr>
            <w:webHidden/>
          </w:rPr>
        </w:r>
        <w:r w:rsidR="007377EE">
          <w:rPr>
            <w:webHidden/>
          </w:rPr>
          <w:fldChar w:fldCharType="separate"/>
        </w:r>
        <w:r w:rsidR="00CA3F95">
          <w:rPr>
            <w:webHidden/>
          </w:rPr>
          <w:t>57</w:t>
        </w:r>
        <w:r w:rsidR="007377EE">
          <w:rPr>
            <w:webHidden/>
          </w:rPr>
          <w:fldChar w:fldCharType="end"/>
        </w:r>
      </w:hyperlink>
    </w:p>
    <w:p w14:paraId="58B361B2" w14:textId="01E84260" w:rsidR="007377EE" w:rsidRDefault="003D6E1B" w:rsidP="003B4044">
      <w:pPr>
        <w:pStyle w:val="TOC3"/>
        <w:rPr>
          <w:rFonts w:asciiTheme="minorHAnsi" w:eastAsiaTheme="minorEastAsia" w:hAnsiTheme="minorHAnsi" w:cstheme="minorBidi"/>
          <w:sz w:val="22"/>
          <w:szCs w:val="22"/>
        </w:rPr>
      </w:pPr>
      <w:hyperlink w:anchor="_Toc514243715" w:history="1">
        <w:r w:rsidR="007377EE" w:rsidRPr="00C97985">
          <w:rPr>
            <w:rStyle w:val="Hyperlink"/>
          </w:rPr>
          <w:t>6.3.5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_Toc514243715 \h </w:instrText>
        </w:r>
        <w:r w:rsidR="007377EE">
          <w:rPr>
            <w:webHidden/>
          </w:rPr>
        </w:r>
        <w:r w:rsidR="007377EE">
          <w:rPr>
            <w:webHidden/>
          </w:rPr>
          <w:fldChar w:fldCharType="separate"/>
        </w:r>
        <w:r w:rsidR="00CA3F95">
          <w:rPr>
            <w:webHidden/>
          </w:rPr>
          <w:t>58</w:t>
        </w:r>
        <w:r w:rsidR="007377EE">
          <w:rPr>
            <w:webHidden/>
          </w:rPr>
          <w:fldChar w:fldCharType="end"/>
        </w:r>
      </w:hyperlink>
    </w:p>
    <w:p w14:paraId="74B7BE55" w14:textId="46470B41" w:rsidR="007377EE" w:rsidRDefault="003D6E1B" w:rsidP="003B4044">
      <w:pPr>
        <w:pStyle w:val="TOC3"/>
        <w:rPr>
          <w:rFonts w:asciiTheme="minorHAnsi" w:eastAsiaTheme="minorEastAsia" w:hAnsiTheme="minorHAnsi" w:cstheme="minorBidi"/>
          <w:sz w:val="22"/>
          <w:szCs w:val="22"/>
        </w:rPr>
      </w:pPr>
      <w:hyperlink w:anchor="_Toc514243716" w:history="1">
        <w:r w:rsidR="007377EE" w:rsidRPr="00C97985">
          <w:rPr>
            <w:rStyle w:val="Hyperlink"/>
          </w:rPr>
          <w:t>6.3.6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_Toc514243716 \h </w:instrText>
        </w:r>
        <w:r w:rsidR="007377EE">
          <w:rPr>
            <w:webHidden/>
          </w:rPr>
        </w:r>
        <w:r w:rsidR="007377EE">
          <w:rPr>
            <w:webHidden/>
          </w:rPr>
          <w:fldChar w:fldCharType="separate"/>
        </w:r>
        <w:r w:rsidR="00CA3F95">
          <w:rPr>
            <w:webHidden/>
          </w:rPr>
          <w:t>59</w:t>
        </w:r>
        <w:r w:rsidR="007377EE">
          <w:rPr>
            <w:webHidden/>
          </w:rPr>
          <w:fldChar w:fldCharType="end"/>
        </w:r>
      </w:hyperlink>
    </w:p>
    <w:p w14:paraId="480DA675" w14:textId="2E87A72A" w:rsidR="007377EE" w:rsidRDefault="003D6E1B" w:rsidP="003B4044">
      <w:pPr>
        <w:pStyle w:val="TOC3"/>
        <w:rPr>
          <w:rFonts w:asciiTheme="minorHAnsi" w:eastAsiaTheme="minorEastAsia" w:hAnsiTheme="minorHAnsi" w:cstheme="minorBidi"/>
          <w:sz w:val="22"/>
          <w:szCs w:val="22"/>
        </w:rPr>
      </w:pPr>
      <w:hyperlink w:anchor="_Toc514243717" w:history="1">
        <w:r w:rsidR="007377EE" w:rsidRPr="00C97985">
          <w:rPr>
            <w:rStyle w:val="Hyperlink"/>
          </w:rPr>
          <w:t>6.3.7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_Toc514243717 \h </w:instrText>
        </w:r>
        <w:r w:rsidR="007377EE">
          <w:rPr>
            <w:webHidden/>
          </w:rPr>
        </w:r>
        <w:r w:rsidR="007377EE">
          <w:rPr>
            <w:webHidden/>
          </w:rPr>
          <w:fldChar w:fldCharType="separate"/>
        </w:r>
        <w:r w:rsidR="00CA3F95">
          <w:rPr>
            <w:webHidden/>
          </w:rPr>
          <w:t>61</w:t>
        </w:r>
        <w:r w:rsidR="007377EE">
          <w:rPr>
            <w:webHidden/>
          </w:rPr>
          <w:fldChar w:fldCharType="end"/>
        </w:r>
      </w:hyperlink>
    </w:p>
    <w:p w14:paraId="4EB7BFC7" w14:textId="2524CBFA" w:rsidR="007377EE" w:rsidRDefault="003D6E1B">
      <w:pPr>
        <w:pStyle w:val="TOC2"/>
        <w:rPr>
          <w:rFonts w:asciiTheme="minorHAnsi" w:eastAsiaTheme="minorEastAsia" w:hAnsiTheme="minorHAnsi" w:cstheme="minorBidi"/>
          <w:sz w:val="22"/>
          <w:szCs w:val="22"/>
        </w:rPr>
      </w:pPr>
      <w:hyperlink w:anchor="_Toc514243718" w:history="1">
        <w:r w:rsidR="007377EE" w:rsidRPr="00C97985">
          <w:rPr>
            <w:rStyle w:val="Hyperlink"/>
          </w:rPr>
          <w:t>6.4</w:t>
        </w:r>
        <w:r w:rsidR="007377EE">
          <w:rPr>
            <w:rFonts w:asciiTheme="minorHAnsi" w:eastAsiaTheme="minorEastAsia" w:hAnsiTheme="minorHAnsi" w:cstheme="minorBidi"/>
            <w:sz w:val="22"/>
            <w:szCs w:val="22"/>
          </w:rPr>
          <w:tab/>
        </w:r>
        <w:r w:rsidR="007377EE" w:rsidRPr="00C97985">
          <w:rPr>
            <w:rStyle w:val="Hyperlink"/>
          </w:rPr>
          <w:t>Alternative 4 – Site Controls, Excavation and Off-Site Disposal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_Toc514243718 \h </w:instrText>
        </w:r>
        <w:r w:rsidR="007377EE">
          <w:rPr>
            <w:webHidden/>
          </w:rPr>
        </w:r>
        <w:r w:rsidR="007377EE">
          <w:rPr>
            <w:webHidden/>
          </w:rPr>
          <w:fldChar w:fldCharType="separate"/>
        </w:r>
        <w:r w:rsidR="00CA3F95">
          <w:rPr>
            <w:webHidden/>
          </w:rPr>
          <w:t>62</w:t>
        </w:r>
        <w:r w:rsidR="007377EE">
          <w:rPr>
            <w:webHidden/>
          </w:rPr>
          <w:fldChar w:fldCharType="end"/>
        </w:r>
      </w:hyperlink>
    </w:p>
    <w:p w14:paraId="7A4516FF" w14:textId="0FB207DF" w:rsidR="007377EE" w:rsidRDefault="003D6E1B" w:rsidP="003B4044">
      <w:pPr>
        <w:pStyle w:val="TOC3"/>
        <w:rPr>
          <w:rFonts w:asciiTheme="minorHAnsi" w:eastAsiaTheme="minorEastAsia" w:hAnsiTheme="minorHAnsi" w:cstheme="minorBidi"/>
          <w:sz w:val="22"/>
          <w:szCs w:val="22"/>
        </w:rPr>
      </w:pPr>
      <w:hyperlink w:anchor="_Toc514243719" w:history="1">
        <w:r w:rsidR="007377EE" w:rsidRPr="00C97985">
          <w:rPr>
            <w:rStyle w:val="Hyperlink"/>
          </w:rPr>
          <w:t>6.4.1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_Toc514243719 \h </w:instrText>
        </w:r>
        <w:r w:rsidR="007377EE">
          <w:rPr>
            <w:webHidden/>
          </w:rPr>
        </w:r>
        <w:r w:rsidR="007377EE">
          <w:rPr>
            <w:webHidden/>
          </w:rPr>
          <w:fldChar w:fldCharType="separate"/>
        </w:r>
        <w:r w:rsidR="00CA3F95">
          <w:rPr>
            <w:webHidden/>
          </w:rPr>
          <w:t>65</w:t>
        </w:r>
        <w:r w:rsidR="007377EE">
          <w:rPr>
            <w:webHidden/>
          </w:rPr>
          <w:fldChar w:fldCharType="end"/>
        </w:r>
      </w:hyperlink>
    </w:p>
    <w:p w14:paraId="47902F72" w14:textId="3BE4A584" w:rsidR="007377EE" w:rsidRDefault="003D6E1B" w:rsidP="003B4044">
      <w:pPr>
        <w:pStyle w:val="TOC3"/>
        <w:rPr>
          <w:rFonts w:asciiTheme="minorHAnsi" w:eastAsiaTheme="minorEastAsia" w:hAnsiTheme="minorHAnsi" w:cstheme="minorBidi"/>
          <w:sz w:val="22"/>
          <w:szCs w:val="22"/>
        </w:rPr>
      </w:pPr>
      <w:hyperlink w:anchor="_Toc514243720" w:history="1">
        <w:r w:rsidR="007377EE" w:rsidRPr="00C97985">
          <w:rPr>
            <w:rStyle w:val="Hyperlink"/>
          </w:rPr>
          <w:t>6.4.2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_Toc514243720 \h </w:instrText>
        </w:r>
        <w:r w:rsidR="007377EE">
          <w:rPr>
            <w:webHidden/>
          </w:rPr>
        </w:r>
        <w:r w:rsidR="007377EE">
          <w:rPr>
            <w:webHidden/>
          </w:rPr>
          <w:fldChar w:fldCharType="separate"/>
        </w:r>
        <w:r w:rsidR="00CA3F95">
          <w:rPr>
            <w:webHidden/>
          </w:rPr>
          <w:t>66</w:t>
        </w:r>
        <w:r w:rsidR="007377EE">
          <w:rPr>
            <w:webHidden/>
          </w:rPr>
          <w:fldChar w:fldCharType="end"/>
        </w:r>
      </w:hyperlink>
    </w:p>
    <w:p w14:paraId="0178F72B" w14:textId="4DAE98F0" w:rsidR="007377EE" w:rsidRDefault="003D6E1B" w:rsidP="003B4044">
      <w:pPr>
        <w:pStyle w:val="TOC3"/>
        <w:rPr>
          <w:rFonts w:asciiTheme="minorHAnsi" w:eastAsiaTheme="minorEastAsia" w:hAnsiTheme="minorHAnsi" w:cstheme="minorBidi"/>
          <w:sz w:val="22"/>
          <w:szCs w:val="22"/>
        </w:rPr>
      </w:pPr>
      <w:hyperlink w:anchor="_Toc514243721" w:history="1">
        <w:r w:rsidR="007377EE" w:rsidRPr="00C97985">
          <w:rPr>
            <w:rStyle w:val="Hyperlink"/>
          </w:rPr>
          <w:t>6.4.3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_Toc514243721 \h </w:instrText>
        </w:r>
        <w:r w:rsidR="007377EE">
          <w:rPr>
            <w:webHidden/>
          </w:rPr>
        </w:r>
        <w:r w:rsidR="007377EE">
          <w:rPr>
            <w:webHidden/>
          </w:rPr>
          <w:fldChar w:fldCharType="separate"/>
        </w:r>
        <w:r w:rsidR="00CA3F95">
          <w:rPr>
            <w:webHidden/>
          </w:rPr>
          <w:t>67</w:t>
        </w:r>
        <w:r w:rsidR="007377EE">
          <w:rPr>
            <w:webHidden/>
          </w:rPr>
          <w:fldChar w:fldCharType="end"/>
        </w:r>
      </w:hyperlink>
    </w:p>
    <w:p w14:paraId="18AEDC6E" w14:textId="3E2DFCD0" w:rsidR="007377EE" w:rsidRDefault="003D6E1B" w:rsidP="003B4044">
      <w:pPr>
        <w:pStyle w:val="TOC3"/>
        <w:rPr>
          <w:rFonts w:asciiTheme="minorHAnsi" w:eastAsiaTheme="minorEastAsia" w:hAnsiTheme="minorHAnsi" w:cstheme="minorBidi"/>
          <w:sz w:val="22"/>
          <w:szCs w:val="22"/>
        </w:rPr>
      </w:pPr>
      <w:hyperlink w:anchor="_Toc514243722" w:history="1">
        <w:r w:rsidR="007377EE" w:rsidRPr="00C97985">
          <w:rPr>
            <w:rStyle w:val="Hyperlink"/>
          </w:rPr>
          <w:t>6.4.4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_Toc514243722 \h </w:instrText>
        </w:r>
        <w:r w:rsidR="007377EE">
          <w:rPr>
            <w:webHidden/>
          </w:rPr>
        </w:r>
        <w:r w:rsidR="007377EE">
          <w:rPr>
            <w:webHidden/>
          </w:rPr>
          <w:fldChar w:fldCharType="separate"/>
        </w:r>
        <w:r w:rsidR="00CA3F95">
          <w:rPr>
            <w:webHidden/>
          </w:rPr>
          <w:t>68</w:t>
        </w:r>
        <w:r w:rsidR="007377EE">
          <w:rPr>
            <w:webHidden/>
          </w:rPr>
          <w:fldChar w:fldCharType="end"/>
        </w:r>
      </w:hyperlink>
    </w:p>
    <w:p w14:paraId="074B1719" w14:textId="0548984D" w:rsidR="007377EE" w:rsidRDefault="003D6E1B" w:rsidP="003B4044">
      <w:pPr>
        <w:pStyle w:val="TOC3"/>
        <w:rPr>
          <w:rFonts w:asciiTheme="minorHAnsi" w:eastAsiaTheme="minorEastAsia" w:hAnsiTheme="minorHAnsi" w:cstheme="minorBidi"/>
          <w:sz w:val="22"/>
          <w:szCs w:val="22"/>
        </w:rPr>
      </w:pPr>
      <w:hyperlink w:anchor="_Toc514243723" w:history="1">
        <w:r w:rsidR="007377EE" w:rsidRPr="00C97985">
          <w:rPr>
            <w:rStyle w:val="Hyperlink"/>
          </w:rPr>
          <w:t>6.4.5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_Toc514243723 \h </w:instrText>
        </w:r>
        <w:r w:rsidR="007377EE">
          <w:rPr>
            <w:webHidden/>
          </w:rPr>
        </w:r>
        <w:r w:rsidR="007377EE">
          <w:rPr>
            <w:webHidden/>
          </w:rPr>
          <w:fldChar w:fldCharType="separate"/>
        </w:r>
        <w:r w:rsidR="00CA3F95">
          <w:rPr>
            <w:webHidden/>
          </w:rPr>
          <w:t>68</w:t>
        </w:r>
        <w:r w:rsidR="007377EE">
          <w:rPr>
            <w:webHidden/>
          </w:rPr>
          <w:fldChar w:fldCharType="end"/>
        </w:r>
      </w:hyperlink>
    </w:p>
    <w:p w14:paraId="66C1BC5C" w14:textId="4D076231" w:rsidR="007377EE" w:rsidRDefault="003D6E1B" w:rsidP="003B4044">
      <w:pPr>
        <w:pStyle w:val="TOC3"/>
        <w:rPr>
          <w:rFonts w:asciiTheme="minorHAnsi" w:eastAsiaTheme="minorEastAsia" w:hAnsiTheme="minorHAnsi" w:cstheme="minorBidi"/>
          <w:sz w:val="22"/>
          <w:szCs w:val="22"/>
        </w:rPr>
      </w:pPr>
      <w:hyperlink w:anchor="_Toc514243724" w:history="1">
        <w:r w:rsidR="007377EE" w:rsidRPr="00C97985">
          <w:rPr>
            <w:rStyle w:val="Hyperlink"/>
          </w:rPr>
          <w:t>6.4.6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_Toc514243724 \h </w:instrText>
        </w:r>
        <w:r w:rsidR="007377EE">
          <w:rPr>
            <w:webHidden/>
          </w:rPr>
        </w:r>
        <w:r w:rsidR="007377EE">
          <w:rPr>
            <w:webHidden/>
          </w:rPr>
          <w:fldChar w:fldCharType="separate"/>
        </w:r>
        <w:r w:rsidR="00CA3F95">
          <w:rPr>
            <w:webHidden/>
          </w:rPr>
          <w:t>70</w:t>
        </w:r>
        <w:r w:rsidR="007377EE">
          <w:rPr>
            <w:webHidden/>
          </w:rPr>
          <w:fldChar w:fldCharType="end"/>
        </w:r>
      </w:hyperlink>
    </w:p>
    <w:p w14:paraId="3164064D" w14:textId="2F4ECFB0" w:rsidR="007377EE" w:rsidRDefault="003D6E1B" w:rsidP="003B4044">
      <w:pPr>
        <w:pStyle w:val="TOC3"/>
        <w:rPr>
          <w:rFonts w:asciiTheme="minorHAnsi" w:eastAsiaTheme="minorEastAsia" w:hAnsiTheme="minorHAnsi" w:cstheme="minorBidi"/>
          <w:sz w:val="22"/>
          <w:szCs w:val="22"/>
        </w:rPr>
      </w:pPr>
      <w:hyperlink w:anchor="_Toc514243725" w:history="1">
        <w:r w:rsidR="007377EE" w:rsidRPr="00C97985">
          <w:rPr>
            <w:rStyle w:val="Hyperlink"/>
          </w:rPr>
          <w:t>6.4.7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_Toc514243725 \h </w:instrText>
        </w:r>
        <w:r w:rsidR="007377EE">
          <w:rPr>
            <w:webHidden/>
          </w:rPr>
        </w:r>
        <w:r w:rsidR="007377EE">
          <w:rPr>
            <w:webHidden/>
          </w:rPr>
          <w:fldChar w:fldCharType="separate"/>
        </w:r>
        <w:r w:rsidR="00CA3F95">
          <w:rPr>
            <w:webHidden/>
          </w:rPr>
          <w:t>71</w:t>
        </w:r>
        <w:r w:rsidR="007377EE">
          <w:rPr>
            <w:webHidden/>
          </w:rPr>
          <w:fldChar w:fldCharType="end"/>
        </w:r>
      </w:hyperlink>
    </w:p>
    <w:p w14:paraId="65529748" w14:textId="7D825D43" w:rsidR="007377EE" w:rsidRDefault="003D6E1B">
      <w:pPr>
        <w:pStyle w:val="TOC2"/>
        <w:rPr>
          <w:rFonts w:asciiTheme="minorHAnsi" w:eastAsiaTheme="minorEastAsia" w:hAnsiTheme="minorHAnsi" w:cstheme="minorBidi"/>
          <w:sz w:val="22"/>
          <w:szCs w:val="22"/>
        </w:rPr>
      </w:pPr>
      <w:hyperlink w:anchor="_Toc514243726" w:history="1">
        <w:r w:rsidR="007377EE" w:rsidRPr="00C97985">
          <w:rPr>
            <w:rStyle w:val="Hyperlink"/>
          </w:rPr>
          <w:t>6.5</w:t>
        </w:r>
        <w:r w:rsidR="007377EE">
          <w:rPr>
            <w:rFonts w:asciiTheme="minorHAnsi" w:eastAsiaTheme="minorEastAsia" w:hAnsiTheme="minorHAnsi" w:cstheme="minorBidi"/>
            <w:sz w:val="22"/>
            <w:szCs w:val="22"/>
          </w:rPr>
          <w:tab/>
        </w:r>
        <w:r w:rsidR="007377EE" w:rsidRPr="00C97985">
          <w:rPr>
            <w:rStyle w:val="Hyperlink"/>
          </w:rPr>
          <w:t>Alternative 5 – Site Controls and Capping of All Landfill Material</w:t>
        </w:r>
        <w:r w:rsidR="007377EE">
          <w:rPr>
            <w:webHidden/>
          </w:rPr>
          <w:tab/>
        </w:r>
        <w:r w:rsidR="007377EE">
          <w:rPr>
            <w:webHidden/>
          </w:rPr>
          <w:fldChar w:fldCharType="begin"/>
        </w:r>
        <w:r w:rsidR="007377EE">
          <w:rPr>
            <w:webHidden/>
          </w:rPr>
          <w:instrText xml:space="preserve"> PAGEREF _Toc514243726 \h </w:instrText>
        </w:r>
        <w:r w:rsidR="007377EE">
          <w:rPr>
            <w:webHidden/>
          </w:rPr>
        </w:r>
        <w:r w:rsidR="007377EE">
          <w:rPr>
            <w:webHidden/>
          </w:rPr>
          <w:fldChar w:fldCharType="separate"/>
        </w:r>
        <w:r w:rsidR="00CA3F95">
          <w:rPr>
            <w:webHidden/>
          </w:rPr>
          <w:t>72</w:t>
        </w:r>
        <w:r w:rsidR="007377EE">
          <w:rPr>
            <w:webHidden/>
          </w:rPr>
          <w:fldChar w:fldCharType="end"/>
        </w:r>
      </w:hyperlink>
    </w:p>
    <w:p w14:paraId="2C8280CC" w14:textId="0D40DABD" w:rsidR="007377EE" w:rsidRDefault="003D6E1B" w:rsidP="003B4044">
      <w:pPr>
        <w:pStyle w:val="TOC3"/>
        <w:rPr>
          <w:rFonts w:asciiTheme="minorHAnsi" w:eastAsiaTheme="minorEastAsia" w:hAnsiTheme="minorHAnsi" w:cstheme="minorBidi"/>
          <w:sz w:val="22"/>
          <w:szCs w:val="22"/>
        </w:rPr>
      </w:pPr>
      <w:hyperlink w:anchor="_Toc514243727" w:history="1">
        <w:r w:rsidR="007377EE" w:rsidRPr="00C97985">
          <w:rPr>
            <w:rStyle w:val="Hyperlink"/>
          </w:rPr>
          <w:t>6.5.1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_Toc514243727 \h </w:instrText>
        </w:r>
        <w:r w:rsidR="007377EE">
          <w:rPr>
            <w:webHidden/>
          </w:rPr>
        </w:r>
        <w:r w:rsidR="007377EE">
          <w:rPr>
            <w:webHidden/>
          </w:rPr>
          <w:fldChar w:fldCharType="separate"/>
        </w:r>
        <w:r w:rsidR="00CA3F95">
          <w:rPr>
            <w:webHidden/>
          </w:rPr>
          <w:t>74</w:t>
        </w:r>
        <w:r w:rsidR="007377EE">
          <w:rPr>
            <w:webHidden/>
          </w:rPr>
          <w:fldChar w:fldCharType="end"/>
        </w:r>
      </w:hyperlink>
    </w:p>
    <w:p w14:paraId="2593CB35" w14:textId="0C1440D5" w:rsidR="007377EE" w:rsidRDefault="003D6E1B" w:rsidP="003B4044">
      <w:pPr>
        <w:pStyle w:val="TOC3"/>
        <w:rPr>
          <w:rFonts w:asciiTheme="minorHAnsi" w:eastAsiaTheme="minorEastAsia" w:hAnsiTheme="minorHAnsi" w:cstheme="minorBidi"/>
          <w:sz w:val="22"/>
          <w:szCs w:val="22"/>
        </w:rPr>
      </w:pPr>
      <w:hyperlink w:anchor="_Toc514243728" w:history="1">
        <w:r w:rsidR="007377EE" w:rsidRPr="00C97985">
          <w:rPr>
            <w:rStyle w:val="Hyperlink"/>
          </w:rPr>
          <w:t>6.5.2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_Toc514243728 \h </w:instrText>
        </w:r>
        <w:r w:rsidR="007377EE">
          <w:rPr>
            <w:webHidden/>
          </w:rPr>
        </w:r>
        <w:r w:rsidR="007377EE">
          <w:rPr>
            <w:webHidden/>
          </w:rPr>
          <w:fldChar w:fldCharType="separate"/>
        </w:r>
        <w:r w:rsidR="00CA3F95">
          <w:rPr>
            <w:webHidden/>
          </w:rPr>
          <w:t>75</w:t>
        </w:r>
        <w:r w:rsidR="007377EE">
          <w:rPr>
            <w:webHidden/>
          </w:rPr>
          <w:fldChar w:fldCharType="end"/>
        </w:r>
      </w:hyperlink>
    </w:p>
    <w:p w14:paraId="31E77377" w14:textId="0007D964" w:rsidR="007377EE" w:rsidRDefault="003D6E1B" w:rsidP="003B4044">
      <w:pPr>
        <w:pStyle w:val="TOC3"/>
        <w:rPr>
          <w:rFonts w:asciiTheme="minorHAnsi" w:eastAsiaTheme="minorEastAsia" w:hAnsiTheme="minorHAnsi" w:cstheme="minorBidi"/>
          <w:sz w:val="22"/>
          <w:szCs w:val="22"/>
        </w:rPr>
      </w:pPr>
      <w:hyperlink w:anchor="_Toc514243729" w:history="1">
        <w:r w:rsidR="007377EE" w:rsidRPr="00C97985">
          <w:rPr>
            <w:rStyle w:val="Hyperlink"/>
          </w:rPr>
          <w:t>6.5.3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_Toc514243729 \h </w:instrText>
        </w:r>
        <w:r w:rsidR="007377EE">
          <w:rPr>
            <w:webHidden/>
          </w:rPr>
        </w:r>
        <w:r w:rsidR="007377EE">
          <w:rPr>
            <w:webHidden/>
          </w:rPr>
          <w:fldChar w:fldCharType="separate"/>
        </w:r>
        <w:r w:rsidR="00CA3F95">
          <w:rPr>
            <w:webHidden/>
          </w:rPr>
          <w:t>75</w:t>
        </w:r>
        <w:r w:rsidR="007377EE">
          <w:rPr>
            <w:webHidden/>
          </w:rPr>
          <w:fldChar w:fldCharType="end"/>
        </w:r>
      </w:hyperlink>
    </w:p>
    <w:p w14:paraId="17457373" w14:textId="482B72AC" w:rsidR="007377EE" w:rsidRDefault="003D6E1B" w:rsidP="003B4044">
      <w:pPr>
        <w:pStyle w:val="TOC3"/>
        <w:rPr>
          <w:rFonts w:asciiTheme="minorHAnsi" w:eastAsiaTheme="minorEastAsia" w:hAnsiTheme="minorHAnsi" w:cstheme="minorBidi"/>
          <w:sz w:val="22"/>
          <w:szCs w:val="22"/>
        </w:rPr>
      </w:pPr>
      <w:hyperlink w:anchor="_Toc514243730" w:history="1">
        <w:r w:rsidR="007377EE" w:rsidRPr="00C97985">
          <w:rPr>
            <w:rStyle w:val="Hyperlink"/>
          </w:rPr>
          <w:t>6.5.4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_Toc514243730 \h </w:instrText>
        </w:r>
        <w:r w:rsidR="007377EE">
          <w:rPr>
            <w:webHidden/>
          </w:rPr>
        </w:r>
        <w:r w:rsidR="007377EE">
          <w:rPr>
            <w:webHidden/>
          </w:rPr>
          <w:fldChar w:fldCharType="separate"/>
        </w:r>
        <w:r w:rsidR="00CA3F95">
          <w:rPr>
            <w:webHidden/>
          </w:rPr>
          <w:t>76</w:t>
        </w:r>
        <w:r w:rsidR="007377EE">
          <w:rPr>
            <w:webHidden/>
          </w:rPr>
          <w:fldChar w:fldCharType="end"/>
        </w:r>
      </w:hyperlink>
    </w:p>
    <w:p w14:paraId="5E6AC6BC" w14:textId="45DB03CE" w:rsidR="007377EE" w:rsidRDefault="003D6E1B" w:rsidP="003B4044">
      <w:pPr>
        <w:pStyle w:val="TOC3"/>
        <w:rPr>
          <w:rFonts w:asciiTheme="minorHAnsi" w:eastAsiaTheme="minorEastAsia" w:hAnsiTheme="minorHAnsi" w:cstheme="minorBidi"/>
          <w:sz w:val="22"/>
          <w:szCs w:val="22"/>
        </w:rPr>
      </w:pPr>
      <w:hyperlink w:anchor="_Toc514243731" w:history="1">
        <w:r w:rsidR="007377EE" w:rsidRPr="00C97985">
          <w:rPr>
            <w:rStyle w:val="Hyperlink"/>
          </w:rPr>
          <w:t>6.5.5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_Toc514243731 \h </w:instrText>
        </w:r>
        <w:r w:rsidR="007377EE">
          <w:rPr>
            <w:webHidden/>
          </w:rPr>
        </w:r>
        <w:r w:rsidR="007377EE">
          <w:rPr>
            <w:webHidden/>
          </w:rPr>
          <w:fldChar w:fldCharType="separate"/>
        </w:r>
        <w:r w:rsidR="00CA3F95">
          <w:rPr>
            <w:webHidden/>
          </w:rPr>
          <w:t>77</w:t>
        </w:r>
        <w:r w:rsidR="007377EE">
          <w:rPr>
            <w:webHidden/>
          </w:rPr>
          <w:fldChar w:fldCharType="end"/>
        </w:r>
      </w:hyperlink>
    </w:p>
    <w:p w14:paraId="415710D5" w14:textId="7E2DDCB6" w:rsidR="007377EE" w:rsidRDefault="003D6E1B" w:rsidP="003B4044">
      <w:pPr>
        <w:pStyle w:val="TOC3"/>
        <w:rPr>
          <w:rFonts w:asciiTheme="minorHAnsi" w:eastAsiaTheme="minorEastAsia" w:hAnsiTheme="minorHAnsi" w:cstheme="minorBidi"/>
          <w:sz w:val="22"/>
          <w:szCs w:val="22"/>
        </w:rPr>
      </w:pPr>
      <w:hyperlink w:anchor="_Toc514243732" w:history="1">
        <w:r w:rsidR="007377EE" w:rsidRPr="00C97985">
          <w:rPr>
            <w:rStyle w:val="Hyperlink"/>
          </w:rPr>
          <w:t>6.5.6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_Toc514243732 \h </w:instrText>
        </w:r>
        <w:r w:rsidR="007377EE">
          <w:rPr>
            <w:webHidden/>
          </w:rPr>
        </w:r>
        <w:r w:rsidR="007377EE">
          <w:rPr>
            <w:webHidden/>
          </w:rPr>
          <w:fldChar w:fldCharType="separate"/>
        </w:r>
        <w:r w:rsidR="00CA3F95">
          <w:rPr>
            <w:webHidden/>
          </w:rPr>
          <w:t>78</w:t>
        </w:r>
        <w:r w:rsidR="007377EE">
          <w:rPr>
            <w:webHidden/>
          </w:rPr>
          <w:fldChar w:fldCharType="end"/>
        </w:r>
      </w:hyperlink>
    </w:p>
    <w:p w14:paraId="442DA2DB" w14:textId="40791B04" w:rsidR="007377EE" w:rsidRDefault="003D6E1B" w:rsidP="003B4044">
      <w:pPr>
        <w:pStyle w:val="TOC3"/>
        <w:rPr>
          <w:rFonts w:asciiTheme="minorHAnsi" w:eastAsiaTheme="minorEastAsia" w:hAnsiTheme="minorHAnsi" w:cstheme="minorBidi"/>
          <w:sz w:val="22"/>
          <w:szCs w:val="22"/>
        </w:rPr>
      </w:pPr>
      <w:hyperlink w:anchor="_Toc514243733" w:history="1">
        <w:r w:rsidR="007377EE" w:rsidRPr="00C97985">
          <w:rPr>
            <w:rStyle w:val="Hyperlink"/>
          </w:rPr>
          <w:t>6.5.7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_Toc514243733 \h </w:instrText>
        </w:r>
        <w:r w:rsidR="007377EE">
          <w:rPr>
            <w:webHidden/>
          </w:rPr>
        </w:r>
        <w:r w:rsidR="007377EE">
          <w:rPr>
            <w:webHidden/>
          </w:rPr>
          <w:fldChar w:fldCharType="separate"/>
        </w:r>
        <w:r w:rsidR="00CA3F95">
          <w:rPr>
            <w:webHidden/>
          </w:rPr>
          <w:t>80</w:t>
        </w:r>
        <w:r w:rsidR="007377EE">
          <w:rPr>
            <w:webHidden/>
          </w:rPr>
          <w:fldChar w:fldCharType="end"/>
        </w:r>
      </w:hyperlink>
    </w:p>
    <w:p w14:paraId="25CD7F7B" w14:textId="010E4DAF" w:rsidR="007377EE" w:rsidRDefault="003D6E1B">
      <w:pPr>
        <w:pStyle w:val="TOC2"/>
        <w:rPr>
          <w:rFonts w:asciiTheme="minorHAnsi" w:eastAsiaTheme="minorEastAsia" w:hAnsiTheme="minorHAnsi" w:cstheme="minorBidi"/>
          <w:sz w:val="22"/>
          <w:szCs w:val="22"/>
        </w:rPr>
      </w:pPr>
      <w:hyperlink w:anchor="_Toc514243734" w:history="1">
        <w:r w:rsidR="007377EE" w:rsidRPr="00C97985">
          <w:rPr>
            <w:rStyle w:val="Hyperlink"/>
          </w:rPr>
          <w:t>6.6</w:t>
        </w:r>
        <w:r w:rsidR="007377EE">
          <w:rPr>
            <w:rFonts w:asciiTheme="minorHAnsi" w:eastAsiaTheme="minorEastAsia" w:hAnsiTheme="minorHAnsi" w:cstheme="minorBidi"/>
            <w:sz w:val="22"/>
            <w:szCs w:val="22"/>
          </w:rPr>
          <w:tab/>
        </w:r>
        <w:r w:rsidR="007377EE" w:rsidRPr="00C97985">
          <w:rPr>
            <w:rStyle w:val="Hyperlink"/>
          </w:rPr>
          <w:t>Comparative Analysis of Alternatives</w:t>
        </w:r>
        <w:r w:rsidR="007377EE">
          <w:rPr>
            <w:webHidden/>
          </w:rPr>
          <w:tab/>
        </w:r>
        <w:r w:rsidR="007377EE">
          <w:rPr>
            <w:webHidden/>
          </w:rPr>
          <w:fldChar w:fldCharType="begin"/>
        </w:r>
        <w:r w:rsidR="007377EE">
          <w:rPr>
            <w:webHidden/>
          </w:rPr>
          <w:instrText xml:space="preserve"> PAGEREF _Toc514243734 \h </w:instrText>
        </w:r>
        <w:r w:rsidR="007377EE">
          <w:rPr>
            <w:webHidden/>
          </w:rPr>
        </w:r>
        <w:r w:rsidR="007377EE">
          <w:rPr>
            <w:webHidden/>
          </w:rPr>
          <w:fldChar w:fldCharType="separate"/>
        </w:r>
        <w:r w:rsidR="00CA3F95">
          <w:rPr>
            <w:webHidden/>
          </w:rPr>
          <w:t>81</w:t>
        </w:r>
        <w:r w:rsidR="007377EE">
          <w:rPr>
            <w:webHidden/>
          </w:rPr>
          <w:fldChar w:fldCharType="end"/>
        </w:r>
      </w:hyperlink>
    </w:p>
    <w:p w14:paraId="57A055F1" w14:textId="1CC6F543" w:rsidR="007377EE" w:rsidRDefault="003D6E1B" w:rsidP="003B4044">
      <w:pPr>
        <w:pStyle w:val="TOC3"/>
        <w:rPr>
          <w:rFonts w:asciiTheme="minorHAnsi" w:eastAsiaTheme="minorEastAsia" w:hAnsiTheme="minorHAnsi" w:cstheme="minorBidi"/>
          <w:sz w:val="22"/>
          <w:szCs w:val="22"/>
        </w:rPr>
      </w:pPr>
      <w:hyperlink w:anchor="_Toc514243735" w:history="1">
        <w:r w:rsidR="007377EE" w:rsidRPr="00C97985">
          <w:rPr>
            <w:rStyle w:val="Hyperlink"/>
          </w:rPr>
          <w:t>6.6.1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_Toc514243735 \h </w:instrText>
        </w:r>
        <w:r w:rsidR="007377EE">
          <w:rPr>
            <w:webHidden/>
          </w:rPr>
        </w:r>
        <w:r w:rsidR="007377EE">
          <w:rPr>
            <w:webHidden/>
          </w:rPr>
          <w:fldChar w:fldCharType="separate"/>
        </w:r>
        <w:r w:rsidR="00CA3F95">
          <w:rPr>
            <w:webHidden/>
          </w:rPr>
          <w:t>82</w:t>
        </w:r>
        <w:r w:rsidR="007377EE">
          <w:rPr>
            <w:webHidden/>
          </w:rPr>
          <w:fldChar w:fldCharType="end"/>
        </w:r>
      </w:hyperlink>
    </w:p>
    <w:p w14:paraId="3D0DEA99" w14:textId="17BBD825" w:rsidR="007377EE" w:rsidRDefault="003D6E1B" w:rsidP="003B4044">
      <w:pPr>
        <w:pStyle w:val="TOC3"/>
        <w:rPr>
          <w:rFonts w:asciiTheme="minorHAnsi" w:eastAsiaTheme="minorEastAsia" w:hAnsiTheme="minorHAnsi" w:cstheme="minorBidi"/>
          <w:sz w:val="22"/>
          <w:szCs w:val="22"/>
        </w:rPr>
      </w:pPr>
      <w:hyperlink w:anchor="_Toc514243736" w:history="1">
        <w:r w:rsidR="007377EE" w:rsidRPr="00C97985">
          <w:rPr>
            <w:rStyle w:val="Hyperlink"/>
          </w:rPr>
          <w:t>6.6.2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_Toc514243736 \h </w:instrText>
        </w:r>
        <w:r w:rsidR="007377EE">
          <w:rPr>
            <w:webHidden/>
          </w:rPr>
        </w:r>
        <w:r w:rsidR="007377EE">
          <w:rPr>
            <w:webHidden/>
          </w:rPr>
          <w:fldChar w:fldCharType="separate"/>
        </w:r>
        <w:r w:rsidR="00CA3F95">
          <w:rPr>
            <w:webHidden/>
          </w:rPr>
          <w:t>83</w:t>
        </w:r>
        <w:r w:rsidR="007377EE">
          <w:rPr>
            <w:webHidden/>
          </w:rPr>
          <w:fldChar w:fldCharType="end"/>
        </w:r>
      </w:hyperlink>
    </w:p>
    <w:p w14:paraId="59EDC693" w14:textId="1C5FC964" w:rsidR="007377EE" w:rsidRDefault="003D6E1B" w:rsidP="003B4044">
      <w:pPr>
        <w:pStyle w:val="TOC3"/>
        <w:rPr>
          <w:rFonts w:asciiTheme="minorHAnsi" w:eastAsiaTheme="minorEastAsia" w:hAnsiTheme="minorHAnsi" w:cstheme="minorBidi"/>
          <w:sz w:val="22"/>
          <w:szCs w:val="22"/>
        </w:rPr>
      </w:pPr>
      <w:hyperlink w:anchor="_Toc514243737" w:history="1">
        <w:r w:rsidR="007377EE" w:rsidRPr="00C97985">
          <w:rPr>
            <w:rStyle w:val="Hyperlink"/>
          </w:rPr>
          <w:t>6.6.3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_Toc514243737 \h </w:instrText>
        </w:r>
        <w:r w:rsidR="007377EE">
          <w:rPr>
            <w:webHidden/>
          </w:rPr>
        </w:r>
        <w:r w:rsidR="007377EE">
          <w:rPr>
            <w:webHidden/>
          </w:rPr>
          <w:fldChar w:fldCharType="separate"/>
        </w:r>
        <w:r w:rsidR="00CA3F95">
          <w:rPr>
            <w:webHidden/>
          </w:rPr>
          <w:t>83</w:t>
        </w:r>
        <w:r w:rsidR="007377EE">
          <w:rPr>
            <w:webHidden/>
          </w:rPr>
          <w:fldChar w:fldCharType="end"/>
        </w:r>
      </w:hyperlink>
    </w:p>
    <w:p w14:paraId="11E7CAD3" w14:textId="21BDB72B" w:rsidR="007377EE" w:rsidRDefault="003D6E1B" w:rsidP="003B4044">
      <w:pPr>
        <w:pStyle w:val="TOC3"/>
        <w:rPr>
          <w:rFonts w:asciiTheme="minorHAnsi" w:eastAsiaTheme="minorEastAsia" w:hAnsiTheme="minorHAnsi" w:cstheme="minorBidi"/>
          <w:sz w:val="22"/>
          <w:szCs w:val="22"/>
        </w:rPr>
      </w:pPr>
      <w:hyperlink w:anchor="_Toc514243738" w:history="1">
        <w:r w:rsidR="007377EE" w:rsidRPr="00C97985">
          <w:rPr>
            <w:rStyle w:val="Hyperlink"/>
          </w:rPr>
          <w:t>6.6.4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_Toc514243738 \h </w:instrText>
        </w:r>
        <w:r w:rsidR="007377EE">
          <w:rPr>
            <w:webHidden/>
          </w:rPr>
        </w:r>
        <w:r w:rsidR="007377EE">
          <w:rPr>
            <w:webHidden/>
          </w:rPr>
          <w:fldChar w:fldCharType="separate"/>
        </w:r>
        <w:r w:rsidR="00CA3F95">
          <w:rPr>
            <w:webHidden/>
          </w:rPr>
          <w:t>84</w:t>
        </w:r>
        <w:r w:rsidR="007377EE">
          <w:rPr>
            <w:webHidden/>
          </w:rPr>
          <w:fldChar w:fldCharType="end"/>
        </w:r>
      </w:hyperlink>
    </w:p>
    <w:p w14:paraId="045CB6D4" w14:textId="0628A070" w:rsidR="007377EE" w:rsidRDefault="003D6E1B" w:rsidP="003B4044">
      <w:pPr>
        <w:pStyle w:val="TOC3"/>
        <w:rPr>
          <w:rFonts w:asciiTheme="minorHAnsi" w:eastAsiaTheme="minorEastAsia" w:hAnsiTheme="minorHAnsi" w:cstheme="minorBidi"/>
          <w:sz w:val="22"/>
          <w:szCs w:val="22"/>
        </w:rPr>
      </w:pPr>
      <w:hyperlink w:anchor="_Toc514243739" w:history="1">
        <w:r w:rsidR="007377EE" w:rsidRPr="00C97985">
          <w:rPr>
            <w:rStyle w:val="Hyperlink"/>
          </w:rPr>
          <w:t>6.6.5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_Toc514243739 \h </w:instrText>
        </w:r>
        <w:r w:rsidR="007377EE">
          <w:rPr>
            <w:webHidden/>
          </w:rPr>
        </w:r>
        <w:r w:rsidR="007377EE">
          <w:rPr>
            <w:webHidden/>
          </w:rPr>
          <w:fldChar w:fldCharType="separate"/>
        </w:r>
        <w:r w:rsidR="00CA3F95">
          <w:rPr>
            <w:webHidden/>
          </w:rPr>
          <w:t>84</w:t>
        </w:r>
        <w:r w:rsidR="007377EE">
          <w:rPr>
            <w:webHidden/>
          </w:rPr>
          <w:fldChar w:fldCharType="end"/>
        </w:r>
      </w:hyperlink>
    </w:p>
    <w:p w14:paraId="73DEA300" w14:textId="5F9FA02C" w:rsidR="007377EE" w:rsidRDefault="003D6E1B" w:rsidP="003B4044">
      <w:pPr>
        <w:pStyle w:val="TOC3"/>
        <w:rPr>
          <w:rFonts w:asciiTheme="minorHAnsi" w:eastAsiaTheme="minorEastAsia" w:hAnsiTheme="minorHAnsi" w:cstheme="minorBidi"/>
          <w:sz w:val="22"/>
          <w:szCs w:val="22"/>
        </w:rPr>
      </w:pPr>
      <w:hyperlink w:anchor="_Toc514243740" w:history="1">
        <w:r w:rsidR="007377EE" w:rsidRPr="00C97985">
          <w:rPr>
            <w:rStyle w:val="Hyperlink"/>
          </w:rPr>
          <w:t>6.6.6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_Toc514243740 \h </w:instrText>
        </w:r>
        <w:r w:rsidR="007377EE">
          <w:rPr>
            <w:webHidden/>
          </w:rPr>
        </w:r>
        <w:r w:rsidR="007377EE">
          <w:rPr>
            <w:webHidden/>
          </w:rPr>
          <w:fldChar w:fldCharType="separate"/>
        </w:r>
        <w:r w:rsidR="00CA3F95">
          <w:rPr>
            <w:webHidden/>
          </w:rPr>
          <w:t>85</w:t>
        </w:r>
        <w:r w:rsidR="007377EE">
          <w:rPr>
            <w:webHidden/>
          </w:rPr>
          <w:fldChar w:fldCharType="end"/>
        </w:r>
      </w:hyperlink>
    </w:p>
    <w:p w14:paraId="3F203BD9" w14:textId="09D09204" w:rsidR="007377EE" w:rsidRDefault="003D6E1B" w:rsidP="003B4044">
      <w:pPr>
        <w:pStyle w:val="TOC3"/>
        <w:rPr>
          <w:rFonts w:asciiTheme="minorHAnsi" w:eastAsiaTheme="minorEastAsia" w:hAnsiTheme="minorHAnsi" w:cstheme="minorBidi"/>
          <w:sz w:val="22"/>
          <w:szCs w:val="22"/>
        </w:rPr>
      </w:pPr>
      <w:hyperlink w:anchor="_Toc514243741" w:history="1">
        <w:r w:rsidR="007377EE" w:rsidRPr="00C97985">
          <w:rPr>
            <w:rStyle w:val="Hyperlink"/>
          </w:rPr>
          <w:t>6.6.7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_Toc514243741 \h </w:instrText>
        </w:r>
        <w:r w:rsidR="007377EE">
          <w:rPr>
            <w:webHidden/>
          </w:rPr>
        </w:r>
        <w:r w:rsidR="007377EE">
          <w:rPr>
            <w:webHidden/>
          </w:rPr>
          <w:fldChar w:fldCharType="separate"/>
        </w:r>
        <w:r w:rsidR="00CA3F95">
          <w:rPr>
            <w:webHidden/>
          </w:rPr>
          <w:t>85</w:t>
        </w:r>
        <w:r w:rsidR="007377EE">
          <w:rPr>
            <w:webHidden/>
          </w:rPr>
          <w:fldChar w:fldCharType="end"/>
        </w:r>
      </w:hyperlink>
    </w:p>
    <w:p w14:paraId="52A4CF9E" w14:textId="217E4CF7" w:rsidR="007377EE" w:rsidRDefault="003D6E1B" w:rsidP="003B4044">
      <w:pPr>
        <w:pStyle w:val="TOC3"/>
        <w:rPr>
          <w:rFonts w:asciiTheme="minorHAnsi" w:eastAsiaTheme="minorEastAsia" w:hAnsiTheme="minorHAnsi" w:cstheme="minorBidi"/>
          <w:sz w:val="22"/>
          <w:szCs w:val="22"/>
        </w:rPr>
      </w:pPr>
      <w:hyperlink w:anchor="_Toc514243742" w:history="1">
        <w:r w:rsidR="007377EE" w:rsidRPr="00C97985">
          <w:rPr>
            <w:rStyle w:val="Hyperlink"/>
          </w:rPr>
          <w:t>6.6.8</w:t>
        </w:r>
        <w:r w:rsidR="007377EE">
          <w:rPr>
            <w:rFonts w:asciiTheme="minorHAnsi" w:eastAsiaTheme="minorEastAsia" w:hAnsiTheme="minorHAnsi" w:cstheme="minorBidi"/>
            <w:sz w:val="22"/>
            <w:szCs w:val="22"/>
          </w:rPr>
          <w:tab/>
        </w:r>
        <w:r w:rsidR="007377EE" w:rsidRPr="00C97985">
          <w:rPr>
            <w:rStyle w:val="Hyperlink"/>
          </w:rPr>
          <w:t>Summary</w:t>
        </w:r>
        <w:r w:rsidR="007377EE">
          <w:rPr>
            <w:webHidden/>
          </w:rPr>
          <w:tab/>
        </w:r>
        <w:r w:rsidR="007377EE">
          <w:rPr>
            <w:webHidden/>
          </w:rPr>
          <w:fldChar w:fldCharType="begin"/>
        </w:r>
        <w:r w:rsidR="007377EE">
          <w:rPr>
            <w:webHidden/>
          </w:rPr>
          <w:instrText xml:space="preserve"> PAGEREF _Toc514243742 \h </w:instrText>
        </w:r>
        <w:r w:rsidR="007377EE">
          <w:rPr>
            <w:webHidden/>
          </w:rPr>
        </w:r>
        <w:r w:rsidR="007377EE">
          <w:rPr>
            <w:webHidden/>
          </w:rPr>
          <w:fldChar w:fldCharType="separate"/>
        </w:r>
        <w:r w:rsidR="00CA3F95">
          <w:rPr>
            <w:webHidden/>
          </w:rPr>
          <w:t>85</w:t>
        </w:r>
        <w:r w:rsidR="007377EE">
          <w:rPr>
            <w:webHidden/>
          </w:rPr>
          <w:fldChar w:fldCharType="end"/>
        </w:r>
      </w:hyperlink>
    </w:p>
    <w:p w14:paraId="17BDCDCC" w14:textId="055B6B56" w:rsidR="007377EE" w:rsidRDefault="003D6E1B">
      <w:pPr>
        <w:pStyle w:val="TOC1"/>
        <w:rPr>
          <w:rFonts w:asciiTheme="minorHAnsi" w:eastAsiaTheme="minorEastAsia" w:hAnsiTheme="minorHAnsi" w:cstheme="minorBidi"/>
          <w:b w:val="0"/>
          <w:iCs w:val="0"/>
          <w:caps w:val="0"/>
          <w:sz w:val="22"/>
          <w:szCs w:val="22"/>
        </w:rPr>
      </w:pPr>
      <w:hyperlink w:anchor="_Toc514243743" w:history="1">
        <w:r w:rsidR="007377EE" w:rsidRPr="00C97985">
          <w:rPr>
            <w:rStyle w:val="Hyperlink"/>
          </w:rPr>
          <w:t>7.</w:t>
        </w:r>
        <w:r w:rsidR="007377EE">
          <w:rPr>
            <w:rFonts w:asciiTheme="minorHAnsi" w:eastAsiaTheme="minorEastAsia" w:hAnsiTheme="minorHAnsi" w:cstheme="minorBidi"/>
            <w:b w:val="0"/>
            <w:iCs w:val="0"/>
            <w:caps w:val="0"/>
            <w:sz w:val="22"/>
            <w:szCs w:val="22"/>
          </w:rPr>
          <w:tab/>
        </w:r>
        <w:r w:rsidR="007377EE" w:rsidRPr="00C97985">
          <w:rPr>
            <w:rStyle w:val="Hyperlink"/>
          </w:rPr>
          <w:t>Detailed Analysis of Groundwater Remedial Alternatives</w:t>
        </w:r>
        <w:r w:rsidR="007377EE">
          <w:rPr>
            <w:webHidden/>
          </w:rPr>
          <w:tab/>
        </w:r>
        <w:r w:rsidR="007377EE">
          <w:rPr>
            <w:webHidden/>
          </w:rPr>
          <w:fldChar w:fldCharType="begin"/>
        </w:r>
        <w:r w:rsidR="007377EE">
          <w:rPr>
            <w:webHidden/>
          </w:rPr>
          <w:instrText xml:space="preserve"> PAGEREF _Toc514243743 \h </w:instrText>
        </w:r>
        <w:r w:rsidR="007377EE">
          <w:rPr>
            <w:webHidden/>
          </w:rPr>
        </w:r>
        <w:r w:rsidR="007377EE">
          <w:rPr>
            <w:webHidden/>
          </w:rPr>
          <w:fldChar w:fldCharType="separate"/>
        </w:r>
        <w:r w:rsidR="00CA3F95">
          <w:rPr>
            <w:webHidden/>
          </w:rPr>
          <w:t>88</w:t>
        </w:r>
        <w:r w:rsidR="007377EE">
          <w:rPr>
            <w:webHidden/>
          </w:rPr>
          <w:fldChar w:fldCharType="end"/>
        </w:r>
      </w:hyperlink>
    </w:p>
    <w:p w14:paraId="678CC613" w14:textId="1F318049" w:rsidR="007377EE" w:rsidRDefault="003D6E1B">
      <w:pPr>
        <w:pStyle w:val="TOC2"/>
        <w:rPr>
          <w:rFonts w:asciiTheme="minorHAnsi" w:eastAsiaTheme="minorEastAsia" w:hAnsiTheme="minorHAnsi" w:cstheme="minorBidi"/>
          <w:sz w:val="22"/>
          <w:szCs w:val="22"/>
        </w:rPr>
      </w:pPr>
      <w:hyperlink w:anchor="_Toc514243744" w:history="1">
        <w:r w:rsidR="007377EE" w:rsidRPr="00C97985">
          <w:rPr>
            <w:rStyle w:val="Hyperlink"/>
          </w:rPr>
          <w:t>7.1</w:t>
        </w:r>
        <w:r w:rsidR="007377EE">
          <w:rPr>
            <w:rFonts w:asciiTheme="minorHAnsi" w:eastAsiaTheme="minorEastAsia" w:hAnsiTheme="minorHAnsi" w:cstheme="minorBidi"/>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_Toc514243744 \h </w:instrText>
        </w:r>
        <w:r w:rsidR="007377EE">
          <w:rPr>
            <w:webHidden/>
          </w:rPr>
        </w:r>
        <w:r w:rsidR="007377EE">
          <w:rPr>
            <w:webHidden/>
          </w:rPr>
          <w:fldChar w:fldCharType="separate"/>
        </w:r>
        <w:r w:rsidR="00CA3F95">
          <w:rPr>
            <w:webHidden/>
          </w:rPr>
          <w:t>88</w:t>
        </w:r>
        <w:r w:rsidR="007377EE">
          <w:rPr>
            <w:webHidden/>
          </w:rPr>
          <w:fldChar w:fldCharType="end"/>
        </w:r>
      </w:hyperlink>
    </w:p>
    <w:p w14:paraId="1E97C53C" w14:textId="49133348" w:rsidR="007377EE" w:rsidRDefault="003D6E1B">
      <w:pPr>
        <w:pStyle w:val="TOC2"/>
        <w:rPr>
          <w:rFonts w:asciiTheme="minorHAnsi" w:eastAsiaTheme="minorEastAsia" w:hAnsiTheme="minorHAnsi" w:cstheme="minorBidi"/>
          <w:sz w:val="22"/>
          <w:szCs w:val="22"/>
        </w:rPr>
      </w:pPr>
      <w:hyperlink w:anchor="_Toc514243745" w:history="1">
        <w:r w:rsidR="007377EE" w:rsidRPr="00C97985">
          <w:rPr>
            <w:rStyle w:val="Hyperlink"/>
          </w:rPr>
          <w:t>7.2</w:t>
        </w:r>
        <w:r w:rsidR="007377EE">
          <w:rPr>
            <w:rFonts w:asciiTheme="minorHAnsi" w:eastAsiaTheme="minorEastAsia" w:hAnsiTheme="minorHAnsi" w:cstheme="minorBidi"/>
            <w:sz w:val="22"/>
            <w:szCs w:val="22"/>
          </w:rPr>
          <w:tab/>
        </w:r>
        <w:r w:rsidR="007377EE" w:rsidRPr="00C97985">
          <w:rPr>
            <w:rStyle w:val="Hyperlink"/>
          </w:rPr>
          <w:t>Alternative 1 – No Action</w:t>
        </w:r>
        <w:r w:rsidR="007377EE">
          <w:rPr>
            <w:webHidden/>
          </w:rPr>
          <w:tab/>
        </w:r>
        <w:r w:rsidR="007377EE">
          <w:rPr>
            <w:webHidden/>
          </w:rPr>
          <w:fldChar w:fldCharType="begin"/>
        </w:r>
        <w:r w:rsidR="007377EE">
          <w:rPr>
            <w:webHidden/>
          </w:rPr>
          <w:instrText xml:space="preserve"> PAGEREF _Toc514243745 \h </w:instrText>
        </w:r>
        <w:r w:rsidR="007377EE">
          <w:rPr>
            <w:webHidden/>
          </w:rPr>
        </w:r>
        <w:r w:rsidR="007377EE">
          <w:rPr>
            <w:webHidden/>
          </w:rPr>
          <w:fldChar w:fldCharType="separate"/>
        </w:r>
        <w:r w:rsidR="00CA3F95">
          <w:rPr>
            <w:webHidden/>
          </w:rPr>
          <w:t>88</w:t>
        </w:r>
        <w:r w:rsidR="007377EE">
          <w:rPr>
            <w:webHidden/>
          </w:rPr>
          <w:fldChar w:fldCharType="end"/>
        </w:r>
      </w:hyperlink>
    </w:p>
    <w:p w14:paraId="3F764BB7" w14:textId="00A324EE" w:rsidR="007377EE" w:rsidRDefault="003D6E1B" w:rsidP="003B4044">
      <w:pPr>
        <w:pStyle w:val="TOC3"/>
        <w:rPr>
          <w:rFonts w:asciiTheme="minorHAnsi" w:eastAsiaTheme="minorEastAsia" w:hAnsiTheme="minorHAnsi" w:cstheme="minorBidi"/>
          <w:sz w:val="22"/>
          <w:szCs w:val="22"/>
        </w:rPr>
      </w:pPr>
      <w:hyperlink w:anchor="_Toc514243746" w:history="1">
        <w:r w:rsidR="007377EE" w:rsidRPr="00C97985">
          <w:rPr>
            <w:rStyle w:val="Hyperlink"/>
          </w:rPr>
          <w:t>7.2.1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_Toc514243746 \h </w:instrText>
        </w:r>
        <w:r w:rsidR="007377EE">
          <w:rPr>
            <w:webHidden/>
          </w:rPr>
        </w:r>
        <w:r w:rsidR="007377EE">
          <w:rPr>
            <w:webHidden/>
          </w:rPr>
          <w:fldChar w:fldCharType="separate"/>
        </w:r>
        <w:r w:rsidR="00CA3F95">
          <w:rPr>
            <w:webHidden/>
          </w:rPr>
          <w:t>89</w:t>
        </w:r>
        <w:r w:rsidR="007377EE">
          <w:rPr>
            <w:webHidden/>
          </w:rPr>
          <w:fldChar w:fldCharType="end"/>
        </w:r>
      </w:hyperlink>
    </w:p>
    <w:p w14:paraId="384378CF" w14:textId="0DCC74CA" w:rsidR="007377EE" w:rsidRDefault="003D6E1B" w:rsidP="003B4044">
      <w:pPr>
        <w:pStyle w:val="TOC3"/>
        <w:rPr>
          <w:rFonts w:asciiTheme="minorHAnsi" w:eastAsiaTheme="minorEastAsia" w:hAnsiTheme="minorHAnsi" w:cstheme="minorBidi"/>
          <w:sz w:val="22"/>
          <w:szCs w:val="22"/>
        </w:rPr>
      </w:pPr>
      <w:hyperlink w:anchor="_Toc514243747" w:history="1">
        <w:r w:rsidR="007377EE" w:rsidRPr="00C97985">
          <w:rPr>
            <w:rStyle w:val="Hyperlink"/>
          </w:rPr>
          <w:t>7.2.2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_Toc514243747 \h </w:instrText>
        </w:r>
        <w:r w:rsidR="007377EE">
          <w:rPr>
            <w:webHidden/>
          </w:rPr>
        </w:r>
        <w:r w:rsidR="007377EE">
          <w:rPr>
            <w:webHidden/>
          </w:rPr>
          <w:fldChar w:fldCharType="separate"/>
        </w:r>
        <w:r w:rsidR="00CA3F95">
          <w:rPr>
            <w:webHidden/>
          </w:rPr>
          <w:t>89</w:t>
        </w:r>
        <w:r w:rsidR="007377EE">
          <w:rPr>
            <w:webHidden/>
          </w:rPr>
          <w:fldChar w:fldCharType="end"/>
        </w:r>
      </w:hyperlink>
    </w:p>
    <w:p w14:paraId="0F7E6210" w14:textId="77A910F1" w:rsidR="007377EE" w:rsidRDefault="003D6E1B" w:rsidP="003B4044">
      <w:pPr>
        <w:pStyle w:val="TOC3"/>
        <w:rPr>
          <w:rFonts w:asciiTheme="minorHAnsi" w:eastAsiaTheme="minorEastAsia" w:hAnsiTheme="minorHAnsi" w:cstheme="minorBidi"/>
          <w:sz w:val="22"/>
          <w:szCs w:val="22"/>
        </w:rPr>
      </w:pPr>
      <w:hyperlink w:anchor="_Toc514243748" w:history="1">
        <w:r w:rsidR="007377EE" w:rsidRPr="00C97985">
          <w:rPr>
            <w:rStyle w:val="Hyperlink"/>
          </w:rPr>
          <w:t>7.2.3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_Toc514243748 \h </w:instrText>
        </w:r>
        <w:r w:rsidR="007377EE">
          <w:rPr>
            <w:webHidden/>
          </w:rPr>
        </w:r>
        <w:r w:rsidR="007377EE">
          <w:rPr>
            <w:webHidden/>
          </w:rPr>
          <w:fldChar w:fldCharType="separate"/>
        </w:r>
        <w:r w:rsidR="00CA3F95">
          <w:rPr>
            <w:webHidden/>
          </w:rPr>
          <w:t>89</w:t>
        </w:r>
        <w:r w:rsidR="007377EE">
          <w:rPr>
            <w:webHidden/>
          </w:rPr>
          <w:fldChar w:fldCharType="end"/>
        </w:r>
      </w:hyperlink>
    </w:p>
    <w:p w14:paraId="7E84B083" w14:textId="2BFBF5A9" w:rsidR="007377EE" w:rsidRDefault="003D6E1B" w:rsidP="003B4044">
      <w:pPr>
        <w:pStyle w:val="TOC3"/>
        <w:rPr>
          <w:rFonts w:asciiTheme="minorHAnsi" w:eastAsiaTheme="minorEastAsia" w:hAnsiTheme="minorHAnsi" w:cstheme="minorBidi"/>
          <w:sz w:val="22"/>
          <w:szCs w:val="22"/>
        </w:rPr>
      </w:pPr>
      <w:hyperlink w:anchor="_Toc514243749" w:history="1">
        <w:r w:rsidR="007377EE" w:rsidRPr="00C97985">
          <w:rPr>
            <w:rStyle w:val="Hyperlink"/>
          </w:rPr>
          <w:t>7.2.4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_Toc514243749 \h </w:instrText>
        </w:r>
        <w:r w:rsidR="007377EE">
          <w:rPr>
            <w:webHidden/>
          </w:rPr>
        </w:r>
        <w:r w:rsidR="007377EE">
          <w:rPr>
            <w:webHidden/>
          </w:rPr>
          <w:fldChar w:fldCharType="separate"/>
        </w:r>
        <w:r w:rsidR="00CA3F95">
          <w:rPr>
            <w:webHidden/>
          </w:rPr>
          <w:t>90</w:t>
        </w:r>
        <w:r w:rsidR="007377EE">
          <w:rPr>
            <w:webHidden/>
          </w:rPr>
          <w:fldChar w:fldCharType="end"/>
        </w:r>
      </w:hyperlink>
    </w:p>
    <w:p w14:paraId="43749457" w14:textId="7C0C1940" w:rsidR="007377EE" w:rsidRDefault="003D6E1B" w:rsidP="003B4044">
      <w:pPr>
        <w:pStyle w:val="TOC3"/>
        <w:rPr>
          <w:rFonts w:asciiTheme="minorHAnsi" w:eastAsiaTheme="minorEastAsia" w:hAnsiTheme="minorHAnsi" w:cstheme="minorBidi"/>
          <w:sz w:val="22"/>
          <w:szCs w:val="22"/>
        </w:rPr>
      </w:pPr>
      <w:hyperlink w:anchor="_Toc514243750" w:history="1">
        <w:r w:rsidR="007377EE" w:rsidRPr="00C97985">
          <w:rPr>
            <w:rStyle w:val="Hyperlink"/>
          </w:rPr>
          <w:t>7.2.5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_Toc514243750 \h </w:instrText>
        </w:r>
        <w:r w:rsidR="007377EE">
          <w:rPr>
            <w:webHidden/>
          </w:rPr>
        </w:r>
        <w:r w:rsidR="007377EE">
          <w:rPr>
            <w:webHidden/>
          </w:rPr>
          <w:fldChar w:fldCharType="separate"/>
        </w:r>
        <w:r w:rsidR="00CA3F95">
          <w:rPr>
            <w:webHidden/>
          </w:rPr>
          <w:t>90</w:t>
        </w:r>
        <w:r w:rsidR="007377EE">
          <w:rPr>
            <w:webHidden/>
          </w:rPr>
          <w:fldChar w:fldCharType="end"/>
        </w:r>
      </w:hyperlink>
    </w:p>
    <w:p w14:paraId="6A6BA618" w14:textId="7731A9AD" w:rsidR="007377EE" w:rsidRDefault="003D6E1B" w:rsidP="003B4044">
      <w:pPr>
        <w:pStyle w:val="TOC3"/>
        <w:rPr>
          <w:rFonts w:asciiTheme="minorHAnsi" w:eastAsiaTheme="minorEastAsia" w:hAnsiTheme="minorHAnsi" w:cstheme="minorBidi"/>
          <w:sz w:val="22"/>
          <w:szCs w:val="22"/>
        </w:rPr>
      </w:pPr>
      <w:hyperlink w:anchor="_Toc514243751" w:history="1">
        <w:r w:rsidR="007377EE" w:rsidRPr="00C97985">
          <w:rPr>
            <w:rStyle w:val="Hyperlink"/>
          </w:rPr>
          <w:t>7.2.6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_Toc514243751 \h </w:instrText>
        </w:r>
        <w:r w:rsidR="007377EE">
          <w:rPr>
            <w:webHidden/>
          </w:rPr>
        </w:r>
        <w:r w:rsidR="007377EE">
          <w:rPr>
            <w:webHidden/>
          </w:rPr>
          <w:fldChar w:fldCharType="separate"/>
        </w:r>
        <w:r w:rsidR="00CA3F95">
          <w:rPr>
            <w:webHidden/>
          </w:rPr>
          <w:t>91</w:t>
        </w:r>
        <w:r w:rsidR="007377EE">
          <w:rPr>
            <w:webHidden/>
          </w:rPr>
          <w:fldChar w:fldCharType="end"/>
        </w:r>
      </w:hyperlink>
    </w:p>
    <w:p w14:paraId="3ECFD46A" w14:textId="474754BF" w:rsidR="007377EE" w:rsidRDefault="003D6E1B" w:rsidP="003B4044">
      <w:pPr>
        <w:pStyle w:val="TOC3"/>
        <w:rPr>
          <w:rFonts w:asciiTheme="minorHAnsi" w:eastAsiaTheme="minorEastAsia" w:hAnsiTheme="minorHAnsi" w:cstheme="minorBidi"/>
          <w:sz w:val="22"/>
          <w:szCs w:val="22"/>
        </w:rPr>
      </w:pPr>
      <w:hyperlink w:anchor="_Toc514243752" w:history="1">
        <w:r w:rsidR="007377EE" w:rsidRPr="00C97985">
          <w:rPr>
            <w:rStyle w:val="Hyperlink"/>
          </w:rPr>
          <w:t>7.2.7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_Toc514243752 \h </w:instrText>
        </w:r>
        <w:r w:rsidR="007377EE">
          <w:rPr>
            <w:webHidden/>
          </w:rPr>
        </w:r>
        <w:r w:rsidR="007377EE">
          <w:rPr>
            <w:webHidden/>
          </w:rPr>
          <w:fldChar w:fldCharType="separate"/>
        </w:r>
        <w:r w:rsidR="00CA3F95">
          <w:rPr>
            <w:webHidden/>
          </w:rPr>
          <w:t>91</w:t>
        </w:r>
        <w:r w:rsidR="007377EE">
          <w:rPr>
            <w:webHidden/>
          </w:rPr>
          <w:fldChar w:fldCharType="end"/>
        </w:r>
      </w:hyperlink>
    </w:p>
    <w:p w14:paraId="4614BD5A" w14:textId="168B09D1" w:rsidR="007377EE" w:rsidRDefault="003D6E1B">
      <w:pPr>
        <w:pStyle w:val="TOC2"/>
        <w:rPr>
          <w:rFonts w:asciiTheme="minorHAnsi" w:eastAsiaTheme="minorEastAsia" w:hAnsiTheme="minorHAnsi" w:cstheme="minorBidi"/>
          <w:sz w:val="22"/>
          <w:szCs w:val="22"/>
        </w:rPr>
      </w:pPr>
      <w:hyperlink w:anchor="_Toc514243753" w:history="1">
        <w:r w:rsidR="007377EE" w:rsidRPr="00C97985">
          <w:rPr>
            <w:rStyle w:val="Hyperlink"/>
          </w:rPr>
          <w:t>7.3</w:t>
        </w:r>
        <w:r w:rsidR="007377EE">
          <w:rPr>
            <w:rFonts w:asciiTheme="minorHAnsi" w:eastAsiaTheme="minorEastAsia" w:hAnsiTheme="minorHAnsi" w:cstheme="minorBidi"/>
            <w:sz w:val="22"/>
            <w:szCs w:val="22"/>
          </w:rPr>
          <w:tab/>
        </w:r>
        <w:r w:rsidR="007377EE" w:rsidRPr="00C97985">
          <w:rPr>
            <w:rStyle w:val="Hyperlink"/>
          </w:rPr>
          <w:t>Alternative 2 – Source Control, Monitoring, and Institutional Controls</w:t>
        </w:r>
        <w:r w:rsidR="007377EE">
          <w:rPr>
            <w:webHidden/>
          </w:rPr>
          <w:tab/>
        </w:r>
        <w:r w:rsidR="007377EE">
          <w:rPr>
            <w:webHidden/>
          </w:rPr>
          <w:fldChar w:fldCharType="begin"/>
        </w:r>
        <w:r w:rsidR="007377EE">
          <w:rPr>
            <w:webHidden/>
          </w:rPr>
          <w:instrText xml:space="preserve"> PAGEREF _Toc514243753 \h </w:instrText>
        </w:r>
        <w:r w:rsidR="007377EE">
          <w:rPr>
            <w:webHidden/>
          </w:rPr>
        </w:r>
        <w:r w:rsidR="007377EE">
          <w:rPr>
            <w:webHidden/>
          </w:rPr>
          <w:fldChar w:fldCharType="separate"/>
        </w:r>
        <w:r w:rsidR="00CA3F95">
          <w:rPr>
            <w:webHidden/>
          </w:rPr>
          <w:t>92</w:t>
        </w:r>
        <w:r w:rsidR="007377EE">
          <w:rPr>
            <w:webHidden/>
          </w:rPr>
          <w:fldChar w:fldCharType="end"/>
        </w:r>
      </w:hyperlink>
    </w:p>
    <w:p w14:paraId="24B0ED2E" w14:textId="6F045603" w:rsidR="007377EE" w:rsidRDefault="003D6E1B" w:rsidP="003B4044">
      <w:pPr>
        <w:pStyle w:val="TOC3"/>
        <w:rPr>
          <w:rFonts w:asciiTheme="minorHAnsi" w:eastAsiaTheme="minorEastAsia" w:hAnsiTheme="minorHAnsi" w:cstheme="minorBidi"/>
          <w:sz w:val="22"/>
          <w:szCs w:val="22"/>
        </w:rPr>
      </w:pPr>
      <w:hyperlink w:anchor="_Toc514243754" w:history="1">
        <w:r w:rsidR="007377EE" w:rsidRPr="00C97985">
          <w:rPr>
            <w:rStyle w:val="Hyperlink"/>
          </w:rPr>
          <w:t>7.3.1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_Toc514243754 \h </w:instrText>
        </w:r>
        <w:r w:rsidR="007377EE">
          <w:rPr>
            <w:webHidden/>
          </w:rPr>
        </w:r>
        <w:r w:rsidR="007377EE">
          <w:rPr>
            <w:webHidden/>
          </w:rPr>
          <w:fldChar w:fldCharType="separate"/>
        </w:r>
        <w:r w:rsidR="00CA3F95">
          <w:rPr>
            <w:webHidden/>
          </w:rPr>
          <w:t>93</w:t>
        </w:r>
        <w:r w:rsidR="007377EE">
          <w:rPr>
            <w:webHidden/>
          </w:rPr>
          <w:fldChar w:fldCharType="end"/>
        </w:r>
      </w:hyperlink>
    </w:p>
    <w:p w14:paraId="3287BC21" w14:textId="1464AF0C" w:rsidR="007377EE" w:rsidRDefault="003D6E1B" w:rsidP="003B4044">
      <w:pPr>
        <w:pStyle w:val="TOC3"/>
        <w:rPr>
          <w:rFonts w:asciiTheme="minorHAnsi" w:eastAsiaTheme="minorEastAsia" w:hAnsiTheme="minorHAnsi" w:cstheme="minorBidi"/>
          <w:sz w:val="22"/>
          <w:szCs w:val="22"/>
        </w:rPr>
      </w:pPr>
      <w:hyperlink w:anchor="_Toc514243755" w:history="1">
        <w:r w:rsidR="007377EE" w:rsidRPr="00C97985">
          <w:rPr>
            <w:rStyle w:val="Hyperlink"/>
          </w:rPr>
          <w:t>7.3.2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_Toc514243755 \h </w:instrText>
        </w:r>
        <w:r w:rsidR="007377EE">
          <w:rPr>
            <w:webHidden/>
          </w:rPr>
        </w:r>
        <w:r w:rsidR="007377EE">
          <w:rPr>
            <w:webHidden/>
          </w:rPr>
          <w:fldChar w:fldCharType="separate"/>
        </w:r>
        <w:r w:rsidR="00CA3F95">
          <w:rPr>
            <w:webHidden/>
          </w:rPr>
          <w:t>93</w:t>
        </w:r>
        <w:r w:rsidR="007377EE">
          <w:rPr>
            <w:webHidden/>
          </w:rPr>
          <w:fldChar w:fldCharType="end"/>
        </w:r>
      </w:hyperlink>
    </w:p>
    <w:p w14:paraId="1C48FD3B" w14:textId="759C1FDF" w:rsidR="007377EE" w:rsidRDefault="003D6E1B" w:rsidP="003B4044">
      <w:pPr>
        <w:pStyle w:val="TOC3"/>
        <w:rPr>
          <w:rFonts w:asciiTheme="minorHAnsi" w:eastAsiaTheme="minorEastAsia" w:hAnsiTheme="minorHAnsi" w:cstheme="minorBidi"/>
          <w:sz w:val="22"/>
          <w:szCs w:val="22"/>
        </w:rPr>
      </w:pPr>
      <w:hyperlink w:anchor="_Toc514243756" w:history="1">
        <w:r w:rsidR="007377EE" w:rsidRPr="00C97985">
          <w:rPr>
            <w:rStyle w:val="Hyperlink"/>
          </w:rPr>
          <w:t>7.3.3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_Toc514243756 \h </w:instrText>
        </w:r>
        <w:r w:rsidR="007377EE">
          <w:rPr>
            <w:webHidden/>
          </w:rPr>
        </w:r>
        <w:r w:rsidR="007377EE">
          <w:rPr>
            <w:webHidden/>
          </w:rPr>
          <w:fldChar w:fldCharType="separate"/>
        </w:r>
        <w:r w:rsidR="00CA3F95">
          <w:rPr>
            <w:webHidden/>
          </w:rPr>
          <w:t>94</w:t>
        </w:r>
        <w:r w:rsidR="007377EE">
          <w:rPr>
            <w:webHidden/>
          </w:rPr>
          <w:fldChar w:fldCharType="end"/>
        </w:r>
      </w:hyperlink>
    </w:p>
    <w:p w14:paraId="37277F99" w14:textId="017F96EA" w:rsidR="007377EE" w:rsidRDefault="003D6E1B" w:rsidP="003B4044">
      <w:pPr>
        <w:pStyle w:val="TOC3"/>
        <w:rPr>
          <w:rFonts w:asciiTheme="minorHAnsi" w:eastAsiaTheme="minorEastAsia" w:hAnsiTheme="minorHAnsi" w:cstheme="minorBidi"/>
          <w:sz w:val="22"/>
          <w:szCs w:val="22"/>
        </w:rPr>
      </w:pPr>
      <w:hyperlink w:anchor="_Toc514243757" w:history="1">
        <w:r w:rsidR="007377EE" w:rsidRPr="00C97985">
          <w:rPr>
            <w:rStyle w:val="Hyperlink"/>
          </w:rPr>
          <w:t>7.3.4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_Toc514243757 \h </w:instrText>
        </w:r>
        <w:r w:rsidR="007377EE">
          <w:rPr>
            <w:webHidden/>
          </w:rPr>
        </w:r>
        <w:r w:rsidR="007377EE">
          <w:rPr>
            <w:webHidden/>
          </w:rPr>
          <w:fldChar w:fldCharType="separate"/>
        </w:r>
        <w:r w:rsidR="00CA3F95">
          <w:rPr>
            <w:webHidden/>
          </w:rPr>
          <w:t>94</w:t>
        </w:r>
        <w:r w:rsidR="007377EE">
          <w:rPr>
            <w:webHidden/>
          </w:rPr>
          <w:fldChar w:fldCharType="end"/>
        </w:r>
      </w:hyperlink>
    </w:p>
    <w:p w14:paraId="0156EF25" w14:textId="16CD4DE0" w:rsidR="007377EE" w:rsidRDefault="003D6E1B" w:rsidP="003B4044">
      <w:pPr>
        <w:pStyle w:val="TOC3"/>
        <w:rPr>
          <w:rFonts w:asciiTheme="minorHAnsi" w:eastAsiaTheme="minorEastAsia" w:hAnsiTheme="minorHAnsi" w:cstheme="minorBidi"/>
          <w:sz w:val="22"/>
          <w:szCs w:val="22"/>
        </w:rPr>
      </w:pPr>
      <w:hyperlink w:anchor="_Toc514243758" w:history="1">
        <w:r w:rsidR="007377EE" w:rsidRPr="00C97985">
          <w:rPr>
            <w:rStyle w:val="Hyperlink"/>
          </w:rPr>
          <w:t>7.3.5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_Toc514243758 \h </w:instrText>
        </w:r>
        <w:r w:rsidR="007377EE">
          <w:rPr>
            <w:webHidden/>
          </w:rPr>
        </w:r>
        <w:r w:rsidR="007377EE">
          <w:rPr>
            <w:webHidden/>
          </w:rPr>
          <w:fldChar w:fldCharType="separate"/>
        </w:r>
        <w:r w:rsidR="00CA3F95">
          <w:rPr>
            <w:webHidden/>
          </w:rPr>
          <w:t>95</w:t>
        </w:r>
        <w:r w:rsidR="007377EE">
          <w:rPr>
            <w:webHidden/>
          </w:rPr>
          <w:fldChar w:fldCharType="end"/>
        </w:r>
      </w:hyperlink>
    </w:p>
    <w:p w14:paraId="7F211AC1" w14:textId="5D314D10" w:rsidR="007377EE" w:rsidRDefault="003D6E1B" w:rsidP="003B4044">
      <w:pPr>
        <w:pStyle w:val="TOC3"/>
        <w:rPr>
          <w:rFonts w:asciiTheme="minorHAnsi" w:eastAsiaTheme="minorEastAsia" w:hAnsiTheme="minorHAnsi" w:cstheme="minorBidi"/>
          <w:sz w:val="22"/>
          <w:szCs w:val="22"/>
        </w:rPr>
      </w:pPr>
      <w:hyperlink w:anchor="_Toc514243759" w:history="1">
        <w:r w:rsidR="007377EE" w:rsidRPr="00C97985">
          <w:rPr>
            <w:rStyle w:val="Hyperlink"/>
          </w:rPr>
          <w:t>7.3.6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_Toc514243759 \h </w:instrText>
        </w:r>
        <w:r w:rsidR="007377EE">
          <w:rPr>
            <w:webHidden/>
          </w:rPr>
        </w:r>
        <w:r w:rsidR="007377EE">
          <w:rPr>
            <w:webHidden/>
          </w:rPr>
          <w:fldChar w:fldCharType="separate"/>
        </w:r>
        <w:r w:rsidR="00CA3F95">
          <w:rPr>
            <w:webHidden/>
          </w:rPr>
          <w:t>96</w:t>
        </w:r>
        <w:r w:rsidR="007377EE">
          <w:rPr>
            <w:webHidden/>
          </w:rPr>
          <w:fldChar w:fldCharType="end"/>
        </w:r>
      </w:hyperlink>
    </w:p>
    <w:p w14:paraId="340C66C9" w14:textId="4766371E" w:rsidR="007377EE" w:rsidRDefault="003D6E1B" w:rsidP="003B4044">
      <w:pPr>
        <w:pStyle w:val="TOC3"/>
        <w:rPr>
          <w:rFonts w:asciiTheme="minorHAnsi" w:eastAsiaTheme="minorEastAsia" w:hAnsiTheme="minorHAnsi" w:cstheme="minorBidi"/>
          <w:sz w:val="22"/>
          <w:szCs w:val="22"/>
        </w:rPr>
      </w:pPr>
      <w:hyperlink w:anchor="_Toc514243760" w:history="1">
        <w:r w:rsidR="007377EE" w:rsidRPr="00C97985">
          <w:rPr>
            <w:rStyle w:val="Hyperlink"/>
          </w:rPr>
          <w:t>7.3.7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_Toc514243760 \h </w:instrText>
        </w:r>
        <w:r w:rsidR="007377EE">
          <w:rPr>
            <w:webHidden/>
          </w:rPr>
        </w:r>
        <w:r w:rsidR="007377EE">
          <w:rPr>
            <w:webHidden/>
          </w:rPr>
          <w:fldChar w:fldCharType="separate"/>
        </w:r>
        <w:r w:rsidR="00CA3F95">
          <w:rPr>
            <w:webHidden/>
          </w:rPr>
          <w:t>97</w:t>
        </w:r>
        <w:r w:rsidR="007377EE">
          <w:rPr>
            <w:webHidden/>
          </w:rPr>
          <w:fldChar w:fldCharType="end"/>
        </w:r>
      </w:hyperlink>
    </w:p>
    <w:p w14:paraId="5ACFF805" w14:textId="375D4308" w:rsidR="007377EE" w:rsidRDefault="003D6E1B">
      <w:pPr>
        <w:pStyle w:val="TOC2"/>
        <w:rPr>
          <w:rFonts w:asciiTheme="minorHAnsi" w:eastAsiaTheme="minorEastAsia" w:hAnsiTheme="minorHAnsi" w:cstheme="minorBidi"/>
          <w:sz w:val="22"/>
          <w:szCs w:val="22"/>
        </w:rPr>
      </w:pPr>
      <w:hyperlink w:anchor="_Toc514243761" w:history="1">
        <w:r w:rsidR="007377EE" w:rsidRPr="00C97985">
          <w:rPr>
            <w:rStyle w:val="Hyperlink"/>
          </w:rPr>
          <w:t>7.4</w:t>
        </w:r>
        <w:r w:rsidR="007377EE">
          <w:rPr>
            <w:rFonts w:asciiTheme="minorHAnsi" w:eastAsiaTheme="minorEastAsia" w:hAnsiTheme="minorHAnsi" w:cstheme="minorBidi"/>
            <w:sz w:val="22"/>
            <w:szCs w:val="22"/>
          </w:rPr>
          <w:tab/>
        </w:r>
        <w:r w:rsidR="007377EE" w:rsidRPr="00C97985">
          <w:rPr>
            <w:rStyle w:val="Hyperlink"/>
          </w:rPr>
          <w:t>Alternative 3 – Source Control, Monitoring, and Institutional Controls with a Contingent Remedy</w:t>
        </w:r>
        <w:r w:rsidR="007377EE">
          <w:rPr>
            <w:webHidden/>
          </w:rPr>
          <w:tab/>
        </w:r>
        <w:r w:rsidR="007377EE">
          <w:rPr>
            <w:webHidden/>
          </w:rPr>
          <w:fldChar w:fldCharType="begin"/>
        </w:r>
        <w:r w:rsidR="007377EE">
          <w:rPr>
            <w:webHidden/>
          </w:rPr>
          <w:instrText xml:space="preserve"> PAGEREF _Toc514243761 \h </w:instrText>
        </w:r>
        <w:r w:rsidR="007377EE">
          <w:rPr>
            <w:webHidden/>
          </w:rPr>
        </w:r>
        <w:r w:rsidR="007377EE">
          <w:rPr>
            <w:webHidden/>
          </w:rPr>
          <w:fldChar w:fldCharType="separate"/>
        </w:r>
        <w:r w:rsidR="00CA3F95">
          <w:rPr>
            <w:webHidden/>
          </w:rPr>
          <w:t>98</w:t>
        </w:r>
        <w:r w:rsidR="007377EE">
          <w:rPr>
            <w:webHidden/>
          </w:rPr>
          <w:fldChar w:fldCharType="end"/>
        </w:r>
      </w:hyperlink>
    </w:p>
    <w:p w14:paraId="776AD132" w14:textId="0FE1482D" w:rsidR="007377EE" w:rsidRDefault="003D6E1B" w:rsidP="003B4044">
      <w:pPr>
        <w:pStyle w:val="TOC3"/>
        <w:rPr>
          <w:rFonts w:asciiTheme="minorHAnsi" w:eastAsiaTheme="minorEastAsia" w:hAnsiTheme="minorHAnsi" w:cstheme="minorBidi"/>
          <w:sz w:val="22"/>
          <w:szCs w:val="22"/>
        </w:rPr>
      </w:pPr>
      <w:hyperlink w:anchor="_Toc514243762" w:history="1">
        <w:r w:rsidR="007377EE" w:rsidRPr="00C97985">
          <w:rPr>
            <w:rStyle w:val="Hyperlink"/>
          </w:rPr>
          <w:t>7.4.1</w:t>
        </w:r>
        <w:r w:rsidR="007377EE">
          <w:rPr>
            <w:rFonts w:asciiTheme="minorHAnsi" w:eastAsiaTheme="minorEastAsia" w:hAnsiTheme="minorHAnsi" w:cstheme="minorBidi"/>
            <w:sz w:val="22"/>
            <w:szCs w:val="22"/>
          </w:rPr>
          <w:tab/>
        </w:r>
        <w:r w:rsidR="007377EE" w:rsidRPr="00C97985">
          <w:rPr>
            <w:rStyle w:val="Hyperlink"/>
          </w:rPr>
          <w:t>Overview of Remedial Alternative 3</w:t>
        </w:r>
        <w:r w:rsidR="007377EE">
          <w:rPr>
            <w:webHidden/>
          </w:rPr>
          <w:tab/>
        </w:r>
        <w:r w:rsidR="007377EE">
          <w:rPr>
            <w:webHidden/>
          </w:rPr>
          <w:fldChar w:fldCharType="begin"/>
        </w:r>
        <w:r w:rsidR="007377EE">
          <w:rPr>
            <w:webHidden/>
          </w:rPr>
          <w:instrText xml:space="preserve"> PAGEREF _Toc514243762 \h </w:instrText>
        </w:r>
        <w:r w:rsidR="007377EE">
          <w:rPr>
            <w:webHidden/>
          </w:rPr>
        </w:r>
        <w:r w:rsidR="007377EE">
          <w:rPr>
            <w:webHidden/>
          </w:rPr>
          <w:fldChar w:fldCharType="separate"/>
        </w:r>
        <w:r w:rsidR="00CA3F95">
          <w:rPr>
            <w:webHidden/>
          </w:rPr>
          <w:t>98</w:t>
        </w:r>
        <w:r w:rsidR="007377EE">
          <w:rPr>
            <w:webHidden/>
          </w:rPr>
          <w:fldChar w:fldCharType="end"/>
        </w:r>
      </w:hyperlink>
    </w:p>
    <w:p w14:paraId="57E87541" w14:textId="509A97A6" w:rsidR="007377EE" w:rsidRDefault="003D6E1B" w:rsidP="003B4044">
      <w:pPr>
        <w:pStyle w:val="TOC3"/>
        <w:rPr>
          <w:rFonts w:asciiTheme="minorHAnsi" w:eastAsiaTheme="minorEastAsia" w:hAnsiTheme="minorHAnsi" w:cstheme="minorBidi"/>
          <w:sz w:val="22"/>
          <w:szCs w:val="22"/>
        </w:rPr>
      </w:pPr>
      <w:hyperlink w:anchor="_Toc514243763" w:history="1">
        <w:r w:rsidR="007377EE" w:rsidRPr="00C97985">
          <w:rPr>
            <w:rStyle w:val="Hyperlink"/>
          </w:rPr>
          <w:t>7.4.2</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_Toc514243763 \h </w:instrText>
        </w:r>
        <w:r w:rsidR="007377EE">
          <w:rPr>
            <w:webHidden/>
          </w:rPr>
        </w:r>
        <w:r w:rsidR="007377EE">
          <w:rPr>
            <w:webHidden/>
          </w:rPr>
          <w:fldChar w:fldCharType="separate"/>
        </w:r>
        <w:r w:rsidR="00CA3F95">
          <w:rPr>
            <w:webHidden/>
          </w:rPr>
          <w:t>102</w:t>
        </w:r>
        <w:r w:rsidR="007377EE">
          <w:rPr>
            <w:webHidden/>
          </w:rPr>
          <w:fldChar w:fldCharType="end"/>
        </w:r>
      </w:hyperlink>
    </w:p>
    <w:p w14:paraId="0BE735D4" w14:textId="55B8A913" w:rsidR="007377EE" w:rsidRDefault="003D6E1B" w:rsidP="003B4044">
      <w:pPr>
        <w:pStyle w:val="TOC3"/>
        <w:rPr>
          <w:rFonts w:asciiTheme="minorHAnsi" w:eastAsiaTheme="minorEastAsia" w:hAnsiTheme="minorHAnsi" w:cstheme="minorBidi"/>
          <w:sz w:val="22"/>
          <w:szCs w:val="22"/>
        </w:rPr>
      </w:pPr>
      <w:hyperlink w:anchor="_Toc514243764" w:history="1">
        <w:r w:rsidR="007377EE" w:rsidRPr="00C97985">
          <w:rPr>
            <w:rStyle w:val="Hyperlink"/>
          </w:rPr>
          <w:t>7.4.3</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_Toc514243764 \h </w:instrText>
        </w:r>
        <w:r w:rsidR="007377EE">
          <w:rPr>
            <w:webHidden/>
          </w:rPr>
        </w:r>
        <w:r w:rsidR="007377EE">
          <w:rPr>
            <w:webHidden/>
          </w:rPr>
          <w:fldChar w:fldCharType="separate"/>
        </w:r>
        <w:r w:rsidR="00CA3F95">
          <w:rPr>
            <w:webHidden/>
          </w:rPr>
          <w:t>103</w:t>
        </w:r>
        <w:r w:rsidR="007377EE">
          <w:rPr>
            <w:webHidden/>
          </w:rPr>
          <w:fldChar w:fldCharType="end"/>
        </w:r>
      </w:hyperlink>
    </w:p>
    <w:p w14:paraId="4008B91E" w14:textId="283B1BB7" w:rsidR="007377EE" w:rsidRDefault="003D6E1B" w:rsidP="003B4044">
      <w:pPr>
        <w:pStyle w:val="TOC3"/>
        <w:rPr>
          <w:rFonts w:asciiTheme="minorHAnsi" w:eastAsiaTheme="minorEastAsia" w:hAnsiTheme="minorHAnsi" w:cstheme="minorBidi"/>
          <w:sz w:val="22"/>
          <w:szCs w:val="22"/>
        </w:rPr>
      </w:pPr>
      <w:hyperlink w:anchor="_Toc514243765" w:history="1">
        <w:r w:rsidR="007377EE" w:rsidRPr="00C97985">
          <w:rPr>
            <w:rStyle w:val="Hyperlink"/>
          </w:rPr>
          <w:t>7.4.4</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_Toc514243765 \h </w:instrText>
        </w:r>
        <w:r w:rsidR="007377EE">
          <w:rPr>
            <w:webHidden/>
          </w:rPr>
        </w:r>
        <w:r w:rsidR="007377EE">
          <w:rPr>
            <w:webHidden/>
          </w:rPr>
          <w:fldChar w:fldCharType="separate"/>
        </w:r>
        <w:r w:rsidR="00CA3F95">
          <w:rPr>
            <w:webHidden/>
          </w:rPr>
          <w:t>103</w:t>
        </w:r>
        <w:r w:rsidR="007377EE">
          <w:rPr>
            <w:webHidden/>
          </w:rPr>
          <w:fldChar w:fldCharType="end"/>
        </w:r>
      </w:hyperlink>
    </w:p>
    <w:p w14:paraId="29B28918" w14:textId="7EA2FED6" w:rsidR="007377EE" w:rsidRDefault="003D6E1B" w:rsidP="003B4044">
      <w:pPr>
        <w:pStyle w:val="TOC3"/>
        <w:rPr>
          <w:rFonts w:asciiTheme="minorHAnsi" w:eastAsiaTheme="minorEastAsia" w:hAnsiTheme="minorHAnsi" w:cstheme="minorBidi"/>
          <w:sz w:val="22"/>
          <w:szCs w:val="22"/>
        </w:rPr>
      </w:pPr>
      <w:hyperlink w:anchor="_Toc514243766" w:history="1">
        <w:r w:rsidR="007377EE" w:rsidRPr="00C97985">
          <w:rPr>
            <w:rStyle w:val="Hyperlink"/>
          </w:rPr>
          <w:t>7.4.5</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_Toc514243766 \h </w:instrText>
        </w:r>
        <w:r w:rsidR="007377EE">
          <w:rPr>
            <w:webHidden/>
          </w:rPr>
        </w:r>
        <w:r w:rsidR="007377EE">
          <w:rPr>
            <w:webHidden/>
          </w:rPr>
          <w:fldChar w:fldCharType="separate"/>
        </w:r>
        <w:r w:rsidR="00CA3F95">
          <w:rPr>
            <w:webHidden/>
          </w:rPr>
          <w:t>104</w:t>
        </w:r>
        <w:r w:rsidR="007377EE">
          <w:rPr>
            <w:webHidden/>
          </w:rPr>
          <w:fldChar w:fldCharType="end"/>
        </w:r>
      </w:hyperlink>
    </w:p>
    <w:p w14:paraId="4142255A" w14:textId="4E176342" w:rsidR="007377EE" w:rsidRDefault="003D6E1B" w:rsidP="003B4044">
      <w:pPr>
        <w:pStyle w:val="TOC3"/>
        <w:rPr>
          <w:rFonts w:asciiTheme="minorHAnsi" w:eastAsiaTheme="minorEastAsia" w:hAnsiTheme="minorHAnsi" w:cstheme="minorBidi"/>
          <w:sz w:val="22"/>
          <w:szCs w:val="22"/>
        </w:rPr>
      </w:pPr>
      <w:hyperlink w:anchor="_Toc514243767" w:history="1">
        <w:r w:rsidR="007377EE" w:rsidRPr="00C97985">
          <w:rPr>
            <w:rStyle w:val="Hyperlink"/>
          </w:rPr>
          <w:t>7.4.6</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_Toc514243767 \h </w:instrText>
        </w:r>
        <w:r w:rsidR="007377EE">
          <w:rPr>
            <w:webHidden/>
          </w:rPr>
        </w:r>
        <w:r w:rsidR="007377EE">
          <w:rPr>
            <w:webHidden/>
          </w:rPr>
          <w:fldChar w:fldCharType="separate"/>
        </w:r>
        <w:r w:rsidR="00CA3F95">
          <w:rPr>
            <w:webHidden/>
          </w:rPr>
          <w:t>105</w:t>
        </w:r>
        <w:r w:rsidR="007377EE">
          <w:rPr>
            <w:webHidden/>
          </w:rPr>
          <w:fldChar w:fldCharType="end"/>
        </w:r>
      </w:hyperlink>
    </w:p>
    <w:p w14:paraId="219FBA0D" w14:textId="7247BD34" w:rsidR="007377EE" w:rsidRDefault="003D6E1B" w:rsidP="003B4044">
      <w:pPr>
        <w:pStyle w:val="TOC3"/>
        <w:rPr>
          <w:rFonts w:asciiTheme="minorHAnsi" w:eastAsiaTheme="minorEastAsia" w:hAnsiTheme="minorHAnsi" w:cstheme="minorBidi"/>
          <w:sz w:val="22"/>
          <w:szCs w:val="22"/>
        </w:rPr>
      </w:pPr>
      <w:hyperlink w:anchor="_Toc514243768" w:history="1">
        <w:r w:rsidR="007377EE" w:rsidRPr="00C97985">
          <w:rPr>
            <w:rStyle w:val="Hyperlink"/>
          </w:rPr>
          <w:t>7.4.7</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_Toc514243768 \h </w:instrText>
        </w:r>
        <w:r w:rsidR="007377EE">
          <w:rPr>
            <w:webHidden/>
          </w:rPr>
        </w:r>
        <w:r w:rsidR="007377EE">
          <w:rPr>
            <w:webHidden/>
          </w:rPr>
          <w:fldChar w:fldCharType="separate"/>
        </w:r>
        <w:r w:rsidR="00CA3F95">
          <w:rPr>
            <w:webHidden/>
          </w:rPr>
          <w:t>107</w:t>
        </w:r>
        <w:r w:rsidR="007377EE">
          <w:rPr>
            <w:webHidden/>
          </w:rPr>
          <w:fldChar w:fldCharType="end"/>
        </w:r>
      </w:hyperlink>
    </w:p>
    <w:p w14:paraId="07B13BB9" w14:textId="4532791D" w:rsidR="007377EE" w:rsidRDefault="003D6E1B" w:rsidP="003B4044">
      <w:pPr>
        <w:pStyle w:val="TOC3"/>
        <w:rPr>
          <w:rFonts w:asciiTheme="minorHAnsi" w:eastAsiaTheme="minorEastAsia" w:hAnsiTheme="minorHAnsi" w:cstheme="minorBidi"/>
          <w:sz w:val="22"/>
          <w:szCs w:val="22"/>
        </w:rPr>
      </w:pPr>
      <w:hyperlink w:anchor="_Toc514243769" w:history="1">
        <w:r w:rsidR="007377EE" w:rsidRPr="00C97985">
          <w:rPr>
            <w:rStyle w:val="Hyperlink"/>
          </w:rPr>
          <w:t>7.4.8</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_Toc514243769 \h </w:instrText>
        </w:r>
        <w:r w:rsidR="007377EE">
          <w:rPr>
            <w:webHidden/>
          </w:rPr>
        </w:r>
        <w:r w:rsidR="007377EE">
          <w:rPr>
            <w:webHidden/>
          </w:rPr>
          <w:fldChar w:fldCharType="separate"/>
        </w:r>
        <w:r w:rsidR="00CA3F95">
          <w:rPr>
            <w:webHidden/>
          </w:rPr>
          <w:t>108</w:t>
        </w:r>
        <w:r w:rsidR="007377EE">
          <w:rPr>
            <w:webHidden/>
          </w:rPr>
          <w:fldChar w:fldCharType="end"/>
        </w:r>
      </w:hyperlink>
    </w:p>
    <w:p w14:paraId="354CE81F" w14:textId="3C5D25E0" w:rsidR="007377EE" w:rsidRDefault="003D6E1B">
      <w:pPr>
        <w:pStyle w:val="TOC2"/>
        <w:rPr>
          <w:rFonts w:asciiTheme="minorHAnsi" w:eastAsiaTheme="minorEastAsia" w:hAnsiTheme="minorHAnsi" w:cstheme="minorBidi"/>
          <w:sz w:val="22"/>
          <w:szCs w:val="22"/>
        </w:rPr>
      </w:pPr>
      <w:hyperlink w:anchor="_Toc514243770" w:history="1">
        <w:r w:rsidR="007377EE" w:rsidRPr="00C97985">
          <w:rPr>
            <w:rStyle w:val="Hyperlink"/>
          </w:rPr>
          <w:t>7.5</w:t>
        </w:r>
        <w:r w:rsidR="007377EE">
          <w:rPr>
            <w:rFonts w:asciiTheme="minorHAnsi" w:eastAsiaTheme="minorEastAsia" w:hAnsiTheme="minorHAnsi" w:cstheme="minorBidi"/>
            <w:sz w:val="22"/>
            <w:szCs w:val="22"/>
          </w:rPr>
          <w:tab/>
        </w:r>
        <w:r w:rsidR="007377EE" w:rsidRPr="00C97985">
          <w:rPr>
            <w:rStyle w:val="Hyperlink"/>
          </w:rPr>
          <w:t>Comparative Analysis of Alternatives</w:t>
        </w:r>
        <w:r w:rsidR="007377EE">
          <w:rPr>
            <w:webHidden/>
          </w:rPr>
          <w:tab/>
        </w:r>
        <w:r w:rsidR="007377EE">
          <w:rPr>
            <w:webHidden/>
          </w:rPr>
          <w:fldChar w:fldCharType="begin"/>
        </w:r>
        <w:r w:rsidR="007377EE">
          <w:rPr>
            <w:webHidden/>
          </w:rPr>
          <w:instrText xml:space="preserve"> PAGEREF _Toc514243770 \h </w:instrText>
        </w:r>
        <w:r w:rsidR="007377EE">
          <w:rPr>
            <w:webHidden/>
          </w:rPr>
        </w:r>
        <w:r w:rsidR="007377EE">
          <w:rPr>
            <w:webHidden/>
          </w:rPr>
          <w:fldChar w:fldCharType="separate"/>
        </w:r>
        <w:r w:rsidR="00CA3F95">
          <w:rPr>
            <w:webHidden/>
          </w:rPr>
          <w:t>109</w:t>
        </w:r>
        <w:r w:rsidR="007377EE">
          <w:rPr>
            <w:webHidden/>
          </w:rPr>
          <w:fldChar w:fldCharType="end"/>
        </w:r>
      </w:hyperlink>
    </w:p>
    <w:p w14:paraId="6271C4C7" w14:textId="5C82E222" w:rsidR="007377EE" w:rsidRDefault="003D6E1B" w:rsidP="003B4044">
      <w:pPr>
        <w:pStyle w:val="TOC3"/>
        <w:rPr>
          <w:rFonts w:asciiTheme="minorHAnsi" w:eastAsiaTheme="minorEastAsia" w:hAnsiTheme="minorHAnsi" w:cstheme="minorBidi"/>
          <w:sz w:val="22"/>
          <w:szCs w:val="22"/>
        </w:rPr>
      </w:pPr>
      <w:hyperlink w:anchor="_Toc514243771" w:history="1">
        <w:r w:rsidR="007377EE" w:rsidRPr="00C97985">
          <w:rPr>
            <w:rStyle w:val="Hyperlink"/>
          </w:rPr>
          <w:t>7.5.1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_Toc514243771 \h </w:instrText>
        </w:r>
        <w:r w:rsidR="007377EE">
          <w:rPr>
            <w:webHidden/>
          </w:rPr>
        </w:r>
        <w:r w:rsidR="007377EE">
          <w:rPr>
            <w:webHidden/>
          </w:rPr>
          <w:fldChar w:fldCharType="separate"/>
        </w:r>
        <w:r w:rsidR="00CA3F95">
          <w:rPr>
            <w:webHidden/>
          </w:rPr>
          <w:t>109</w:t>
        </w:r>
        <w:r w:rsidR="007377EE">
          <w:rPr>
            <w:webHidden/>
          </w:rPr>
          <w:fldChar w:fldCharType="end"/>
        </w:r>
      </w:hyperlink>
    </w:p>
    <w:p w14:paraId="4196E620" w14:textId="242A1170" w:rsidR="007377EE" w:rsidRDefault="003D6E1B" w:rsidP="003B4044">
      <w:pPr>
        <w:pStyle w:val="TOC3"/>
        <w:rPr>
          <w:rFonts w:asciiTheme="minorHAnsi" w:eastAsiaTheme="minorEastAsia" w:hAnsiTheme="minorHAnsi" w:cstheme="minorBidi"/>
          <w:sz w:val="22"/>
          <w:szCs w:val="22"/>
        </w:rPr>
      </w:pPr>
      <w:hyperlink w:anchor="_Toc514243772" w:history="1">
        <w:r w:rsidR="007377EE" w:rsidRPr="00C97985">
          <w:rPr>
            <w:rStyle w:val="Hyperlink"/>
          </w:rPr>
          <w:t>7.5.2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_Toc514243772 \h </w:instrText>
        </w:r>
        <w:r w:rsidR="007377EE">
          <w:rPr>
            <w:webHidden/>
          </w:rPr>
        </w:r>
        <w:r w:rsidR="007377EE">
          <w:rPr>
            <w:webHidden/>
          </w:rPr>
          <w:fldChar w:fldCharType="separate"/>
        </w:r>
        <w:r w:rsidR="00CA3F95">
          <w:rPr>
            <w:webHidden/>
          </w:rPr>
          <w:t>110</w:t>
        </w:r>
        <w:r w:rsidR="007377EE">
          <w:rPr>
            <w:webHidden/>
          </w:rPr>
          <w:fldChar w:fldCharType="end"/>
        </w:r>
      </w:hyperlink>
    </w:p>
    <w:p w14:paraId="55073FAD" w14:textId="7CEBBC6B" w:rsidR="007377EE" w:rsidRDefault="003D6E1B" w:rsidP="003B4044">
      <w:pPr>
        <w:pStyle w:val="TOC3"/>
        <w:rPr>
          <w:rFonts w:asciiTheme="minorHAnsi" w:eastAsiaTheme="minorEastAsia" w:hAnsiTheme="minorHAnsi" w:cstheme="minorBidi"/>
          <w:sz w:val="22"/>
          <w:szCs w:val="22"/>
        </w:rPr>
      </w:pPr>
      <w:hyperlink w:anchor="_Toc514243773" w:history="1">
        <w:r w:rsidR="007377EE" w:rsidRPr="00C97985">
          <w:rPr>
            <w:rStyle w:val="Hyperlink"/>
          </w:rPr>
          <w:t>7.5.3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_Toc514243773 \h </w:instrText>
        </w:r>
        <w:r w:rsidR="007377EE">
          <w:rPr>
            <w:webHidden/>
          </w:rPr>
        </w:r>
        <w:r w:rsidR="007377EE">
          <w:rPr>
            <w:webHidden/>
          </w:rPr>
          <w:fldChar w:fldCharType="separate"/>
        </w:r>
        <w:r w:rsidR="00CA3F95">
          <w:rPr>
            <w:webHidden/>
          </w:rPr>
          <w:t>110</w:t>
        </w:r>
        <w:r w:rsidR="007377EE">
          <w:rPr>
            <w:webHidden/>
          </w:rPr>
          <w:fldChar w:fldCharType="end"/>
        </w:r>
      </w:hyperlink>
    </w:p>
    <w:p w14:paraId="1222B8D3" w14:textId="7AA840B1" w:rsidR="007377EE" w:rsidRDefault="003D6E1B" w:rsidP="003B4044">
      <w:pPr>
        <w:pStyle w:val="TOC3"/>
        <w:rPr>
          <w:rFonts w:asciiTheme="minorHAnsi" w:eastAsiaTheme="minorEastAsia" w:hAnsiTheme="minorHAnsi" w:cstheme="minorBidi"/>
          <w:sz w:val="22"/>
          <w:szCs w:val="22"/>
        </w:rPr>
      </w:pPr>
      <w:hyperlink w:anchor="_Toc514243774" w:history="1">
        <w:r w:rsidR="007377EE" w:rsidRPr="00C97985">
          <w:rPr>
            <w:rStyle w:val="Hyperlink"/>
          </w:rPr>
          <w:t>7.5.4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_Toc514243774 \h </w:instrText>
        </w:r>
        <w:r w:rsidR="007377EE">
          <w:rPr>
            <w:webHidden/>
          </w:rPr>
        </w:r>
        <w:r w:rsidR="007377EE">
          <w:rPr>
            <w:webHidden/>
          </w:rPr>
          <w:fldChar w:fldCharType="separate"/>
        </w:r>
        <w:r w:rsidR="00CA3F95">
          <w:rPr>
            <w:webHidden/>
          </w:rPr>
          <w:t>110</w:t>
        </w:r>
        <w:r w:rsidR="007377EE">
          <w:rPr>
            <w:webHidden/>
          </w:rPr>
          <w:fldChar w:fldCharType="end"/>
        </w:r>
      </w:hyperlink>
    </w:p>
    <w:p w14:paraId="59193C7C" w14:textId="23C6AED4" w:rsidR="007377EE" w:rsidRDefault="003D6E1B" w:rsidP="003B4044">
      <w:pPr>
        <w:pStyle w:val="TOC3"/>
        <w:rPr>
          <w:rFonts w:asciiTheme="minorHAnsi" w:eastAsiaTheme="minorEastAsia" w:hAnsiTheme="minorHAnsi" w:cstheme="minorBidi"/>
          <w:sz w:val="22"/>
          <w:szCs w:val="22"/>
        </w:rPr>
      </w:pPr>
      <w:hyperlink w:anchor="_Toc514243775" w:history="1">
        <w:r w:rsidR="007377EE" w:rsidRPr="00C97985">
          <w:rPr>
            <w:rStyle w:val="Hyperlink"/>
          </w:rPr>
          <w:t>7.5.5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_Toc514243775 \h </w:instrText>
        </w:r>
        <w:r w:rsidR="007377EE">
          <w:rPr>
            <w:webHidden/>
          </w:rPr>
        </w:r>
        <w:r w:rsidR="007377EE">
          <w:rPr>
            <w:webHidden/>
          </w:rPr>
          <w:fldChar w:fldCharType="separate"/>
        </w:r>
        <w:r w:rsidR="00CA3F95">
          <w:rPr>
            <w:webHidden/>
          </w:rPr>
          <w:t>111</w:t>
        </w:r>
        <w:r w:rsidR="007377EE">
          <w:rPr>
            <w:webHidden/>
          </w:rPr>
          <w:fldChar w:fldCharType="end"/>
        </w:r>
      </w:hyperlink>
    </w:p>
    <w:p w14:paraId="383245FA" w14:textId="182DBD7B" w:rsidR="007377EE" w:rsidRDefault="003D6E1B" w:rsidP="003B4044">
      <w:pPr>
        <w:pStyle w:val="TOC3"/>
        <w:rPr>
          <w:rFonts w:asciiTheme="minorHAnsi" w:eastAsiaTheme="minorEastAsia" w:hAnsiTheme="minorHAnsi" w:cstheme="minorBidi"/>
          <w:sz w:val="22"/>
          <w:szCs w:val="22"/>
        </w:rPr>
      </w:pPr>
      <w:hyperlink w:anchor="_Toc514243776" w:history="1">
        <w:r w:rsidR="007377EE" w:rsidRPr="00C97985">
          <w:rPr>
            <w:rStyle w:val="Hyperlink"/>
          </w:rPr>
          <w:t>7.5.6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_Toc514243776 \h </w:instrText>
        </w:r>
        <w:r w:rsidR="007377EE">
          <w:rPr>
            <w:webHidden/>
          </w:rPr>
        </w:r>
        <w:r w:rsidR="007377EE">
          <w:rPr>
            <w:webHidden/>
          </w:rPr>
          <w:fldChar w:fldCharType="separate"/>
        </w:r>
        <w:r w:rsidR="00CA3F95">
          <w:rPr>
            <w:webHidden/>
          </w:rPr>
          <w:t>111</w:t>
        </w:r>
        <w:r w:rsidR="007377EE">
          <w:rPr>
            <w:webHidden/>
          </w:rPr>
          <w:fldChar w:fldCharType="end"/>
        </w:r>
      </w:hyperlink>
    </w:p>
    <w:p w14:paraId="7BB354FE" w14:textId="2DCACF95" w:rsidR="007377EE" w:rsidRDefault="003D6E1B" w:rsidP="003B4044">
      <w:pPr>
        <w:pStyle w:val="TOC3"/>
        <w:rPr>
          <w:rFonts w:asciiTheme="minorHAnsi" w:eastAsiaTheme="minorEastAsia" w:hAnsiTheme="minorHAnsi" w:cstheme="minorBidi"/>
          <w:sz w:val="22"/>
          <w:szCs w:val="22"/>
        </w:rPr>
      </w:pPr>
      <w:hyperlink w:anchor="_Toc514243777" w:history="1">
        <w:r w:rsidR="007377EE" w:rsidRPr="00C97985">
          <w:rPr>
            <w:rStyle w:val="Hyperlink"/>
          </w:rPr>
          <w:t>7.5.7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_Toc514243777 \h </w:instrText>
        </w:r>
        <w:r w:rsidR="007377EE">
          <w:rPr>
            <w:webHidden/>
          </w:rPr>
        </w:r>
        <w:r w:rsidR="007377EE">
          <w:rPr>
            <w:webHidden/>
          </w:rPr>
          <w:fldChar w:fldCharType="separate"/>
        </w:r>
        <w:r w:rsidR="00CA3F95">
          <w:rPr>
            <w:webHidden/>
          </w:rPr>
          <w:t>111</w:t>
        </w:r>
        <w:r w:rsidR="007377EE">
          <w:rPr>
            <w:webHidden/>
          </w:rPr>
          <w:fldChar w:fldCharType="end"/>
        </w:r>
      </w:hyperlink>
    </w:p>
    <w:p w14:paraId="29D097ED" w14:textId="588A4DEF" w:rsidR="007377EE" w:rsidRDefault="003D6E1B" w:rsidP="003B4044">
      <w:pPr>
        <w:pStyle w:val="TOC3"/>
        <w:rPr>
          <w:rFonts w:asciiTheme="minorHAnsi" w:eastAsiaTheme="minorEastAsia" w:hAnsiTheme="minorHAnsi" w:cstheme="minorBidi"/>
          <w:sz w:val="22"/>
          <w:szCs w:val="22"/>
        </w:rPr>
      </w:pPr>
      <w:hyperlink w:anchor="_Toc514243778" w:history="1">
        <w:r w:rsidR="007377EE" w:rsidRPr="00C97985">
          <w:rPr>
            <w:rStyle w:val="Hyperlink"/>
          </w:rPr>
          <w:t>7.5.8</w:t>
        </w:r>
        <w:r w:rsidR="007377EE">
          <w:rPr>
            <w:rFonts w:asciiTheme="minorHAnsi" w:eastAsiaTheme="minorEastAsia" w:hAnsiTheme="minorHAnsi" w:cstheme="minorBidi"/>
            <w:sz w:val="22"/>
            <w:szCs w:val="22"/>
          </w:rPr>
          <w:tab/>
        </w:r>
        <w:r w:rsidR="007377EE" w:rsidRPr="00C97985">
          <w:rPr>
            <w:rStyle w:val="Hyperlink"/>
          </w:rPr>
          <w:t>Summary</w:t>
        </w:r>
        <w:r w:rsidR="007377EE">
          <w:rPr>
            <w:webHidden/>
          </w:rPr>
          <w:tab/>
        </w:r>
        <w:r w:rsidR="007377EE">
          <w:rPr>
            <w:webHidden/>
          </w:rPr>
          <w:fldChar w:fldCharType="begin"/>
        </w:r>
        <w:r w:rsidR="007377EE">
          <w:rPr>
            <w:webHidden/>
          </w:rPr>
          <w:instrText xml:space="preserve"> PAGEREF _Toc514243778 \h </w:instrText>
        </w:r>
        <w:r w:rsidR="007377EE">
          <w:rPr>
            <w:webHidden/>
          </w:rPr>
        </w:r>
        <w:r w:rsidR="007377EE">
          <w:rPr>
            <w:webHidden/>
          </w:rPr>
          <w:fldChar w:fldCharType="separate"/>
        </w:r>
        <w:r w:rsidR="00CA3F95">
          <w:rPr>
            <w:webHidden/>
          </w:rPr>
          <w:t>112</w:t>
        </w:r>
        <w:r w:rsidR="007377EE">
          <w:rPr>
            <w:webHidden/>
          </w:rPr>
          <w:fldChar w:fldCharType="end"/>
        </w:r>
      </w:hyperlink>
    </w:p>
    <w:p w14:paraId="4261181E" w14:textId="4CDCBC9D" w:rsidR="007377EE" w:rsidRDefault="003D6E1B">
      <w:pPr>
        <w:pStyle w:val="TOC1"/>
        <w:rPr>
          <w:rFonts w:asciiTheme="minorHAnsi" w:eastAsiaTheme="minorEastAsia" w:hAnsiTheme="minorHAnsi" w:cstheme="minorBidi"/>
          <w:b w:val="0"/>
          <w:iCs w:val="0"/>
          <w:caps w:val="0"/>
          <w:sz w:val="22"/>
          <w:szCs w:val="22"/>
        </w:rPr>
      </w:pPr>
      <w:hyperlink w:anchor="_Toc514243779" w:history="1">
        <w:r w:rsidR="007377EE" w:rsidRPr="00C97985">
          <w:rPr>
            <w:rStyle w:val="Hyperlink"/>
          </w:rPr>
          <w:t>8.</w:t>
        </w:r>
        <w:r w:rsidR="007377EE">
          <w:rPr>
            <w:rFonts w:asciiTheme="minorHAnsi" w:eastAsiaTheme="minorEastAsia" w:hAnsiTheme="minorHAnsi" w:cstheme="minorBidi"/>
            <w:b w:val="0"/>
            <w:iCs w:val="0"/>
            <w:caps w:val="0"/>
            <w:sz w:val="22"/>
            <w:szCs w:val="22"/>
          </w:rPr>
          <w:tab/>
        </w:r>
        <w:r w:rsidR="007377EE" w:rsidRPr="00C97985">
          <w:rPr>
            <w:rStyle w:val="Hyperlink"/>
          </w:rPr>
          <w:t>Summary and Conclusions</w:t>
        </w:r>
        <w:r w:rsidR="007377EE">
          <w:rPr>
            <w:webHidden/>
          </w:rPr>
          <w:tab/>
        </w:r>
        <w:r w:rsidR="007377EE">
          <w:rPr>
            <w:webHidden/>
          </w:rPr>
          <w:fldChar w:fldCharType="begin"/>
        </w:r>
        <w:r w:rsidR="007377EE">
          <w:rPr>
            <w:webHidden/>
          </w:rPr>
          <w:instrText xml:space="preserve"> PAGEREF _Toc514243779 \h </w:instrText>
        </w:r>
        <w:r w:rsidR="007377EE">
          <w:rPr>
            <w:webHidden/>
          </w:rPr>
        </w:r>
        <w:r w:rsidR="007377EE">
          <w:rPr>
            <w:webHidden/>
          </w:rPr>
          <w:fldChar w:fldCharType="separate"/>
        </w:r>
        <w:r w:rsidR="00CA3F95">
          <w:rPr>
            <w:webHidden/>
          </w:rPr>
          <w:t>113</w:t>
        </w:r>
        <w:r w:rsidR="007377EE">
          <w:rPr>
            <w:webHidden/>
          </w:rPr>
          <w:fldChar w:fldCharType="end"/>
        </w:r>
      </w:hyperlink>
    </w:p>
    <w:p w14:paraId="21E71982" w14:textId="4B3CB75D" w:rsidR="007377EE" w:rsidRDefault="003D6E1B">
      <w:pPr>
        <w:pStyle w:val="TOC1"/>
        <w:rPr>
          <w:rFonts w:asciiTheme="minorHAnsi" w:eastAsiaTheme="minorEastAsia" w:hAnsiTheme="minorHAnsi" w:cstheme="minorBidi"/>
          <w:b w:val="0"/>
          <w:iCs w:val="0"/>
          <w:caps w:val="0"/>
          <w:sz w:val="22"/>
          <w:szCs w:val="22"/>
        </w:rPr>
      </w:pPr>
      <w:hyperlink w:anchor="_Toc514243780" w:history="1">
        <w:r w:rsidR="007377EE" w:rsidRPr="00C97985">
          <w:rPr>
            <w:rStyle w:val="Hyperlink"/>
          </w:rPr>
          <w:t>References</w:t>
        </w:r>
        <w:r w:rsidR="007377EE">
          <w:rPr>
            <w:webHidden/>
          </w:rPr>
          <w:tab/>
        </w:r>
        <w:r w:rsidR="007377EE">
          <w:rPr>
            <w:webHidden/>
          </w:rPr>
          <w:fldChar w:fldCharType="begin"/>
        </w:r>
        <w:r w:rsidR="007377EE">
          <w:rPr>
            <w:webHidden/>
          </w:rPr>
          <w:instrText xml:space="preserve"> PAGEREF _Toc514243780 \h </w:instrText>
        </w:r>
        <w:r w:rsidR="007377EE">
          <w:rPr>
            <w:webHidden/>
          </w:rPr>
        </w:r>
        <w:r w:rsidR="007377EE">
          <w:rPr>
            <w:webHidden/>
          </w:rPr>
          <w:fldChar w:fldCharType="separate"/>
        </w:r>
        <w:r w:rsidR="00CA3F95">
          <w:rPr>
            <w:webHidden/>
          </w:rPr>
          <w:t>117</w:t>
        </w:r>
        <w:r w:rsidR="007377EE">
          <w:rPr>
            <w:webHidden/>
          </w:rPr>
          <w:fldChar w:fldCharType="end"/>
        </w:r>
      </w:hyperlink>
    </w:p>
    <w:p w14:paraId="5473A4BE" w14:textId="00FCBA5E" w:rsidR="00857655" w:rsidRPr="00667AEF" w:rsidRDefault="005B7960" w:rsidP="00857655">
      <w:pPr>
        <w:spacing w:before="240"/>
      </w:pPr>
      <w:r w:rsidRPr="00667AEF">
        <w:fldChar w:fldCharType="end"/>
      </w:r>
      <w:r w:rsidR="00857655" w:rsidRPr="00667AEF">
        <w:br w:type="page"/>
      </w:r>
    </w:p>
    <w:p w14:paraId="59F1CDDA" w14:textId="3BA0FCAA" w:rsidR="001C2BEC" w:rsidRPr="00667AEF" w:rsidRDefault="005B2224" w:rsidP="004458D7">
      <w:pPr>
        <w:pStyle w:val="ContentsListofTables"/>
        <w:spacing w:before="240" w:after="120"/>
      </w:pPr>
      <w:r w:rsidRPr="00667AEF">
        <w:lastRenderedPageBreak/>
        <w:t xml:space="preserve">LIST OF </w:t>
      </w:r>
      <w:r w:rsidR="001C2BEC" w:rsidRPr="00667AEF">
        <w:t>TABLES</w:t>
      </w:r>
    </w:p>
    <w:p w14:paraId="52E87961" w14:textId="1AF02BBF" w:rsidR="00377F13" w:rsidRPr="005D279A" w:rsidRDefault="00CE5F73" w:rsidP="00015892">
      <w:pPr>
        <w:pStyle w:val="tablefigureheadings"/>
        <w:rPr>
          <w:b/>
          <w:bCs/>
        </w:rPr>
      </w:pPr>
      <w:r w:rsidRPr="00667AEF">
        <w:t>Table 4-1</w:t>
      </w:r>
      <w:r w:rsidRPr="00667AEF">
        <w:tab/>
        <w:t>Applicable</w:t>
      </w:r>
      <w:r w:rsidR="008D316E" w:rsidRPr="00667AEF">
        <w:t xml:space="preserve"> or </w:t>
      </w:r>
      <w:r w:rsidRPr="00667AEF">
        <w:t>Relevant and Appropriate Requirements</w:t>
      </w:r>
    </w:p>
    <w:p w14:paraId="0ACB0EA3" w14:textId="69E19AB8" w:rsidR="00D839D8" w:rsidRPr="00305530" w:rsidRDefault="00D839D8" w:rsidP="00015892">
      <w:pPr>
        <w:pStyle w:val="tablefigureheadings"/>
        <w:rPr>
          <w:b/>
          <w:bCs/>
        </w:rPr>
      </w:pPr>
      <w:r w:rsidRPr="00667AEF">
        <w:t>Table 4-2</w:t>
      </w:r>
      <w:r w:rsidRPr="00667AEF">
        <w:tab/>
      </w:r>
      <w:r w:rsidR="00A45126">
        <w:t xml:space="preserve">Potential </w:t>
      </w:r>
      <w:r w:rsidRPr="00667AEF">
        <w:t>Preliminary Remedia</w:t>
      </w:r>
      <w:r w:rsidR="004A1543" w:rsidRPr="00667AEF">
        <w:t>tion</w:t>
      </w:r>
      <w:r w:rsidRPr="00667AEF">
        <w:t xml:space="preserve"> Goals for Soil in the Landfill</w:t>
      </w:r>
    </w:p>
    <w:p w14:paraId="13108A74" w14:textId="40F9175D" w:rsidR="00A45126" w:rsidRPr="00305530" w:rsidRDefault="00D839D8" w:rsidP="00015892">
      <w:pPr>
        <w:pStyle w:val="tablefigureheadings"/>
        <w:rPr>
          <w:b/>
          <w:bCs/>
        </w:rPr>
      </w:pPr>
      <w:r w:rsidRPr="00667AEF">
        <w:t>Table 4-3</w:t>
      </w:r>
      <w:r w:rsidRPr="00667AEF">
        <w:tab/>
        <w:t>Preliminary Remedia</w:t>
      </w:r>
      <w:r w:rsidR="004A1543" w:rsidRPr="00667AEF">
        <w:t>tion</w:t>
      </w:r>
      <w:r w:rsidRPr="00667AEF">
        <w:t xml:space="preserve"> Goals for Soil in the </w:t>
      </w:r>
      <w:r w:rsidR="00A45126" w:rsidRPr="00667AEF">
        <w:t>Landfill</w:t>
      </w:r>
    </w:p>
    <w:p w14:paraId="08A4A42B" w14:textId="49BEDF05" w:rsidR="00D839D8" w:rsidRPr="00305530" w:rsidRDefault="00A45126" w:rsidP="00015892">
      <w:pPr>
        <w:pStyle w:val="tablefigureheadings"/>
        <w:rPr>
          <w:b/>
          <w:bCs/>
        </w:rPr>
      </w:pPr>
      <w:r>
        <w:t>Table 4-4</w:t>
      </w:r>
      <w:r>
        <w:tab/>
        <w:t xml:space="preserve">Potential </w:t>
      </w:r>
      <w:r w:rsidR="00D839D8" w:rsidRPr="00667AEF">
        <w:t>Preliminary Remedia</w:t>
      </w:r>
      <w:r w:rsidR="004A1543" w:rsidRPr="00667AEF">
        <w:t>tion</w:t>
      </w:r>
      <w:r w:rsidR="00D839D8" w:rsidRPr="00667AEF">
        <w:t xml:space="preserve"> Goals for Soil in the B</w:t>
      </w:r>
      <w:r w:rsidR="003F247F">
        <w:t>aseb</w:t>
      </w:r>
      <w:r w:rsidR="00D839D8" w:rsidRPr="00667AEF">
        <w:t>all Field</w:t>
      </w:r>
    </w:p>
    <w:p w14:paraId="3E8E1D29" w14:textId="19FFDBE4" w:rsidR="00386F75" w:rsidRPr="00305530" w:rsidRDefault="00D839D8" w:rsidP="00015892">
      <w:pPr>
        <w:pStyle w:val="tablefigureheadings"/>
        <w:rPr>
          <w:b/>
          <w:bCs/>
        </w:rPr>
      </w:pPr>
      <w:r w:rsidRPr="00667AEF">
        <w:t>Table 4-</w:t>
      </w:r>
      <w:r w:rsidR="00386F75">
        <w:t>5</w:t>
      </w:r>
      <w:r w:rsidRPr="00667AEF">
        <w:tab/>
        <w:t>Preliminary Remedia</w:t>
      </w:r>
      <w:r w:rsidR="004A1543" w:rsidRPr="00667AEF">
        <w:t>tion</w:t>
      </w:r>
      <w:r w:rsidRPr="00667AEF">
        <w:t xml:space="preserve"> Goals for Soil in the </w:t>
      </w:r>
      <w:r w:rsidR="00386F75" w:rsidRPr="00667AEF">
        <w:t>B</w:t>
      </w:r>
      <w:r w:rsidR="00386F75">
        <w:t>aseb</w:t>
      </w:r>
      <w:r w:rsidR="00386F75" w:rsidRPr="00667AEF">
        <w:t>all Field</w:t>
      </w:r>
    </w:p>
    <w:p w14:paraId="146157BB" w14:textId="66363C2B" w:rsidR="00D839D8" w:rsidRPr="00305530" w:rsidRDefault="00386F75" w:rsidP="00015892">
      <w:pPr>
        <w:pStyle w:val="tablefigureheadings"/>
        <w:rPr>
          <w:b/>
          <w:bCs/>
        </w:rPr>
      </w:pPr>
      <w:r>
        <w:t>Table 4-6</w:t>
      </w:r>
      <w:r>
        <w:tab/>
        <w:t xml:space="preserve">Potential </w:t>
      </w:r>
      <w:r w:rsidR="00D839D8" w:rsidRPr="00667AEF">
        <w:t>Preliminary Remedia</w:t>
      </w:r>
      <w:r w:rsidR="004A1543" w:rsidRPr="00667AEF">
        <w:t>tion</w:t>
      </w:r>
      <w:r w:rsidR="00D839D8" w:rsidRPr="00667AEF">
        <w:t xml:space="preserve"> Goals for Soil in the Shooting Range</w:t>
      </w:r>
    </w:p>
    <w:p w14:paraId="49AF349B" w14:textId="262D6F3E" w:rsidR="00386F75" w:rsidRPr="00305530" w:rsidRDefault="00D839D8" w:rsidP="00015892">
      <w:pPr>
        <w:pStyle w:val="tablefigureheadings"/>
        <w:rPr>
          <w:b/>
          <w:bCs/>
        </w:rPr>
      </w:pPr>
      <w:r w:rsidRPr="00667AEF">
        <w:t>Table 4-</w:t>
      </w:r>
      <w:r w:rsidR="00386F75">
        <w:t>7</w:t>
      </w:r>
      <w:r w:rsidR="00386F75">
        <w:tab/>
      </w:r>
      <w:r w:rsidR="00386F75" w:rsidRPr="00667AEF">
        <w:t>Preliminary Remediation Goals for Soil in the Shooting Range</w:t>
      </w:r>
    </w:p>
    <w:p w14:paraId="47B14EC3" w14:textId="38BBACD0" w:rsidR="00FD1B37" w:rsidRPr="00305530" w:rsidRDefault="00D839D8" w:rsidP="00015892">
      <w:pPr>
        <w:pStyle w:val="tablefigureheadings"/>
        <w:rPr>
          <w:b/>
          <w:bCs/>
        </w:rPr>
      </w:pPr>
      <w:r w:rsidRPr="00667AEF">
        <w:t>Table 4-</w:t>
      </w:r>
      <w:r w:rsidR="00386F75">
        <w:t>8</w:t>
      </w:r>
      <w:r w:rsidRPr="00667AEF">
        <w:tab/>
      </w:r>
      <w:r w:rsidR="00B053C6">
        <w:t xml:space="preserve">Potential </w:t>
      </w:r>
      <w:r w:rsidRPr="00667AEF">
        <w:t>Preliminary Remedia</w:t>
      </w:r>
      <w:r w:rsidR="004A1543" w:rsidRPr="00667AEF">
        <w:t>tion</w:t>
      </w:r>
      <w:r w:rsidRPr="00667AEF">
        <w:t xml:space="preserve"> Goals for Groundwater at the Site</w:t>
      </w:r>
    </w:p>
    <w:p w14:paraId="7181D132" w14:textId="49A222AC" w:rsidR="00B053C6" w:rsidRPr="00305530" w:rsidRDefault="00B053C6" w:rsidP="00015892">
      <w:pPr>
        <w:pStyle w:val="tablefigureheadings"/>
        <w:rPr>
          <w:b/>
          <w:bCs/>
        </w:rPr>
      </w:pPr>
      <w:r>
        <w:t>Table 4-9</w:t>
      </w:r>
      <w:r>
        <w:tab/>
      </w:r>
      <w:r w:rsidRPr="00667AEF">
        <w:t>Preliminary Remediation Goals for Groundwater at the Site</w:t>
      </w:r>
    </w:p>
    <w:p w14:paraId="183310EC" w14:textId="5B6900B3" w:rsidR="00B053C6" w:rsidRPr="00305530" w:rsidRDefault="00B053C6" w:rsidP="00015892">
      <w:pPr>
        <w:pStyle w:val="tablefigureheadings"/>
        <w:rPr>
          <w:b/>
          <w:bCs/>
        </w:rPr>
      </w:pPr>
      <w:r>
        <w:t>Table 5-1</w:t>
      </w:r>
      <w:r>
        <w:tab/>
        <w:t>Areas of Particular Concern and Contaminants of Concern Driving Remediation</w:t>
      </w:r>
    </w:p>
    <w:p w14:paraId="0DF996A5" w14:textId="3B14EC64" w:rsidR="000C1A55" w:rsidRDefault="000C1A55" w:rsidP="00015892">
      <w:pPr>
        <w:pStyle w:val="tablefigureheadings"/>
      </w:pPr>
      <w:bookmarkStart w:id="15" w:name="_Hlk513641802"/>
      <w:r w:rsidRPr="00667AEF">
        <w:t>Table 6</w:t>
      </w:r>
      <w:r w:rsidRPr="1D8EF278">
        <w:t>-</w:t>
      </w:r>
      <w:r>
        <w:t>1</w:t>
      </w:r>
      <w:r w:rsidRPr="00667AEF">
        <w:tab/>
        <w:t>Comparative Analysis of Soil Remedial Alternatives</w:t>
      </w:r>
    </w:p>
    <w:p w14:paraId="249C7224" w14:textId="12E17C76" w:rsidR="007F786B" w:rsidRPr="00305530" w:rsidRDefault="007F786B" w:rsidP="00015892">
      <w:pPr>
        <w:pStyle w:val="tablefigureheadings"/>
        <w:rPr>
          <w:b/>
          <w:bCs/>
        </w:rPr>
      </w:pPr>
      <w:r w:rsidRPr="00667AEF">
        <w:t>Table 6-</w:t>
      </w:r>
      <w:r w:rsidR="000C1A55">
        <w:t>2</w:t>
      </w:r>
      <w:r w:rsidRPr="00667AEF">
        <w:tab/>
        <w:t>Summary of Compliance to Applicable, Relevant or Appropriate Requirements for Soil Alternatives</w:t>
      </w:r>
    </w:p>
    <w:p w14:paraId="0738550A" w14:textId="6F70669F" w:rsidR="004A1543" w:rsidRPr="00305530" w:rsidRDefault="004A1543" w:rsidP="00015892">
      <w:pPr>
        <w:pStyle w:val="tablefigureheadings"/>
        <w:rPr>
          <w:b/>
          <w:bCs/>
        </w:rPr>
      </w:pPr>
      <w:r w:rsidRPr="00667AEF">
        <w:t>Table 6-</w:t>
      </w:r>
      <w:r w:rsidR="000C1A55">
        <w:t>3</w:t>
      </w:r>
      <w:r w:rsidRPr="00667AEF">
        <w:tab/>
        <w:t>Construction Cost Estimate for Soil Alternative No. 2</w:t>
      </w:r>
    </w:p>
    <w:p w14:paraId="0080AE7D" w14:textId="461DE4F6" w:rsidR="003C1D6C" w:rsidRPr="00305530" w:rsidRDefault="003C1D6C" w:rsidP="00015892">
      <w:pPr>
        <w:pStyle w:val="tablefigureheadings"/>
        <w:rPr>
          <w:b/>
          <w:bCs/>
        </w:rPr>
      </w:pPr>
      <w:r w:rsidRPr="00667AEF">
        <w:t>Table 6-</w:t>
      </w:r>
      <w:r w:rsidR="000C1A55">
        <w:t>4</w:t>
      </w:r>
      <w:r w:rsidRPr="00667AEF">
        <w:tab/>
        <w:t>Cost Estimate Assumptions, Notes, and Limitations for Soil</w:t>
      </w:r>
    </w:p>
    <w:p w14:paraId="440EF85D" w14:textId="03E58D4F" w:rsidR="003C1D6C" w:rsidRPr="00305530" w:rsidRDefault="003C1D6C" w:rsidP="00015892">
      <w:pPr>
        <w:pStyle w:val="tablefigureheadings"/>
        <w:rPr>
          <w:b/>
          <w:bCs/>
        </w:rPr>
      </w:pPr>
      <w:r w:rsidRPr="00667AEF">
        <w:t>Table 6-</w:t>
      </w:r>
      <w:r w:rsidR="000C1A55">
        <w:t>5</w:t>
      </w:r>
      <w:r w:rsidRPr="00667AEF">
        <w:tab/>
        <w:t>Construction Cost Estimate for Landfill Closure Cap Unit Costs</w:t>
      </w:r>
    </w:p>
    <w:p w14:paraId="38F9F4D3" w14:textId="186ABE4F" w:rsidR="004A1543" w:rsidRPr="00305530" w:rsidRDefault="004A1543" w:rsidP="00015892">
      <w:pPr>
        <w:pStyle w:val="tablefigureheadings"/>
        <w:rPr>
          <w:b/>
          <w:bCs/>
        </w:rPr>
      </w:pPr>
      <w:r w:rsidRPr="00667AEF">
        <w:t>Table 6-</w:t>
      </w:r>
      <w:r w:rsidR="000C1A55">
        <w:t>6</w:t>
      </w:r>
      <w:r w:rsidRPr="00667AEF">
        <w:t>a</w:t>
      </w:r>
      <w:r w:rsidRPr="00667AEF">
        <w:tab/>
        <w:t>Construction Cost Estimate for Soil Alternative No. 3a</w:t>
      </w:r>
    </w:p>
    <w:p w14:paraId="08BD2076" w14:textId="52138F6D" w:rsidR="004A1543" w:rsidRPr="00305530" w:rsidRDefault="004A1543" w:rsidP="00015892">
      <w:pPr>
        <w:pStyle w:val="tablefigureheadings"/>
        <w:rPr>
          <w:b/>
          <w:bCs/>
        </w:rPr>
      </w:pPr>
      <w:r w:rsidRPr="00667AEF">
        <w:t>Table 6-</w:t>
      </w:r>
      <w:r w:rsidR="000C1A55">
        <w:t>6</w:t>
      </w:r>
      <w:r w:rsidRPr="00667AEF">
        <w:t>b</w:t>
      </w:r>
      <w:r w:rsidRPr="00667AEF">
        <w:tab/>
        <w:t>Construction Cost Estimate for Soil Alternative No. 3b</w:t>
      </w:r>
    </w:p>
    <w:p w14:paraId="1CAABE07" w14:textId="53722150" w:rsidR="004A1543" w:rsidRPr="00305530" w:rsidRDefault="004A1543" w:rsidP="00015892">
      <w:pPr>
        <w:pStyle w:val="tablefigureheadings"/>
        <w:rPr>
          <w:b/>
          <w:bCs/>
        </w:rPr>
      </w:pPr>
      <w:r w:rsidRPr="00667AEF">
        <w:t>Table 6-</w:t>
      </w:r>
      <w:r w:rsidR="000C1A55">
        <w:t>6</w:t>
      </w:r>
      <w:r w:rsidRPr="00667AEF">
        <w:t>c</w:t>
      </w:r>
      <w:r w:rsidRPr="00667AEF">
        <w:tab/>
        <w:t>Construction Cost Estimate for Soil Alternative No. 3c</w:t>
      </w:r>
    </w:p>
    <w:p w14:paraId="03494B54" w14:textId="5C74D64C" w:rsidR="00DE04B0" w:rsidRPr="00305530" w:rsidRDefault="00DE04B0" w:rsidP="00015892">
      <w:pPr>
        <w:pStyle w:val="tablefigureheadings"/>
        <w:rPr>
          <w:b/>
          <w:bCs/>
        </w:rPr>
      </w:pPr>
      <w:r w:rsidRPr="00667AEF">
        <w:t>Table 6-</w:t>
      </w:r>
      <w:r w:rsidR="000C1A55">
        <w:t>7</w:t>
      </w:r>
      <w:r w:rsidRPr="00667AEF">
        <w:t>a</w:t>
      </w:r>
      <w:r w:rsidRPr="00667AEF">
        <w:tab/>
        <w:t>Construction Cost Estimate for Soil Alternative No. 4a</w:t>
      </w:r>
    </w:p>
    <w:p w14:paraId="71C9794C" w14:textId="094E1274" w:rsidR="00DE04B0" w:rsidRPr="00305530" w:rsidRDefault="00DE04B0" w:rsidP="00015892">
      <w:pPr>
        <w:pStyle w:val="tablefigureheadings"/>
        <w:rPr>
          <w:b/>
          <w:bCs/>
        </w:rPr>
      </w:pPr>
      <w:r w:rsidRPr="00667AEF">
        <w:t>Table 6-</w:t>
      </w:r>
      <w:r w:rsidR="000C1A55">
        <w:t>7</w:t>
      </w:r>
      <w:r w:rsidRPr="00667AEF">
        <w:t>b</w:t>
      </w:r>
      <w:r w:rsidRPr="00667AEF">
        <w:tab/>
        <w:t>Construction Cost Estimate for Soil Alternative No. 4b</w:t>
      </w:r>
    </w:p>
    <w:p w14:paraId="32E1ACFD" w14:textId="1A2DFF19" w:rsidR="00534812" w:rsidRPr="00305530" w:rsidRDefault="00DE04B0" w:rsidP="00015892">
      <w:pPr>
        <w:pStyle w:val="tablefigureheadings"/>
        <w:rPr>
          <w:b/>
          <w:bCs/>
        </w:rPr>
      </w:pPr>
      <w:r w:rsidRPr="00667AEF">
        <w:t>Table 6-</w:t>
      </w:r>
      <w:r w:rsidR="000C1A55">
        <w:t>8</w:t>
      </w:r>
      <w:r w:rsidRPr="00667AEF">
        <w:tab/>
      </w:r>
      <w:r w:rsidRPr="0012345F">
        <w:t>Construction Cost Estimate for Soil Alternative No. 5</w:t>
      </w:r>
    </w:p>
    <w:p w14:paraId="6E3769E7" w14:textId="0E8A2764" w:rsidR="003C1D6C" w:rsidRPr="00305530" w:rsidRDefault="003C1D6C" w:rsidP="00015892">
      <w:pPr>
        <w:pStyle w:val="tablefigureheadings"/>
        <w:rPr>
          <w:b/>
          <w:bCs/>
        </w:rPr>
      </w:pPr>
      <w:r w:rsidRPr="00667AEF">
        <w:t>Table 6-9</w:t>
      </w:r>
      <w:r w:rsidRPr="00667AEF">
        <w:tab/>
        <w:t>Summary of Remedial Construction Cost Estimates for Soil</w:t>
      </w:r>
    </w:p>
    <w:bookmarkEnd w:id="15"/>
    <w:p w14:paraId="3DE9ADE0" w14:textId="77777777" w:rsidR="00FF7AB7" w:rsidRDefault="00FF7AB7" w:rsidP="00015892">
      <w:pPr>
        <w:pStyle w:val="tablefigureheadings"/>
      </w:pPr>
    </w:p>
    <w:p w14:paraId="6CE67126" w14:textId="4BB811C8" w:rsidR="00D553C9" w:rsidRPr="00903F54" w:rsidRDefault="00D553C9" w:rsidP="00015892">
      <w:pPr>
        <w:pStyle w:val="tablefigureheadings"/>
      </w:pPr>
      <w:r w:rsidRPr="002621D1">
        <w:lastRenderedPageBreak/>
        <w:t>Table 7-</w:t>
      </w:r>
      <w:r>
        <w:t>1</w:t>
      </w:r>
      <w:r w:rsidRPr="002621D1">
        <w:tab/>
        <w:t>Comparative Analysis of Groundwater Remedial Alternatives</w:t>
      </w:r>
    </w:p>
    <w:p w14:paraId="3DBC4EDE" w14:textId="0D9F863D" w:rsidR="003C1D6C" w:rsidRPr="00305530" w:rsidRDefault="003C1D6C" w:rsidP="00015892">
      <w:pPr>
        <w:pStyle w:val="tablefigureheadings"/>
        <w:rPr>
          <w:b/>
          <w:bCs/>
        </w:rPr>
      </w:pPr>
      <w:r w:rsidRPr="00667AEF">
        <w:t>Table 7-</w:t>
      </w:r>
      <w:r w:rsidR="001312DA">
        <w:t>2</w:t>
      </w:r>
      <w:r w:rsidRPr="00667AEF">
        <w:tab/>
        <w:t>Summary of Compliance to Applicable, Relevant or Appropriate Requirements for Groundwater Alternatives</w:t>
      </w:r>
    </w:p>
    <w:p w14:paraId="5AE9B88C" w14:textId="3BED87E2" w:rsidR="00C71F9A" w:rsidRPr="00305530" w:rsidRDefault="00C71F9A" w:rsidP="00015892">
      <w:pPr>
        <w:pStyle w:val="tablefigureheadings"/>
        <w:rPr>
          <w:b/>
          <w:bCs/>
        </w:rPr>
      </w:pPr>
      <w:r w:rsidRPr="00667AEF">
        <w:t>Table 7-</w:t>
      </w:r>
      <w:r w:rsidR="001312DA">
        <w:t>3</w:t>
      </w:r>
      <w:r w:rsidRPr="00667AEF">
        <w:tab/>
        <w:t>Construction Cost Estimate for Groundwater Alternative No. 2</w:t>
      </w:r>
    </w:p>
    <w:p w14:paraId="3F0D3751" w14:textId="2282CC02" w:rsidR="003C1D6C" w:rsidRPr="00305530" w:rsidRDefault="003C1D6C" w:rsidP="00015892">
      <w:pPr>
        <w:pStyle w:val="tablefigureheadings"/>
        <w:rPr>
          <w:b/>
          <w:bCs/>
        </w:rPr>
      </w:pPr>
      <w:r w:rsidRPr="00667AEF">
        <w:t>Table 7-</w:t>
      </w:r>
      <w:r w:rsidR="001312DA">
        <w:t>4</w:t>
      </w:r>
      <w:r w:rsidRPr="00667AEF">
        <w:tab/>
        <w:t>Cost Estimate Assumptions, Notes, and Limitations</w:t>
      </w:r>
      <w:r w:rsidR="006624B8" w:rsidRPr="1D8EF278">
        <w:t xml:space="preserve"> </w:t>
      </w:r>
      <w:r w:rsidR="006624B8">
        <w:t>for Groundwater</w:t>
      </w:r>
    </w:p>
    <w:p w14:paraId="5359B35E" w14:textId="0ED93994" w:rsidR="00C71F9A" w:rsidRPr="002621D1" w:rsidRDefault="00C71F9A" w:rsidP="00015892">
      <w:pPr>
        <w:pStyle w:val="tablefigureheadings"/>
        <w:rPr>
          <w:b/>
          <w:bCs/>
        </w:rPr>
      </w:pPr>
      <w:r w:rsidRPr="00667AEF">
        <w:t>Table 7-</w:t>
      </w:r>
      <w:r w:rsidR="009917ED">
        <w:t>5</w:t>
      </w:r>
      <w:r w:rsidRPr="00667AEF">
        <w:tab/>
        <w:t xml:space="preserve">Construction Cost Estimate for </w:t>
      </w:r>
      <w:r w:rsidR="00BA50E8" w:rsidRPr="00667AEF">
        <w:t xml:space="preserve">Groundwater </w:t>
      </w:r>
      <w:r w:rsidRPr="00667AEF">
        <w:t xml:space="preserve">Alternative No. </w:t>
      </w:r>
      <w:r w:rsidRPr="002621D1">
        <w:t>3</w:t>
      </w:r>
    </w:p>
    <w:p w14:paraId="77EA5189" w14:textId="34984A73" w:rsidR="00DC2054" w:rsidRPr="002621D1" w:rsidRDefault="003C1D6C" w:rsidP="00015892">
      <w:pPr>
        <w:pStyle w:val="tablefigureheadings"/>
        <w:rPr>
          <w:b/>
          <w:bCs/>
        </w:rPr>
      </w:pPr>
      <w:r w:rsidRPr="00667AEF">
        <w:t>Table 7-</w:t>
      </w:r>
      <w:r w:rsidR="006D4811">
        <w:t>6</w:t>
      </w:r>
      <w:r w:rsidRPr="00667AEF">
        <w:tab/>
        <w:t>Summary of Remedial Construction Cost Estimates for Groundwater</w:t>
      </w:r>
      <w:r w:rsidR="00DC2054" w:rsidRPr="00307BDD">
        <w:tab/>
      </w:r>
    </w:p>
    <w:p w14:paraId="0EF3CED3" w14:textId="77777777" w:rsidR="00DC2054" w:rsidRPr="00667AEF" w:rsidRDefault="00DC2054" w:rsidP="00015892">
      <w:pPr>
        <w:pStyle w:val="tablefigureheadings"/>
      </w:pPr>
    </w:p>
    <w:p w14:paraId="326FE667" w14:textId="77777777" w:rsidR="001C2BEC" w:rsidRPr="00667AEF" w:rsidRDefault="005B2224" w:rsidP="004458D7">
      <w:pPr>
        <w:pStyle w:val="ContentsListofTables"/>
        <w:tabs>
          <w:tab w:val="clear" w:pos="950"/>
          <w:tab w:val="left" w:pos="2160"/>
        </w:tabs>
        <w:spacing w:before="240" w:after="120"/>
        <w:ind w:left="2160" w:hanging="1354"/>
      </w:pPr>
      <w:r w:rsidRPr="00667AEF">
        <w:t xml:space="preserve">LIST OF </w:t>
      </w:r>
      <w:r w:rsidR="001C2BEC" w:rsidRPr="00667AEF">
        <w:t>Figures</w:t>
      </w:r>
    </w:p>
    <w:p w14:paraId="172D0E39" w14:textId="06DA6F8F" w:rsidR="00377F13" w:rsidRPr="002621D1" w:rsidRDefault="001C2BEC" w:rsidP="00015892">
      <w:pPr>
        <w:pStyle w:val="tablefigureheadings"/>
        <w:rPr>
          <w:b/>
          <w:bCs/>
        </w:rPr>
      </w:pPr>
      <w:r w:rsidRPr="00667AEF">
        <w:t>Figure 1</w:t>
      </w:r>
      <w:r w:rsidR="002158B5" w:rsidRPr="00667AEF">
        <w:t>-1</w:t>
      </w:r>
      <w:r w:rsidR="0028700B" w:rsidRPr="00667AEF">
        <w:tab/>
      </w:r>
      <w:r w:rsidR="002158B5" w:rsidRPr="00667AEF">
        <w:t>Site Location Map</w:t>
      </w:r>
    </w:p>
    <w:p w14:paraId="2B9FCC29" w14:textId="6AE04A1E" w:rsidR="002158B5" w:rsidRPr="002621D1" w:rsidRDefault="002158B5" w:rsidP="00015892">
      <w:pPr>
        <w:pStyle w:val="tablefigureheadings"/>
        <w:rPr>
          <w:b/>
          <w:bCs/>
        </w:rPr>
      </w:pPr>
      <w:r w:rsidRPr="00667AEF">
        <w:t>Figure 1-2</w:t>
      </w:r>
      <w:r w:rsidRPr="00667AEF">
        <w:tab/>
        <w:t>Site Plan</w:t>
      </w:r>
    </w:p>
    <w:p w14:paraId="39885809" w14:textId="18BF96F0" w:rsidR="006A4A20" w:rsidRDefault="006A4A20" w:rsidP="00015892">
      <w:pPr>
        <w:pStyle w:val="tablefigureheadings"/>
        <w:rPr>
          <w:ins w:id="16" w:author="Childe, Kimberly Hummel" w:date="2018-08-20T15:44:00Z"/>
        </w:rPr>
      </w:pPr>
      <w:r w:rsidRPr="00667AEF">
        <w:t>Figure 2-1</w:t>
      </w:r>
      <w:r w:rsidRPr="00667AEF">
        <w:tab/>
      </w:r>
      <w:r w:rsidR="007D6F5F" w:rsidRPr="00667AEF">
        <w:t xml:space="preserve">Property </w:t>
      </w:r>
      <w:r w:rsidRPr="00667AEF">
        <w:t>Ownership</w:t>
      </w:r>
    </w:p>
    <w:p w14:paraId="090E36D5" w14:textId="43CA779F" w:rsidR="00673C67" w:rsidRPr="002621D1" w:rsidRDefault="00673C67" w:rsidP="00015892">
      <w:pPr>
        <w:pStyle w:val="tablefigureheadings"/>
        <w:rPr>
          <w:b/>
          <w:bCs/>
        </w:rPr>
      </w:pPr>
      <w:ins w:id="17" w:author="Childe, Kimberly Hummel" w:date="2018-08-20T15:44:00Z">
        <w:r>
          <w:t>Figure 2-2</w:t>
        </w:r>
        <w:r>
          <w:tab/>
          <w:t>Landfill Delineation</w:t>
        </w:r>
      </w:ins>
    </w:p>
    <w:p w14:paraId="0A35BF6D" w14:textId="4753C3CA" w:rsidR="001C5A17" w:rsidRPr="002621D1" w:rsidRDefault="001C5A17" w:rsidP="00015892">
      <w:pPr>
        <w:pStyle w:val="tablefigureheadings"/>
        <w:rPr>
          <w:b/>
          <w:bCs/>
        </w:rPr>
      </w:pPr>
      <w:r w:rsidRPr="00667AEF">
        <w:t>Figure 2-</w:t>
      </w:r>
      <w:del w:id="18" w:author="Childe, Kimberly Hummel" w:date="2018-08-20T15:44:00Z">
        <w:r w:rsidRPr="00667AEF" w:rsidDel="00673C67">
          <w:delText>2</w:delText>
        </w:r>
      </w:del>
      <w:ins w:id="19" w:author="Childe, Kimberly Hummel" w:date="2018-08-20T15:44:00Z">
        <w:r w:rsidR="00673C67">
          <w:t>3</w:t>
        </w:r>
      </w:ins>
      <w:r w:rsidRPr="00667AEF">
        <w:tab/>
        <w:t>Sample Location Map</w:t>
      </w:r>
    </w:p>
    <w:p w14:paraId="5AA54ACA" w14:textId="31BE8A12" w:rsidR="005D00CD" w:rsidRPr="005D00CD" w:rsidRDefault="004F1B57" w:rsidP="00015892">
      <w:pPr>
        <w:pStyle w:val="tablefigureheadings"/>
      </w:pPr>
      <w:r w:rsidRPr="00667AEF">
        <w:t xml:space="preserve">Figure </w:t>
      </w:r>
      <w:r w:rsidR="00961515">
        <w:t>5</w:t>
      </w:r>
      <w:r w:rsidRPr="00667AEF">
        <w:t>-1</w:t>
      </w:r>
      <w:r w:rsidRPr="00667AEF">
        <w:tab/>
      </w:r>
      <w:r w:rsidR="007D7FCD" w:rsidRPr="00667AEF">
        <w:t>Location of A</w:t>
      </w:r>
      <w:r w:rsidR="00BA50E8" w:rsidRPr="00667AEF">
        <w:t xml:space="preserve">reas of </w:t>
      </w:r>
      <w:r w:rsidR="007D7FCD" w:rsidRPr="00667AEF">
        <w:t>P</w:t>
      </w:r>
      <w:r w:rsidR="00BA50E8" w:rsidRPr="00667AEF">
        <w:t>otential Concern</w:t>
      </w:r>
      <w:r w:rsidR="007D7FCD" w:rsidRPr="00667AEF">
        <w:t xml:space="preserve"> and </w:t>
      </w:r>
      <w:r w:rsidR="00E4212C">
        <w:t>Most</w:t>
      </w:r>
      <w:r w:rsidR="000D5831">
        <w:t xml:space="preserve">ly </w:t>
      </w:r>
      <w:r w:rsidR="007D7FCD" w:rsidRPr="00667AEF">
        <w:t>Non-Vegetated Areas</w:t>
      </w:r>
    </w:p>
    <w:p w14:paraId="4525400B" w14:textId="2D8F8736" w:rsidR="004A207A" w:rsidRPr="002621D1" w:rsidRDefault="004A207A" w:rsidP="00015892">
      <w:pPr>
        <w:pStyle w:val="tablefigureheadings"/>
        <w:rPr>
          <w:b/>
          <w:bCs/>
        </w:rPr>
      </w:pPr>
      <w:r>
        <w:t>Figure 5-2</w:t>
      </w:r>
      <w:r>
        <w:tab/>
      </w:r>
      <w:r w:rsidR="00F7398B">
        <w:t xml:space="preserve">Soil Samples Exceeding the Preliminary Remediation Goals </w:t>
      </w:r>
      <w:r w:rsidR="000F56FF">
        <w:t xml:space="preserve">and Proposed Soil Alternatives </w:t>
      </w:r>
    </w:p>
    <w:p w14:paraId="2685507B" w14:textId="663ACFB3" w:rsidR="007D6F5F" w:rsidRPr="002621D1" w:rsidRDefault="007D6F5F" w:rsidP="00015892">
      <w:pPr>
        <w:pStyle w:val="tablefigureheadings"/>
        <w:rPr>
          <w:b/>
          <w:bCs/>
        </w:rPr>
      </w:pPr>
      <w:r w:rsidRPr="00667AEF">
        <w:t xml:space="preserve">Figure </w:t>
      </w:r>
      <w:r w:rsidR="00F63E81" w:rsidRPr="00667AEF">
        <w:t>6</w:t>
      </w:r>
      <w:r w:rsidRPr="00667AEF">
        <w:t>-1</w:t>
      </w:r>
      <w:r w:rsidRPr="00667AEF">
        <w:tab/>
        <w:t>Conceptual Plan of Soil Alternative 2</w:t>
      </w:r>
    </w:p>
    <w:p w14:paraId="73FDFD93" w14:textId="668CC4E7" w:rsidR="007D6F5F" w:rsidRPr="002621D1" w:rsidRDefault="007D6F5F" w:rsidP="00015892">
      <w:pPr>
        <w:pStyle w:val="tablefigureheadings"/>
        <w:rPr>
          <w:b/>
          <w:bCs/>
        </w:rPr>
      </w:pPr>
      <w:r w:rsidRPr="00667AEF">
        <w:t xml:space="preserve">Figure </w:t>
      </w:r>
      <w:r w:rsidR="00F63E81" w:rsidRPr="00667AEF">
        <w:t>6</w:t>
      </w:r>
      <w:r w:rsidRPr="00667AEF">
        <w:t>-2</w:t>
      </w:r>
      <w:r w:rsidRPr="00667AEF">
        <w:tab/>
        <w:t>Conceptual Plan of Soil Alternatives 3 and 4</w:t>
      </w:r>
    </w:p>
    <w:p w14:paraId="1AE7760B" w14:textId="213A91FC" w:rsidR="007D6F5F" w:rsidRPr="002621D1" w:rsidRDefault="007D6F5F" w:rsidP="00015892">
      <w:pPr>
        <w:pStyle w:val="tablefigureheadings"/>
        <w:rPr>
          <w:b/>
          <w:bCs/>
        </w:rPr>
      </w:pPr>
      <w:r w:rsidRPr="00667AEF">
        <w:t xml:space="preserve">Figure </w:t>
      </w:r>
      <w:r w:rsidR="00F63E81" w:rsidRPr="00667AEF">
        <w:t>6</w:t>
      </w:r>
      <w:r w:rsidRPr="00667AEF">
        <w:t>-3</w:t>
      </w:r>
      <w:r w:rsidRPr="00667AEF">
        <w:tab/>
        <w:t>Conceptual Plan of Soil Alternative 5</w:t>
      </w:r>
    </w:p>
    <w:p w14:paraId="2F9D8D33" w14:textId="67D9A65E" w:rsidR="007D6F5F" w:rsidRPr="002621D1" w:rsidRDefault="007D6F5F" w:rsidP="00015892">
      <w:pPr>
        <w:pStyle w:val="tablefigureheadings"/>
        <w:rPr>
          <w:b/>
          <w:bCs/>
        </w:rPr>
      </w:pPr>
      <w:r w:rsidRPr="00667AEF">
        <w:t xml:space="preserve">Figure </w:t>
      </w:r>
      <w:r w:rsidR="00F63E81" w:rsidRPr="00667AEF">
        <w:t>7</w:t>
      </w:r>
      <w:r w:rsidRPr="1D8EF278">
        <w:t>-</w:t>
      </w:r>
      <w:r w:rsidR="00F63E81" w:rsidRPr="00667AEF">
        <w:t>1</w:t>
      </w:r>
      <w:r w:rsidRPr="00667AEF">
        <w:tab/>
        <w:t xml:space="preserve">Conceptual Plan of Groundwater Alternatives 2 and </w:t>
      </w:r>
      <w:r w:rsidR="00746BC9">
        <w:t>3</w:t>
      </w:r>
    </w:p>
    <w:p w14:paraId="03512E6A" w14:textId="344AE65A" w:rsidR="006978D2" w:rsidRPr="00667AEF" w:rsidRDefault="006978D2" w:rsidP="00015892">
      <w:pPr>
        <w:pStyle w:val="tablefigureheadings"/>
      </w:pPr>
    </w:p>
    <w:p w14:paraId="147344D8" w14:textId="07544B01" w:rsidR="005335E5" w:rsidRPr="00667AEF" w:rsidRDefault="005335E5" w:rsidP="005335E5">
      <w:pPr>
        <w:pStyle w:val="ContentsListofTables"/>
        <w:tabs>
          <w:tab w:val="clear" w:pos="950"/>
          <w:tab w:val="left" w:pos="2160"/>
        </w:tabs>
        <w:spacing w:before="240" w:after="120"/>
        <w:ind w:left="2160" w:hanging="1354"/>
      </w:pPr>
      <w:r w:rsidRPr="00667AEF">
        <w:t>LIST OF Appendices</w:t>
      </w:r>
    </w:p>
    <w:p w14:paraId="3954EBFD" w14:textId="77777777" w:rsidR="004F1B57" w:rsidRPr="00667AEF" w:rsidRDefault="00936047" w:rsidP="00015892">
      <w:pPr>
        <w:pStyle w:val="tablefigureheadings"/>
      </w:pPr>
      <w:r w:rsidRPr="00667AEF">
        <w:t>Appendix A</w:t>
      </w:r>
      <w:r w:rsidRPr="00667AEF">
        <w:tab/>
        <w:t xml:space="preserve">Development and Use of </w:t>
      </w:r>
      <w:r w:rsidR="004F1B57" w:rsidRPr="00667AEF">
        <w:t>Alternative Remediation Standards</w:t>
      </w:r>
    </w:p>
    <w:p w14:paraId="741E5F83" w14:textId="2F679A67" w:rsidR="0032551D" w:rsidRPr="0032551D" w:rsidRDefault="00936047" w:rsidP="00015892">
      <w:pPr>
        <w:pStyle w:val="tablefigureheadings"/>
      </w:pPr>
      <w:r w:rsidRPr="00667AEF">
        <w:t xml:space="preserve">Appendix </w:t>
      </w:r>
      <w:r w:rsidR="004F1B57" w:rsidRPr="00667AEF">
        <w:t>B</w:t>
      </w:r>
      <w:r w:rsidRPr="00667AEF">
        <w:tab/>
        <w:t>Development and Use of Risk-Based Concentrations to Select an Area for Remedial Action</w:t>
      </w:r>
    </w:p>
    <w:p w14:paraId="47E379D7" w14:textId="04AE438F" w:rsidR="00A169E6" w:rsidRPr="008D5F3F" w:rsidRDefault="000D5831" w:rsidP="00015892">
      <w:pPr>
        <w:pStyle w:val="tablefigureheadings"/>
      </w:pPr>
      <w:r>
        <w:t>Appendix C</w:t>
      </w:r>
      <w:r w:rsidR="00117AC6">
        <w:tab/>
      </w:r>
      <w:r w:rsidR="00A169E6" w:rsidRPr="008D5F3F">
        <w:t>Ecological Risk</w:t>
      </w:r>
      <w:r w:rsidR="008D5F3F" w:rsidRPr="008D5F3F">
        <w:t xml:space="preserve"> Evaluation Technical Memorandum</w:t>
      </w:r>
    </w:p>
    <w:p w14:paraId="3785D194" w14:textId="5BE5C697" w:rsidR="000D5831" w:rsidRPr="002621D1" w:rsidRDefault="000D5831" w:rsidP="00015892">
      <w:pPr>
        <w:pStyle w:val="tablefigureheadings"/>
        <w:rPr>
          <w:b/>
          <w:bCs/>
        </w:rPr>
      </w:pPr>
      <w:r>
        <w:lastRenderedPageBreak/>
        <w:t xml:space="preserve">Appendix </w:t>
      </w:r>
      <w:r w:rsidR="00775C46">
        <w:t>D</w:t>
      </w:r>
      <w:r w:rsidR="00117AC6">
        <w:tab/>
        <w:t>Tables 2 through 5 of the Technical Memorandum on Candidate Technologies</w:t>
      </w:r>
    </w:p>
    <w:p w14:paraId="4C1F4263" w14:textId="77777777" w:rsidR="00514960" w:rsidRPr="00667AEF" w:rsidRDefault="00D3547F">
      <w:pPr>
        <w:tabs>
          <w:tab w:val="clear" w:pos="950"/>
        </w:tabs>
        <w:spacing w:after="0" w:line="240" w:lineRule="auto"/>
        <w:jc w:val="left"/>
      </w:pPr>
      <w:r w:rsidRPr="00667AEF">
        <w:br w:type="page"/>
      </w:r>
    </w:p>
    <w:p w14:paraId="3B8D7257" w14:textId="77777777" w:rsidR="00514960" w:rsidRPr="002621D1" w:rsidRDefault="00514960" w:rsidP="002621D1">
      <w:pPr>
        <w:tabs>
          <w:tab w:val="clear" w:pos="950"/>
        </w:tabs>
        <w:spacing w:after="0" w:line="240" w:lineRule="auto"/>
        <w:jc w:val="center"/>
        <w:rPr>
          <w:b/>
          <w:bCs/>
        </w:rPr>
      </w:pPr>
      <w:r w:rsidRPr="001427C9">
        <w:rPr>
          <w:b/>
          <w:bCs/>
        </w:rPr>
        <w:lastRenderedPageBreak/>
        <w:t>ACRONYMS</w:t>
      </w:r>
    </w:p>
    <w:p w14:paraId="3C684D72" w14:textId="77777777" w:rsidR="00514960" w:rsidRPr="00667AEF" w:rsidRDefault="00514960" w:rsidP="00514960">
      <w:pPr>
        <w:tabs>
          <w:tab w:val="clear" w:pos="950"/>
        </w:tabs>
        <w:spacing w:after="0" w:line="240" w:lineRule="auto"/>
        <w:jc w:val="left"/>
        <w:rPr>
          <w:b/>
        </w:rPr>
      </w:pPr>
    </w:p>
    <w:p w14:paraId="7FE466C4" w14:textId="77777777" w:rsidR="00514960" w:rsidRPr="00667AEF" w:rsidRDefault="00514960" w:rsidP="1D8EF278">
      <w:pPr>
        <w:tabs>
          <w:tab w:val="clear" w:pos="950"/>
          <w:tab w:val="left" w:pos="2250"/>
        </w:tabs>
        <w:rPr>
          <w:szCs w:val="22"/>
        </w:rPr>
      </w:pPr>
      <w:r w:rsidRPr="00EA79B8">
        <w:t>ALM</w:t>
      </w:r>
      <w:r w:rsidRPr="00667AEF">
        <w:rPr>
          <w:szCs w:val="22"/>
        </w:rPr>
        <w:tab/>
      </w:r>
      <w:r w:rsidRPr="00EA79B8">
        <w:t>Adult Lead Methodology</w:t>
      </w:r>
    </w:p>
    <w:p w14:paraId="497141FE" w14:textId="18FD7B0D" w:rsidR="0039109F" w:rsidRPr="00667AEF" w:rsidRDefault="0039109F" w:rsidP="1D8EF278">
      <w:pPr>
        <w:tabs>
          <w:tab w:val="clear" w:pos="950"/>
          <w:tab w:val="left" w:pos="2250"/>
        </w:tabs>
        <w:rPr>
          <w:szCs w:val="22"/>
        </w:rPr>
      </w:pPr>
      <w:r w:rsidRPr="00EA79B8">
        <w:t xml:space="preserve">APC </w:t>
      </w:r>
      <w:r w:rsidRPr="00667AEF">
        <w:rPr>
          <w:szCs w:val="22"/>
        </w:rPr>
        <w:tab/>
      </w:r>
      <w:r w:rsidRPr="00EA79B8">
        <w:t>Area of Potential Concern</w:t>
      </w:r>
    </w:p>
    <w:p w14:paraId="65293887" w14:textId="77777777" w:rsidR="00514960" w:rsidRPr="00667AEF" w:rsidRDefault="00514960" w:rsidP="1D8EF278">
      <w:pPr>
        <w:tabs>
          <w:tab w:val="clear" w:pos="950"/>
          <w:tab w:val="left" w:pos="2250"/>
        </w:tabs>
        <w:rPr>
          <w:szCs w:val="22"/>
        </w:rPr>
      </w:pPr>
      <w:r w:rsidRPr="00EA79B8">
        <w:t>ARAR</w:t>
      </w:r>
      <w:r w:rsidRPr="00667AEF">
        <w:rPr>
          <w:szCs w:val="22"/>
        </w:rPr>
        <w:tab/>
      </w:r>
      <w:r w:rsidRPr="00EA79B8">
        <w:t>Applicable or Relevant and Appropriate Requirement</w:t>
      </w:r>
    </w:p>
    <w:p w14:paraId="4F666A07" w14:textId="26FE7340" w:rsidR="0039109F" w:rsidRPr="00667AEF" w:rsidRDefault="0039109F" w:rsidP="1D8EF278">
      <w:pPr>
        <w:tabs>
          <w:tab w:val="clear" w:pos="950"/>
          <w:tab w:val="left" w:pos="2250"/>
        </w:tabs>
        <w:rPr>
          <w:szCs w:val="22"/>
        </w:rPr>
      </w:pPr>
      <w:r w:rsidRPr="00EA79B8">
        <w:t>ARS</w:t>
      </w:r>
      <w:r w:rsidRPr="00667AEF">
        <w:rPr>
          <w:szCs w:val="22"/>
        </w:rPr>
        <w:tab/>
      </w:r>
      <w:r w:rsidRPr="00EA79B8">
        <w:t>Alternative Remediation Standard</w:t>
      </w:r>
    </w:p>
    <w:p w14:paraId="2F320347" w14:textId="77777777" w:rsidR="00514960" w:rsidRPr="00667AEF" w:rsidRDefault="00514960" w:rsidP="1D8EF278">
      <w:pPr>
        <w:tabs>
          <w:tab w:val="clear" w:pos="950"/>
          <w:tab w:val="left" w:pos="2250"/>
        </w:tabs>
        <w:rPr>
          <w:szCs w:val="22"/>
        </w:rPr>
      </w:pPr>
      <w:r w:rsidRPr="00EA79B8">
        <w:t>BERA</w:t>
      </w:r>
      <w:r w:rsidRPr="00667AEF">
        <w:rPr>
          <w:szCs w:val="22"/>
        </w:rPr>
        <w:tab/>
      </w:r>
      <w:r w:rsidRPr="00EA79B8">
        <w:t>Baseline Ecological Risk Assessment</w:t>
      </w:r>
    </w:p>
    <w:p w14:paraId="2CB48BCB" w14:textId="7F0D4CAB" w:rsidR="00514960" w:rsidRPr="00667AEF" w:rsidRDefault="00D53551" w:rsidP="1D8EF278">
      <w:pPr>
        <w:tabs>
          <w:tab w:val="clear" w:pos="950"/>
          <w:tab w:val="left" w:pos="2250"/>
        </w:tabs>
        <w:rPr>
          <w:szCs w:val="22"/>
        </w:rPr>
      </w:pPr>
      <w:r w:rsidRPr="00EA79B8">
        <w:t>BGS</w:t>
      </w:r>
      <w:r w:rsidR="00514960" w:rsidRPr="00667AEF">
        <w:rPr>
          <w:szCs w:val="22"/>
        </w:rPr>
        <w:tab/>
      </w:r>
      <w:r w:rsidRPr="00EA79B8">
        <w:t>B</w:t>
      </w:r>
      <w:r w:rsidR="00514960" w:rsidRPr="00EA79B8">
        <w:t xml:space="preserve">elow </w:t>
      </w:r>
      <w:r w:rsidRPr="00EA79B8">
        <w:t>G</w:t>
      </w:r>
      <w:r w:rsidR="00514960" w:rsidRPr="00EA79B8">
        <w:t xml:space="preserve">round </w:t>
      </w:r>
      <w:r w:rsidRPr="00EA79B8">
        <w:t>S</w:t>
      </w:r>
      <w:r w:rsidR="00514960" w:rsidRPr="00EA79B8">
        <w:t>urface</w:t>
      </w:r>
    </w:p>
    <w:p w14:paraId="7BC20AF8" w14:textId="77777777" w:rsidR="00514960" w:rsidRPr="00667AEF" w:rsidRDefault="00514960" w:rsidP="1D8EF278">
      <w:pPr>
        <w:tabs>
          <w:tab w:val="clear" w:pos="950"/>
          <w:tab w:val="left" w:pos="2250"/>
        </w:tabs>
        <w:rPr>
          <w:szCs w:val="22"/>
        </w:rPr>
      </w:pPr>
      <w:r w:rsidRPr="00EA79B8">
        <w:t>BHHRA</w:t>
      </w:r>
      <w:r w:rsidRPr="00667AEF">
        <w:rPr>
          <w:szCs w:val="22"/>
        </w:rPr>
        <w:tab/>
      </w:r>
      <w:r w:rsidRPr="00EA79B8">
        <w:t>Baseline Human Health Risk Assessment</w:t>
      </w:r>
    </w:p>
    <w:p w14:paraId="119EB5AE" w14:textId="545BB0A2" w:rsidR="003161E5" w:rsidRDefault="003161E5" w:rsidP="1D8EF278">
      <w:pPr>
        <w:tabs>
          <w:tab w:val="clear" w:pos="950"/>
          <w:tab w:val="left" w:pos="2250"/>
        </w:tabs>
      </w:pPr>
      <w:r>
        <w:t>BMPs</w:t>
      </w:r>
      <w:r>
        <w:tab/>
        <w:t xml:space="preserve">Best Management Practices </w:t>
      </w:r>
    </w:p>
    <w:p w14:paraId="26AF6FC4" w14:textId="4382F285" w:rsidR="00514960" w:rsidRDefault="00514960" w:rsidP="1D8EF278">
      <w:pPr>
        <w:tabs>
          <w:tab w:val="clear" w:pos="950"/>
          <w:tab w:val="left" w:pos="2250"/>
        </w:tabs>
      </w:pPr>
      <w:r w:rsidRPr="00EA79B8">
        <w:t>BTV</w:t>
      </w:r>
      <w:r w:rsidRPr="00667AEF">
        <w:rPr>
          <w:szCs w:val="22"/>
        </w:rPr>
        <w:tab/>
      </w:r>
      <w:r w:rsidRPr="00EA79B8">
        <w:t>Background Threshold Value</w:t>
      </w:r>
    </w:p>
    <w:p w14:paraId="4487AD53" w14:textId="764D5AC7" w:rsidR="00AB68B3" w:rsidRPr="00667AEF" w:rsidRDefault="00AB68B3" w:rsidP="1D8EF278">
      <w:pPr>
        <w:tabs>
          <w:tab w:val="clear" w:pos="950"/>
          <w:tab w:val="left" w:pos="2250"/>
        </w:tabs>
        <w:rPr>
          <w:szCs w:val="22"/>
        </w:rPr>
      </w:pPr>
      <w:r>
        <w:rPr>
          <w:szCs w:val="22"/>
        </w:rPr>
        <w:t>CCP</w:t>
      </w:r>
      <w:r>
        <w:rPr>
          <w:szCs w:val="22"/>
        </w:rPr>
        <w:tab/>
        <w:t>Comprehensive Conservation Plan</w:t>
      </w:r>
    </w:p>
    <w:p w14:paraId="7C2437FE" w14:textId="1484F932" w:rsidR="00F14B78" w:rsidRPr="00667AEF" w:rsidRDefault="00F14B78" w:rsidP="1D8EF278">
      <w:pPr>
        <w:tabs>
          <w:tab w:val="clear" w:pos="950"/>
          <w:tab w:val="left" w:pos="2250"/>
        </w:tabs>
        <w:rPr>
          <w:szCs w:val="22"/>
        </w:rPr>
      </w:pPr>
      <w:r w:rsidRPr="00EA79B8">
        <w:t>CEA</w:t>
      </w:r>
      <w:r w:rsidRPr="00667AEF">
        <w:rPr>
          <w:szCs w:val="22"/>
        </w:rPr>
        <w:tab/>
      </w:r>
      <w:r w:rsidRPr="00EA79B8">
        <w:t>Classification Exception Area</w:t>
      </w:r>
    </w:p>
    <w:p w14:paraId="766E668D" w14:textId="6B628EC6" w:rsidR="00963D55" w:rsidRDefault="0039109F" w:rsidP="00963D55">
      <w:pPr>
        <w:tabs>
          <w:tab w:val="clear" w:pos="950"/>
          <w:tab w:val="left" w:pos="2250"/>
        </w:tabs>
        <w:ind w:left="950" w:hanging="950"/>
      </w:pPr>
      <w:r w:rsidRPr="00EA79B8">
        <w:t>CERCLA</w:t>
      </w:r>
      <w:r w:rsidRPr="00667AEF">
        <w:rPr>
          <w:szCs w:val="22"/>
        </w:rPr>
        <w:tab/>
      </w:r>
      <w:r w:rsidR="00963D55">
        <w:rPr>
          <w:szCs w:val="22"/>
        </w:rPr>
        <w:tab/>
      </w:r>
      <w:r w:rsidRPr="00EA79B8">
        <w:t xml:space="preserve">Comprehensive Environmental Response, </w:t>
      </w:r>
      <w:r w:rsidR="00963D55">
        <w:t>Compensation</w:t>
      </w:r>
      <w:r w:rsidRPr="00EA79B8">
        <w:t xml:space="preserve">, and </w:t>
      </w:r>
    </w:p>
    <w:p w14:paraId="3FE8F320" w14:textId="014EDFC7" w:rsidR="0039109F" w:rsidRPr="00667AEF" w:rsidRDefault="00963D55" w:rsidP="00080C90">
      <w:pPr>
        <w:tabs>
          <w:tab w:val="clear" w:pos="950"/>
          <w:tab w:val="left" w:pos="2250"/>
        </w:tabs>
        <w:ind w:left="950" w:hanging="950"/>
        <w:rPr>
          <w:szCs w:val="22"/>
        </w:rPr>
      </w:pPr>
      <w:r>
        <w:tab/>
      </w:r>
      <w:r>
        <w:tab/>
      </w:r>
      <w:r w:rsidR="0039109F" w:rsidRPr="00EA79B8">
        <w:t>Liability Act</w:t>
      </w:r>
    </w:p>
    <w:p w14:paraId="05C6B0E8" w14:textId="77777777" w:rsidR="00514960" w:rsidRPr="00667AEF" w:rsidRDefault="00514960" w:rsidP="1D8EF278">
      <w:pPr>
        <w:tabs>
          <w:tab w:val="clear" w:pos="950"/>
          <w:tab w:val="left" w:pos="2250"/>
        </w:tabs>
        <w:rPr>
          <w:szCs w:val="22"/>
        </w:rPr>
      </w:pPr>
      <w:r w:rsidRPr="00EA79B8">
        <w:t>COC</w:t>
      </w:r>
      <w:r w:rsidRPr="00667AEF">
        <w:rPr>
          <w:szCs w:val="22"/>
        </w:rPr>
        <w:tab/>
      </w:r>
      <w:r w:rsidRPr="00EA79B8">
        <w:t>Constituent of Concern</w:t>
      </w:r>
    </w:p>
    <w:p w14:paraId="327D5D91" w14:textId="7DA647C3" w:rsidR="00514960" w:rsidRPr="00667AEF" w:rsidRDefault="00514960" w:rsidP="1D8EF278">
      <w:pPr>
        <w:tabs>
          <w:tab w:val="clear" w:pos="950"/>
          <w:tab w:val="left" w:pos="2250"/>
        </w:tabs>
        <w:rPr>
          <w:szCs w:val="22"/>
        </w:rPr>
      </w:pPr>
      <w:r w:rsidRPr="00EA79B8">
        <w:t>COPC</w:t>
      </w:r>
      <w:r w:rsidRPr="00667AEF">
        <w:rPr>
          <w:szCs w:val="22"/>
        </w:rPr>
        <w:tab/>
      </w:r>
      <w:r w:rsidRPr="00EA79B8">
        <w:t>Chemical of Potential Concern</w:t>
      </w:r>
    </w:p>
    <w:p w14:paraId="0E7B60BD" w14:textId="273A4A76" w:rsidR="00514960" w:rsidRPr="00667AEF" w:rsidRDefault="00514960" w:rsidP="1D8EF278">
      <w:pPr>
        <w:tabs>
          <w:tab w:val="clear" w:pos="950"/>
          <w:tab w:val="left" w:pos="2250"/>
        </w:tabs>
        <w:rPr>
          <w:szCs w:val="22"/>
        </w:rPr>
      </w:pPr>
      <w:r w:rsidRPr="00EA79B8">
        <w:t>COPEC</w:t>
      </w:r>
      <w:r w:rsidRPr="00667AEF">
        <w:rPr>
          <w:szCs w:val="22"/>
        </w:rPr>
        <w:tab/>
      </w:r>
      <w:r w:rsidRPr="00EA79B8">
        <w:t>Chemical of Potential Ecological Concern</w:t>
      </w:r>
    </w:p>
    <w:p w14:paraId="1B23B530" w14:textId="77777777" w:rsidR="00514960" w:rsidRPr="00667AEF" w:rsidRDefault="00514960" w:rsidP="1D8EF278">
      <w:pPr>
        <w:tabs>
          <w:tab w:val="clear" w:pos="950"/>
          <w:tab w:val="left" w:pos="2250"/>
        </w:tabs>
        <w:rPr>
          <w:szCs w:val="22"/>
        </w:rPr>
      </w:pPr>
      <w:r w:rsidRPr="00EA79B8">
        <w:t>CTBH</w:t>
      </w:r>
      <w:r w:rsidRPr="00667AEF">
        <w:rPr>
          <w:szCs w:val="22"/>
        </w:rPr>
        <w:tab/>
      </w:r>
      <w:r w:rsidRPr="00667AEF">
        <w:t>Chatham Township Board of Health</w:t>
      </w:r>
    </w:p>
    <w:p w14:paraId="43EAB0C7" w14:textId="77777777" w:rsidR="00514960" w:rsidRPr="00667AEF" w:rsidRDefault="00514960" w:rsidP="1D8EF278">
      <w:pPr>
        <w:tabs>
          <w:tab w:val="clear" w:pos="950"/>
          <w:tab w:val="left" w:pos="2250"/>
        </w:tabs>
        <w:rPr>
          <w:szCs w:val="22"/>
        </w:rPr>
      </w:pPr>
      <w:r w:rsidRPr="00EA79B8">
        <w:t>CTE</w:t>
      </w:r>
      <w:r w:rsidRPr="00667AEF">
        <w:rPr>
          <w:szCs w:val="22"/>
        </w:rPr>
        <w:tab/>
      </w:r>
      <w:r w:rsidRPr="00EA79B8">
        <w:t>Central Tendency Exposure</w:t>
      </w:r>
    </w:p>
    <w:p w14:paraId="279D16CC" w14:textId="04ABC1C2" w:rsidR="007B60A6" w:rsidRDefault="007B60A6" w:rsidP="1D8EF278">
      <w:pPr>
        <w:tabs>
          <w:tab w:val="clear" w:pos="950"/>
          <w:tab w:val="left" w:pos="2250"/>
        </w:tabs>
      </w:pPr>
      <w:r>
        <w:t>cyd</w:t>
      </w:r>
      <w:r>
        <w:tab/>
        <w:t>Cubic Yard</w:t>
      </w:r>
    </w:p>
    <w:p w14:paraId="3E32EEF5" w14:textId="69EC4196" w:rsidR="00F14B78" w:rsidRPr="00667AEF" w:rsidRDefault="00F14B78" w:rsidP="1D8EF278">
      <w:pPr>
        <w:tabs>
          <w:tab w:val="clear" w:pos="950"/>
          <w:tab w:val="left" w:pos="2250"/>
        </w:tabs>
        <w:rPr>
          <w:szCs w:val="22"/>
        </w:rPr>
      </w:pPr>
      <w:r w:rsidRPr="00EA79B8">
        <w:t>DSRA</w:t>
      </w:r>
      <w:r w:rsidRPr="00667AEF">
        <w:rPr>
          <w:szCs w:val="22"/>
        </w:rPr>
        <w:tab/>
      </w:r>
      <w:r w:rsidRPr="00EA79B8">
        <w:t>Development and Screening of Remedial Alternatives</w:t>
      </w:r>
    </w:p>
    <w:p w14:paraId="40674C12" w14:textId="77777777" w:rsidR="00514960" w:rsidRPr="00667AEF" w:rsidRDefault="00514960" w:rsidP="1D8EF278">
      <w:pPr>
        <w:tabs>
          <w:tab w:val="clear" w:pos="950"/>
          <w:tab w:val="left" w:pos="2250"/>
        </w:tabs>
        <w:rPr>
          <w:szCs w:val="22"/>
        </w:rPr>
      </w:pPr>
      <w:r w:rsidRPr="00EA79B8">
        <w:t>ELCR</w:t>
      </w:r>
      <w:r w:rsidRPr="00667AEF">
        <w:rPr>
          <w:szCs w:val="22"/>
        </w:rPr>
        <w:tab/>
      </w:r>
      <w:r w:rsidRPr="00EA79B8">
        <w:t>Excess Lifetime Cancer Risk</w:t>
      </w:r>
    </w:p>
    <w:p w14:paraId="29F60DE8" w14:textId="5F8055C5" w:rsidR="0039109F" w:rsidRPr="00667AEF" w:rsidRDefault="0039109F" w:rsidP="1D8EF278">
      <w:pPr>
        <w:tabs>
          <w:tab w:val="clear" w:pos="950"/>
          <w:tab w:val="left" w:pos="2250"/>
        </w:tabs>
        <w:rPr>
          <w:szCs w:val="22"/>
        </w:rPr>
      </w:pPr>
      <w:r w:rsidRPr="00EA79B8">
        <w:t>ERAGS</w:t>
      </w:r>
      <w:r w:rsidRPr="00667AEF">
        <w:rPr>
          <w:szCs w:val="22"/>
        </w:rPr>
        <w:tab/>
      </w:r>
      <w:r w:rsidRPr="00EA79B8">
        <w:t>Ecological Risk Assessment Guidance for Superfund</w:t>
      </w:r>
    </w:p>
    <w:p w14:paraId="7192B545" w14:textId="77777777" w:rsidR="00514960" w:rsidRPr="00667AEF" w:rsidRDefault="00514960" w:rsidP="1D8EF278">
      <w:pPr>
        <w:tabs>
          <w:tab w:val="clear" w:pos="950"/>
          <w:tab w:val="left" w:pos="2250"/>
        </w:tabs>
        <w:rPr>
          <w:szCs w:val="22"/>
        </w:rPr>
      </w:pPr>
      <w:r w:rsidRPr="00EA79B8">
        <w:t>FHA</w:t>
      </w:r>
      <w:r w:rsidRPr="00667AEF">
        <w:rPr>
          <w:szCs w:val="22"/>
        </w:rPr>
        <w:tab/>
      </w:r>
      <w:r w:rsidRPr="00EA79B8">
        <w:t>Flood Hazard Area</w:t>
      </w:r>
    </w:p>
    <w:p w14:paraId="2BF0889D" w14:textId="77777777" w:rsidR="00514960" w:rsidRPr="00667AEF" w:rsidRDefault="00514960" w:rsidP="1D8EF278">
      <w:pPr>
        <w:tabs>
          <w:tab w:val="clear" w:pos="950"/>
          <w:tab w:val="left" w:pos="2250"/>
        </w:tabs>
        <w:rPr>
          <w:szCs w:val="22"/>
        </w:rPr>
      </w:pPr>
      <w:r w:rsidRPr="00EA79B8">
        <w:t>FS</w:t>
      </w:r>
      <w:r w:rsidRPr="00667AEF">
        <w:rPr>
          <w:szCs w:val="22"/>
        </w:rPr>
        <w:tab/>
      </w:r>
      <w:r w:rsidRPr="00EA79B8">
        <w:t>Feasibility Study</w:t>
      </w:r>
    </w:p>
    <w:p w14:paraId="59645B88" w14:textId="77777777" w:rsidR="00514960" w:rsidRPr="00667AEF" w:rsidRDefault="00514960" w:rsidP="1D8EF278">
      <w:pPr>
        <w:tabs>
          <w:tab w:val="clear" w:pos="950"/>
          <w:tab w:val="left" w:pos="2250"/>
        </w:tabs>
        <w:rPr>
          <w:szCs w:val="22"/>
        </w:rPr>
      </w:pPr>
      <w:r w:rsidRPr="00EA79B8">
        <w:t>GSNWR</w:t>
      </w:r>
      <w:r w:rsidRPr="00667AEF">
        <w:rPr>
          <w:szCs w:val="22"/>
        </w:rPr>
        <w:tab/>
      </w:r>
      <w:r w:rsidRPr="00EA79B8">
        <w:t>Great Swamp National Wildlife Refuge</w:t>
      </w:r>
    </w:p>
    <w:p w14:paraId="48EE770B" w14:textId="0E59BF5E" w:rsidR="00F34D2C" w:rsidRDefault="00F34D2C" w:rsidP="1D8EF278">
      <w:pPr>
        <w:tabs>
          <w:tab w:val="clear" w:pos="950"/>
          <w:tab w:val="left" w:pos="2250"/>
        </w:tabs>
        <w:rPr>
          <w:szCs w:val="22"/>
        </w:rPr>
      </w:pPr>
      <w:r w:rsidRPr="00EA79B8">
        <w:t>GVFD</w:t>
      </w:r>
      <w:r>
        <w:rPr>
          <w:szCs w:val="22"/>
        </w:rPr>
        <w:tab/>
      </w:r>
      <w:r w:rsidRPr="00EA79B8">
        <w:t>Green Village Fire Department</w:t>
      </w:r>
    </w:p>
    <w:p w14:paraId="7A184C57" w14:textId="5E8C56E5" w:rsidR="00514960" w:rsidRPr="00667AEF" w:rsidRDefault="00514960" w:rsidP="1D8EF278">
      <w:pPr>
        <w:tabs>
          <w:tab w:val="clear" w:pos="950"/>
          <w:tab w:val="left" w:pos="2250"/>
        </w:tabs>
        <w:rPr>
          <w:szCs w:val="22"/>
        </w:rPr>
      </w:pPr>
      <w:r w:rsidRPr="00EA79B8">
        <w:t>GWQS</w:t>
      </w:r>
      <w:r w:rsidRPr="00667AEF">
        <w:rPr>
          <w:szCs w:val="22"/>
        </w:rPr>
        <w:tab/>
      </w:r>
      <w:r w:rsidRPr="00EA79B8">
        <w:t>Ground Water Quality Standard</w:t>
      </w:r>
    </w:p>
    <w:p w14:paraId="1135A0F1" w14:textId="77777777" w:rsidR="00514960" w:rsidRPr="00667AEF" w:rsidRDefault="00514960" w:rsidP="1D8EF278">
      <w:pPr>
        <w:tabs>
          <w:tab w:val="clear" w:pos="950"/>
          <w:tab w:val="left" w:pos="2250"/>
        </w:tabs>
        <w:rPr>
          <w:szCs w:val="22"/>
        </w:rPr>
      </w:pPr>
      <w:r w:rsidRPr="00EA79B8">
        <w:lastRenderedPageBreak/>
        <w:t>HASP</w:t>
      </w:r>
      <w:r w:rsidRPr="00667AEF">
        <w:rPr>
          <w:szCs w:val="22"/>
        </w:rPr>
        <w:tab/>
      </w:r>
      <w:r w:rsidRPr="00EA79B8">
        <w:t>Health and Safety Plan</w:t>
      </w:r>
    </w:p>
    <w:p w14:paraId="516BF06D" w14:textId="77777777" w:rsidR="00514960" w:rsidRPr="00667AEF" w:rsidRDefault="00514960" w:rsidP="1D8EF278">
      <w:pPr>
        <w:tabs>
          <w:tab w:val="clear" w:pos="950"/>
          <w:tab w:val="left" w:pos="2250"/>
        </w:tabs>
        <w:rPr>
          <w:szCs w:val="22"/>
        </w:rPr>
      </w:pPr>
      <w:r w:rsidRPr="00EA79B8">
        <w:t>HI</w:t>
      </w:r>
      <w:r w:rsidRPr="00667AEF">
        <w:rPr>
          <w:szCs w:val="22"/>
        </w:rPr>
        <w:tab/>
      </w:r>
      <w:r w:rsidRPr="00EA79B8">
        <w:t>Hazard Index/Indices</w:t>
      </w:r>
    </w:p>
    <w:p w14:paraId="34F36C40" w14:textId="77777777" w:rsidR="00514960" w:rsidRPr="00667AEF" w:rsidRDefault="00514960" w:rsidP="1D8EF278">
      <w:pPr>
        <w:tabs>
          <w:tab w:val="clear" w:pos="950"/>
          <w:tab w:val="left" w:pos="2250"/>
        </w:tabs>
        <w:rPr>
          <w:szCs w:val="22"/>
        </w:rPr>
      </w:pPr>
      <w:r w:rsidRPr="00EA79B8">
        <w:t>HQ</w:t>
      </w:r>
      <w:r w:rsidRPr="00667AEF">
        <w:rPr>
          <w:szCs w:val="22"/>
        </w:rPr>
        <w:tab/>
      </w:r>
      <w:r w:rsidRPr="00EA79B8">
        <w:t>Hazard Quotient</w:t>
      </w:r>
    </w:p>
    <w:p w14:paraId="547964CD" w14:textId="0035174F" w:rsidR="00F76F29" w:rsidRPr="00667AEF" w:rsidRDefault="0039109F" w:rsidP="1D8EF278">
      <w:pPr>
        <w:tabs>
          <w:tab w:val="clear" w:pos="950"/>
          <w:tab w:val="left" w:pos="2250"/>
        </w:tabs>
        <w:rPr>
          <w:szCs w:val="22"/>
        </w:rPr>
      </w:pPr>
      <w:r w:rsidRPr="00EA79B8">
        <w:t>HQ</w:t>
      </w:r>
      <w:r w:rsidRPr="00EA79B8">
        <w:rPr>
          <w:vertAlign w:val="subscript"/>
        </w:rPr>
        <w:t>LOAEL</w:t>
      </w:r>
      <w:r w:rsidRPr="00667AEF">
        <w:rPr>
          <w:szCs w:val="22"/>
        </w:rPr>
        <w:tab/>
      </w:r>
      <w:r w:rsidRPr="00EA79B8">
        <w:t>Hazard Quotient for the lowest observable adverse effect limit</w:t>
      </w:r>
    </w:p>
    <w:p w14:paraId="103AD582" w14:textId="47AE359B" w:rsidR="003C5DF9" w:rsidRPr="00667AEF" w:rsidRDefault="003C5DF9" w:rsidP="1D8EF278">
      <w:pPr>
        <w:tabs>
          <w:tab w:val="clear" w:pos="950"/>
          <w:tab w:val="left" w:pos="2250"/>
        </w:tabs>
        <w:rPr>
          <w:szCs w:val="22"/>
        </w:rPr>
      </w:pPr>
      <w:r w:rsidRPr="00EA79B8">
        <w:t>HQ</w:t>
      </w:r>
      <w:r>
        <w:rPr>
          <w:vertAlign w:val="subscript"/>
        </w:rPr>
        <w:t>N</w:t>
      </w:r>
      <w:r w:rsidRPr="00EA79B8">
        <w:rPr>
          <w:vertAlign w:val="subscript"/>
        </w:rPr>
        <w:t>OAEL</w:t>
      </w:r>
      <w:r w:rsidRPr="00667AEF">
        <w:rPr>
          <w:szCs w:val="22"/>
        </w:rPr>
        <w:tab/>
      </w:r>
      <w:r w:rsidRPr="00EA79B8">
        <w:t xml:space="preserve">Hazard Quotient for </w:t>
      </w:r>
      <w:r w:rsidR="002477AF">
        <w:t>N</w:t>
      </w:r>
      <w:r>
        <w:t xml:space="preserve">o </w:t>
      </w:r>
      <w:r w:rsidR="002477AF">
        <w:t>O</w:t>
      </w:r>
      <w:r w:rsidRPr="00EA79B8">
        <w:t>bserv</w:t>
      </w:r>
      <w:r>
        <w:t>ed</w:t>
      </w:r>
      <w:r w:rsidRPr="00EA79B8">
        <w:t xml:space="preserve"> </w:t>
      </w:r>
      <w:r w:rsidR="002477AF">
        <w:t>A</w:t>
      </w:r>
      <w:r w:rsidRPr="00EA79B8">
        <w:t xml:space="preserve">dverse </w:t>
      </w:r>
      <w:r w:rsidR="002477AF">
        <w:t>E</w:t>
      </w:r>
      <w:r w:rsidRPr="00EA79B8">
        <w:t xml:space="preserve">ffect </w:t>
      </w:r>
      <w:r w:rsidR="002477AF">
        <w:t>L</w:t>
      </w:r>
      <w:r>
        <w:t>evel</w:t>
      </w:r>
    </w:p>
    <w:p w14:paraId="68BC6219" w14:textId="1095F4CC" w:rsidR="0039109F" w:rsidRPr="00667AEF" w:rsidRDefault="0039109F" w:rsidP="1D8EF278">
      <w:pPr>
        <w:tabs>
          <w:tab w:val="clear" w:pos="950"/>
          <w:tab w:val="left" w:pos="2250"/>
        </w:tabs>
        <w:rPr>
          <w:szCs w:val="22"/>
        </w:rPr>
      </w:pPr>
      <w:r w:rsidRPr="00EA79B8">
        <w:t>HQ</w:t>
      </w:r>
      <w:r w:rsidRPr="00EA79B8">
        <w:rPr>
          <w:vertAlign w:val="subscript"/>
        </w:rPr>
        <w:t>sed</w:t>
      </w:r>
      <w:r w:rsidRPr="00667AEF">
        <w:rPr>
          <w:szCs w:val="22"/>
        </w:rPr>
        <w:tab/>
      </w:r>
      <w:r w:rsidRPr="00EA79B8">
        <w:t>Hazard Quotient for sediment</w:t>
      </w:r>
    </w:p>
    <w:p w14:paraId="79B36D1A" w14:textId="651DC537" w:rsidR="00330353" w:rsidRPr="00667AEF" w:rsidRDefault="00330353" w:rsidP="1D8EF278">
      <w:pPr>
        <w:tabs>
          <w:tab w:val="clear" w:pos="950"/>
          <w:tab w:val="left" w:pos="2250"/>
        </w:tabs>
        <w:rPr>
          <w:szCs w:val="22"/>
        </w:rPr>
      </w:pPr>
      <w:r w:rsidRPr="00EA79B8">
        <w:t>IGWSSL</w:t>
      </w:r>
      <w:r w:rsidRPr="00667AEF">
        <w:rPr>
          <w:szCs w:val="22"/>
        </w:rPr>
        <w:tab/>
      </w:r>
      <w:r w:rsidRPr="00EA79B8">
        <w:t>Impact to Ground Water Soil Screening Level</w:t>
      </w:r>
    </w:p>
    <w:p w14:paraId="6255B878" w14:textId="40CF076E" w:rsidR="0039109F" w:rsidRDefault="0039109F" w:rsidP="00514960">
      <w:pPr>
        <w:tabs>
          <w:tab w:val="clear" w:pos="950"/>
          <w:tab w:val="left" w:pos="2250"/>
        </w:tabs>
      </w:pPr>
      <w:r w:rsidRPr="00EA79B8">
        <w:t>MESA</w:t>
      </w:r>
      <w:r w:rsidRPr="00667AEF">
        <w:rPr>
          <w:szCs w:val="22"/>
        </w:rPr>
        <w:tab/>
      </w:r>
      <w:r w:rsidRPr="00EA79B8">
        <w:t>Memorandum on Exposure Scenarios and Assumptions</w:t>
      </w:r>
    </w:p>
    <w:p w14:paraId="615CD2A3" w14:textId="590AE8A3" w:rsidR="00674DCC" w:rsidRPr="00667AEF" w:rsidRDefault="00674DCC" w:rsidP="00514960">
      <w:pPr>
        <w:tabs>
          <w:tab w:val="clear" w:pos="950"/>
          <w:tab w:val="left" w:pos="2250"/>
        </w:tabs>
        <w:rPr>
          <w:szCs w:val="22"/>
        </w:rPr>
      </w:pPr>
      <w:r>
        <w:rPr>
          <w:szCs w:val="22"/>
        </w:rPr>
        <w:t>mg/kg</w:t>
      </w:r>
      <w:r>
        <w:rPr>
          <w:szCs w:val="22"/>
        </w:rPr>
        <w:tab/>
        <w:t>Milligrams per Kilogram</w:t>
      </w:r>
    </w:p>
    <w:p w14:paraId="12FA419B" w14:textId="5CF8CDC3" w:rsidR="00331191" w:rsidRDefault="00331191" w:rsidP="1D8EF278">
      <w:pPr>
        <w:tabs>
          <w:tab w:val="clear" w:pos="950"/>
          <w:tab w:val="left" w:pos="2250"/>
        </w:tabs>
      </w:pPr>
      <w:r>
        <w:t>mg/L</w:t>
      </w:r>
      <w:r>
        <w:tab/>
        <w:t>Milligrams per Liter</w:t>
      </w:r>
    </w:p>
    <w:p w14:paraId="75E5FBAE" w14:textId="3074FC27" w:rsidR="0039109F" w:rsidRPr="00667AEF" w:rsidRDefault="0039109F" w:rsidP="1D8EF278">
      <w:pPr>
        <w:tabs>
          <w:tab w:val="clear" w:pos="950"/>
          <w:tab w:val="left" w:pos="2250"/>
        </w:tabs>
        <w:rPr>
          <w:szCs w:val="22"/>
        </w:rPr>
      </w:pPr>
      <w:r w:rsidRPr="00EA79B8">
        <w:t>MNA</w:t>
      </w:r>
      <w:r w:rsidRPr="00667AEF">
        <w:rPr>
          <w:szCs w:val="22"/>
        </w:rPr>
        <w:tab/>
      </w:r>
      <w:r w:rsidRPr="00EA79B8">
        <w:t>Monitored Natural Attenuation</w:t>
      </w:r>
    </w:p>
    <w:p w14:paraId="5EFF869E" w14:textId="338E2EDE" w:rsidR="003C7D07" w:rsidRDefault="003C7D07" w:rsidP="1D8EF278">
      <w:pPr>
        <w:tabs>
          <w:tab w:val="clear" w:pos="950"/>
          <w:tab w:val="left" w:pos="2250"/>
        </w:tabs>
        <w:rPr>
          <w:szCs w:val="22"/>
        </w:rPr>
      </w:pPr>
      <w:r w:rsidRPr="00EA79B8">
        <w:t>NCP</w:t>
      </w:r>
      <w:r>
        <w:rPr>
          <w:szCs w:val="22"/>
        </w:rPr>
        <w:tab/>
      </w:r>
      <w:r w:rsidRPr="00EA79B8">
        <w:t>National Contingency Plan</w:t>
      </w:r>
    </w:p>
    <w:p w14:paraId="5D28DD36" w14:textId="3D60B9AD" w:rsidR="00331191" w:rsidRDefault="00331191" w:rsidP="1D8EF278">
      <w:pPr>
        <w:tabs>
          <w:tab w:val="clear" w:pos="950"/>
          <w:tab w:val="left" w:pos="2250"/>
        </w:tabs>
      </w:pPr>
      <w:r>
        <w:t>ND</w:t>
      </w:r>
      <w:r>
        <w:tab/>
        <w:t>Not Detected</w:t>
      </w:r>
    </w:p>
    <w:p w14:paraId="57E5EB5C" w14:textId="4FFAA215" w:rsidR="00514960" w:rsidRPr="00667AEF" w:rsidRDefault="00514960" w:rsidP="1D8EF278">
      <w:pPr>
        <w:tabs>
          <w:tab w:val="clear" w:pos="950"/>
          <w:tab w:val="left" w:pos="2250"/>
        </w:tabs>
        <w:rPr>
          <w:szCs w:val="22"/>
        </w:rPr>
      </w:pPr>
      <w:r w:rsidRPr="00EA79B8">
        <w:t>N.J.A.C.</w:t>
      </w:r>
      <w:r w:rsidRPr="00667AEF">
        <w:rPr>
          <w:szCs w:val="22"/>
        </w:rPr>
        <w:tab/>
      </w:r>
      <w:r w:rsidRPr="00EA79B8">
        <w:t>New Jersey Administrative Code</w:t>
      </w:r>
    </w:p>
    <w:p w14:paraId="2A83064F" w14:textId="77777777" w:rsidR="00514960" w:rsidRPr="00667AEF" w:rsidRDefault="00514960" w:rsidP="1D8EF278">
      <w:pPr>
        <w:tabs>
          <w:tab w:val="clear" w:pos="950"/>
          <w:tab w:val="left" w:pos="2250"/>
        </w:tabs>
        <w:rPr>
          <w:szCs w:val="22"/>
        </w:rPr>
      </w:pPr>
      <w:r w:rsidRPr="00EA79B8">
        <w:t>NJDEP</w:t>
      </w:r>
      <w:r w:rsidRPr="00667AEF">
        <w:rPr>
          <w:szCs w:val="22"/>
        </w:rPr>
        <w:tab/>
      </w:r>
      <w:r w:rsidRPr="00EA79B8">
        <w:t>New Jersey Department of Environmental Protection</w:t>
      </w:r>
    </w:p>
    <w:p w14:paraId="40BFF268" w14:textId="1EC367C9" w:rsidR="0039109F" w:rsidRPr="00667AEF" w:rsidRDefault="0039109F" w:rsidP="1D8EF278">
      <w:pPr>
        <w:tabs>
          <w:tab w:val="clear" w:pos="950"/>
          <w:tab w:val="left" w:pos="2250"/>
        </w:tabs>
        <w:rPr>
          <w:szCs w:val="22"/>
        </w:rPr>
      </w:pPr>
      <w:r w:rsidRPr="00EA79B8">
        <w:t>NRDCSRS</w:t>
      </w:r>
      <w:r w:rsidRPr="00667AEF">
        <w:rPr>
          <w:szCs w:val="22"/>
        </w:rPr>
        <w:tab/>
      </w:r>
      <w:r w:rsidRPr="00EA79B8">
        <w:t>Non-Residential Direct Contact Soil Remediation Standard</w:t>
      </w:r>
    </w:p>
    <w:p w14:paraId="0CF2478D" w14:textId="45AF9642" w:rsidR="00F14B78" w:rsidRPr="00667AEF" w:rsidRDefault="00F14B78" w:rsidP="1D8EF278">
      <w:pPr>
        <w:tabs>
          <w:tab w:val="clear" w:pos="950"/>
          <w:tab w:val="left" w:pos="2250"/>
        </w:tabs>
        <w:rPr>
          <w:szCs w:val="22"/>
        </w:rPr>
      </w:pPr>
      <w:r w:rsidRPr="00EA79B8">
        <w:t>O&amp;M</w:t>
      </w:r>
      <w:r w:rsidRPr="00667AEF">
        <w:rPr>
          <w:szCs w:val="22"/>
        </w:rPr>
        <w:tab/>
      </w:r>
      <w:r w:rsidRPr="00EA79B8">
        <w:t xml:space="preserve">Operation and Maintenance </w:t>
      </w:r>
    </w:p>
    <w:p w14:paraId="36CFCD78" w14:textId="5D0A5626" w:rsidR="00F14B78" w:rsidRPr="00667AEF" w:rsidRDefault="00F14B78" w:rsidP="1D8EF278">
      <w:pPr>
        <w:tabs>
          <w:tab w:val="clear" w:pos="950"/>
          <w:tab w:val="left" w:pos="2250"/>
        </w:tabs>
        <w:rPr>
          <w:szCs w:val="22"/>
        </w:rPr>
      </w:pPr>
      <w:r w:rsidRPr="00EA79B8">
        <w:t>OSHA</w:t>
      </w:r>
      <w:r w:rsidRPr="00667AEF">
        <w:rPr>
          <w:szCs w:val="22"/>
        </w:rPr>
        <w:tab/>
      </w:r>
      <w:r w:rsidRPr="00EA79B8">
        <w:t xml:space="preserve">Occupational Safety and Health Administration </w:t>
      </w:r>
    </w:p>
    <w:p w14:paraId="37D289EF" w14:textId="77777777" w:rsidR="00514960" w:rsidRPr="00667AEF" w:rsidRDefault="00514960" w:rsidP="1D8EF278">
      <w:pPr>
        <w:tabs>
          <w:tab w:val="clear" w:pos="950"/>
          <w:tab w:val="left" w:pos="2250"/>
        </w:tabs>
        <w:rPr>
          <w:szCs w:val="22"/>
        </w:rPr>
      </w:pPr>
      <w:r w:rsidRPr="00EA79B8">
        <w:t>PAH</w:t>
      </w:r>
      <w:r w:rsidRPr="00667AEF">
        <w:rPr>
          <w:szCs w:val="22"/>
        </w:rPr>
        <w:tab/>
      </w:r>
      <w:r w:rsidRPr="00EA79B8">
        <w:t>Polycyclic Aromatic Hydrocarbon</w:t>
      </w:r>
    </w:p>
    <w:p w14:paraId="6587743F" w14:textId="18837133" w:rsidR="0039109F" w:rsidRPr="00667AEF" w:rsidRDefault="0039109F" w:rsidP="1D8EF278">
      <w:pPr>
        <w:tabs>
          <w:tab w:val="clear" w:pos="950"/>
          <w:tab w:val="left" w:pos="2250"/>
        </w:tabs>
        <w:rPr>
          <w:szCs w:val="22"/>
        </w:rPr>
      </w:pPr>
      <w:r w:rsidRPr="00EA79B8">
        <w:t>PAR</w:t>
      </w:r>
      <w:r w:rsidRPr="00667AEF">
        <w:rPr>
          <w:szCs w:val="22"/>
        </w:rPr>
        <w:tab/>
      </w:r>
      <w:r w:rsidRPr="00EA79B8">
        <w:t>Pathways Analysis Report</w:t>
      </w:r>
    </w:p>
    <w:p w14:paraId="059A82FA" w14:textId="76350943" w:rsidR="0039109F" w:rsidRPr="00667AEF" w:rsidRDefault="0039109F" w:rsidP="1D8EF278">
      <w:pPr>
        <w:tabs>
          <w:tab w:val="clear" w:pos="950"/>
          <w:tab w:val="left" w:pos="2250"/>
        </w:tabs>
        <w:rPr>
          <w:szCs w:val="22"/>
        </w:rPr>
      </w:pPr>
      <w:r w:rsidRPr="00EA79B8">
        <w:t>PbB</w:t>
      </w:r>
      <w:r w:rsidRPr="00667AEF">
        <w:rPr>
          <w:szCs w:val="22"/>
        </w:rPr>
        <w:tab/>
      </w:r>
      <w:r w:rsidR="00D53551" w:rsidRPr="00EA79B8">
        <w:t>B</w:t>
      </w:r>
      <w:r w:rsidRPr="00EA79B8">
        <w:t xml:space="preserve">lood </w:t>
      </w:r>
      <w:r w:rsidR="00D53551" w:rsidRPr="00EA79B8">
        <w:t>L</w:t>
      </w:r>
      <w:r w:rsidRPr="00EA79B8">
        <w:t xml:space="preserve">ead </w:t>
      </w:r>
      <w:r w:rsidR="00D53551" w:rsidRPr="00EA79B8">
        <w:t>C</w:t>
      </w:r>
      <w:r w:rsidRPr="00EA79B8">
        <w:t>oncentration</w:t>
      </w:r>
    </w:p>
    <w:p w14:paraId="23026A32" w14:textId="77777777" w:rsidR="00514960" w:rsidRPr="00667AEF" w:rsidRDefault="00514960" w:rsidP="1D8EF278">
      <w:pPr>
        <w:tabs>
          <w:tab w:val="clear" w:pos="950"/>
          <w:tab w:val="left" w:pos="2250"/>
        </w:tabs>
        <w:rPr>
          <w:szCs w:val="22"/>
        </w:rPr>
      </w:pPr>
      <w:r w:rsidRPr="00EA79B8">
        <w:t>PCB</w:t>
      </w:r>
      <w:r w:rsidRPr="00667AEF">
        <w:rPr>
          <w:szCs w:val="22"/>
        </w:rPr>
        <w:tab/>
      </w:r>
      <w:r w:rsidRPr="00EA79B8">
        <w:t>Polychlorinated Biphenyls</w:t>
      </w:r>
    </w:p>
    <w:p w14:paraId="0FCBD119" w14:textId="4595DFAC" w:rsidR="0039109F" w:rsidRPr="00667AEF" w:rsidRDefault="0039109F" w:rsidP="1D8EF278">
      <w:pPr>
        <w:tabs>
          <w:tab w:val="clear" w:pos="950"/>
          <w:tab w:val="left" w:pos="2250"/>
        </w:tabs>
        <w:ind w:left="2250" w:hanging="2250"/>
        <w:rPr>
          <w:szCs w:val="22"/>
        </w:rPr>
      </w:pPr>
      <w:r w:rsidRPr="00EA79B8">
        <w:t>PCDD/F-TEQ</w:t>
      </w:r>
      <w:r w:rsidR="00F14B78" w:rsidRPr="00667AEF">
        <w:rPr>
          <w:szCs w:val="22"/>
        </w:rPr>
        <w:tab/>
      </w:r>
      <w:r w:rsidR="00D53551">
        <w:t>P</w:t>
      </w:r>
      <w:r w:rsidR="00F14B78" w:rsidRPr="00667AEF">
        <w:t xml:space="preserve">olychlorinated </w:t>
      </w:r>
      <w:r w:rsidR="00D53551">
        <w:t>D</w:t>
      </w:r>
      <w:r w:rsidR="00F14B78" w:rsidRPr="00667AEF">
        <w:t>ibenzo-p-</w:t>
      </w:r>
      <w:r w:rsidR="00D53551">
        <w:t>D</w:t>
      </w:r>
      <w:r w:rsidR="00F14B78" w:rsidRPr="00667AEF">
        <w:t>ioxin/</w:t>
      </w:r>
      <w:r w:rsidR="00D53551">
        <w:t>F</w:t>
      </w:r>
      <w:r w:rsidR="00F14B78" w:rsidRPr="00667AEF">
        <w:t xml:space="preserve">uran </w:t>
      </w:r>
      <w:r w:rsidR="00D53551">
        <w:t>T</w:t>
      </w:r>
      <w:r w:rsidR="00F14B78" w:rsidRPr="00667AEF">
        <w:t xml:space="preserve">oxic </w:t>
      </w:r>
      <w:r w:rsidR="00D53551">
        <w:t>E</w:t>
      </w:r>
      <w:r w:rsidR="00F14B78" w:rsidRPr="00667AEF">
        <w:t xml:space="preserve">quivalent </w:t>
      </w:r>
      <w:r w:rsidR="00D53551">
        <w:t>Q</w:t>
      </w:r>
      <w:r w:rsidR="00F14B78" w:rsidRPr="00667AEF">
        <w:t>uantity</w:t>
      </w:r>
    </w:p>
    <w:p w14:paraId="7CD15B1D" w14:textId="77777777" w:rsidR="00514960" w:rsidRPr="00667AEF" w:rsidRDefault="00514960" w:rsidP="1D8EF278">
      <w:pPr>
        <w:tabs>
          <w:tab w:val="clear" w:pos="950"/>
          <w:tab w:val="left" w:pos="2250"/>
        </w:tabs>
        <w:rPr>
          <w:szCs w:val="22"/>
        </w:rPr>
      </w:pPr>
      <w:r w:rsidRPr="00EA79B8">
        <w:t>POI</w:t>
      </w:r>
      <w:r w:rsidRPr="00667AEF">
        <w:rPr>
          <w:szCs w:val="22"/>
        </w:rPr>
        <w:tab/>
      </w:r>
      <w:r w:rsidRPr="00EA79B8">
        <w:t>Point of Interest</w:t>
      </w:r>
    </w:p>
    <w:p w14:paraId="0A981686" w14:textId="59B142EA" w:rsidR="0039109F" w:rsidRPr="00667AEF" w:rsidRDefault="0039109F" w:rsidP="1D8EF278">
      <w:pPr>
        <w:tabs>
          <w:tab w:val="clear" w:pos="950"/>
          <w:tab w:val="left" w:pos="2250"/>
        </w:tabs>
        <w:rPr>
          <w:szCs w:val="22"/>
        </w:rPr>
      </w:pPr>
      <w:r w:rsidRPr="00EA79B8">
        <w:t>PRG</w:t>
      </w:r>
      <w:r w:rsidRPr="00667AEF">
        <w:rPr>
          <w:szCs w:val="22"/>
        </w:rPr>
        <w:tab/>
      </w:r>
      <w:r w:rsidRPr="00EA79B8">
        <w:t>Preliminary Remediation Goal</w:t>
      </w:r>
    </w:p>
    <w:p w14:paraId="7DAD50E4" w14:textId="77777777" w:rsidR="00514960" w:rsidRPr="00667AEF" w:rsidRDefault="00514960" w:rsidP="1D8EF278">
      <w:pPr>
        <w:tabs>
          <w:tab w:val="clear" w:pos="950"/>
          <w:tab w:val="left" w:pos="2250"/>
        </w:tabs>
        <w:rPr>
          <w:szCs w:val="22"/>
        </w:rPr>
      </w:pPr>
      <w:r w:rsidRPr="00EA79B8">
        <w:t>RA</w:t>
      </w:r>
      <w:r w:rsidRPr="00667AEF">
        <w:rPr>
          <w:szCs w:val="22"/>
        </w:rPr>
        <w:tab/>
      </w:r>
      <w:r w:rsidRPr="00EA79B8">
        <w:t>Remedial Action</w:t>
      </w:r>
    </w:p>
    <w:p w14:paraId="0060F137" w14:textId="2212752B" w:rsidR="0039109F" w:rsidRPr="00667AEF" w:rsidRDefault="0039109F" w:rsidP="1D8EF278">
      <w:pPr>
        <w:tabs>
          <w:tab w:val="clear" w:pos="950"/>
          <w:tab w:val="left" w:pos="2250"/>
        </w:tabs>
        <w:rPr>
          <w:szCs w:val="22"/>
        </w:rPr>
      </w:pPr>
      <w:r w:rsidRPr="00EA79B8">
        <w:t>RAO</w:t>
      </w:r>
      <w:r w:rsidRPr="00667AEF">
        <w:rPr>
          <w:szCs w:val="22"/>
        </w:rPr>
        <w:tab/>
      </w:r>
      <w:r w:rsidRPr="00EA79B8">
        <w:t>Remedial Action Objective</w:t>
      </w:r>
    </w:p>
    <w:p w14:paraId="3A8C85C7" w14:textId="75F058EC" w:rsidR="00F14B78" w:rsidRPr="00667AEF" w:rsidRDefault="00F14B78" w:rsidP="1D8EF278">
      <w:pPr>
        <w:tabs>
          <w:tab w:val="clear" w:pos="950"/>
          <w:tab w:val="left" w:pos="2250"/>
        </w:tabs>
        <w:rPr>
          <w:szCs w:val="22"/>
        </w:rPr>
      </w:pPr>
      <w:r w:rsidRPr="00EA79B8">
        <w:lastRenderedPageBreak/>
        <w:t>RDCSRS</w:t>
      </w:r>
      <w:r w:rsidRPr="00667AEF">
        <w:rPr>
          <w:szCs w:val="22"/>
        </w:rPr>
        <w:tab/>
      </w:r>
      <w:r w:rsidRPr="00EA79B8">
        <w:t>Residential Direct Contact Soil Remediation Standard</w:t>
      </w:r>
    </w:p>
    <w:p w14:paraId="7789D3F7" w14:textId="77777777" w:rsidR="00C372CD" w:rsidRPr="00667AEF" w:rsidRDefault="00C372CD" w:rsidP="00C372CD">
      <w:pPr>
        <w:tabs>
          <w:tab w:val="clear" w:pos="950"/>
          <w:tab w:val="left" w:pos="2250"/>
        </w:tabs>
        <w:rPr>
          <w:szCs w:val="22"/>
        </w:rPr>
      </w:pPr>
      <w:r>
        <w:t>rERA</w:t>
      </w:r>
      <w:r>
        <w:tab/>
        <w:t>R</w:t>
      </w:r>
      <w:r w:rsidRPr="00CF5313">
        <w:t xml:space="preserve">esidual </w:t>
      </w:r>
      <w:r>
        <w:t>E</w:t>
      </w:r>
      <w:r w:rsidRPr="00CF5313">
        <w:t xml:space="preserve">cological </w:t>
      </w:r>
      <w:r>
        <w:t>R</w:t>
      </w:r>
      <w:r w:rsidRPr="00CF5313">
        <w:t xml:space="preserve">isk </w:t>
      </w:r>
      <w:r>
        <w:t>A</w:t>
      </w:r>
      <w:r w:rsidRPr="00CF5313">
        <w:t>ssessment</w:t>
      </w:r>
    </w:p>
    <w:p w14:paraId="21F66AD7" w14:textId="5002623F" w:rsidR="00514960" w:rsidRPr="00667AEF" w:rsidRDefault="00514960" w:rsidP="1D8EF278">
      <w:pPr>
        <w:tabs>
          <w:tab w:val="clear" w:pos="950"/>
          <w:tab w:val="left" w:pos="2250"/>
        </w:tabs>
        <w:rPr>
          <w:szCs w:val="22"/>
        </w:rPr>
      </w:pPr>
      <w:r w:rsidRPr="00EA79B8">
        <w:t>RI</w:t>
      </w:r>
      <w:r w:rsidRPr="00667AEF">
        <w:rPr>
          <w:szCs w:val="22"/>
        </w:rPr>
        <w:tab/>
      </w:r>
      <w:r w:rsidRPr="00EA79B8">
        <w:t>Remedial Investigation</w:t>
      </w:r>
    </w:p>
    <w:p w14:paraId="056D7FB8" w14:textId="77777777" w:rsidR="00514960" w:rsidRPr="00667AEF" w:rsidRDefault="00514960" w:rsidP="1D8EF278">
      <w:pPr>
        <w:tabs>
          <w:tab w:val="clear" w:pos="950"/>
          <w:tab w:val="left" w:pos="2250"/>
        </w:tabs>
        <w:rPr>
          <w:szCs w:val="22"/>
        </w:rPr>
      </w:pPr>
      <w:r w:rsidRPr="00EA79B8">
        <w:t>RIR</w:t>
      </w:r>
      <w:r w:rsidRPr="00667AEF">
        <w:rPr>
          <w:szCs w:val="22"/>
        </w:rPr>
        <w:tab/>
      </w:r>
      <w:r w:rsidRPr="00EA79B8">
        <w:t xml:space="preserve">Remedial Investigation Report </w:t>
      </w:r>
    </w:p>
    <w:p w14:paraId="54C95F81" w14:textId="77777777" w:rsidR="00514960" w:rsidRPr="00667AEF" w:rsidRDefault="00514960" w:rsidP="1D8EF278">
      <w:pPr>
        <w:tabs>
          <w:tab w:val="clear" w:pos="950"/>
          <w:tab w:val="left" w:pos="2250"/>
        </w:tabs>
        <w:rPr>
          <w:szCs w:val="22"/>
        </w:rPr>
      </w:pPr>
      <w:r w:rsidRPr="00EA79B8">
        <w:t>RME</w:t>
      </w:r>
      <w:r w:rsidRPr="00667AEF">
        <w:rPr>
          <w:szCs w:val="22"/>
        </w:rPr>
        <w:tab/>
      </w:r>
      <w:r w:rsidRPr="00EA79B8">
        <w:t>Reasonable Maximum Exposure</w:t>
      </w:r>
    </w:p>
    <w:p w14:paraId="61E2D1B0" w14:textId="55933F5A" w:rsidR="00F14B78" w:rsidRPr="00667AEF" w:rsidRDefault="00F14B78" w:rsidP="1D8EF278">
      <w:pPr>
        <w:tabs>
          <w:tab w:val="clear" w:pos="950"/>
          <w:tab w:val="left" w:pos="2250"/>
        </w:tabs>
        <w:rPr>
          <w:szCs w:val="22"/>
        </w:rPr>
      </w:pPr>
      <w:r w:rsidRPr="00EA79B8">
        <w:t>ROD</w:t>
      </w:r>
      <w:r w:rsidRPr="00667AEF">
        <w:rPr>
          <w:szCs w:val="22"/>
        </w:rPr>
        <w:tab/>
      </w:r>
      <w:r w:rsidRPr="00EA79B8">
        <w:t>Record of Decision</w:t>
      </w:r>
    </w:p>
    <w:p w14:paraId="5ADF9894" w14:textId="77777777" w:rsidR="00514960" w:rsidRPr="00667AEF" w:rsidRDefault="00514960" w:rsidP="1D8EF278">
      <w:pPr>
        <w:tabs>
          <w:tab w:val="clear" w:pos="950"/>
          <w:tab w:val="left" w:pos="2250"/>
        </w:tabs>
        <w:rPr>
          <w:szCs w:val="22"/>
        </w:rPr>
      </w:pPr>
      <w:r w:rsidRPr="00EA79B8">
        <w:t>SCSR</w:t>
      </w:r>
      <w:r w:rsidRPr="00667AEF">
        <w:rPr>
          <w:szCs w:val="22"/>
        </w:rPr>
        <w:tab/>
      </w:r>
      <w:r w:rsidRPr="00EA79B8">
        <w:t>Site Characterization Summary Report</w:t>
      </w:r>
    </w:p>
    <w:p w14:paraId="2C108D94" w14:textId="5E9833B4" w:rsidR="0039109F" w:rsidRPr="00667AEF" w:rsidRDefault="0039109F" w:rsidP="1D8EF278">
      <w:pPr>
        <w:tabs>
          <w:tab w:val="clear" w:pos="950"/>
          <w:tab w:val="left" w:pos="2250"/>
        </w:tabs>
        <w:rPr>
          <w:szCs w:val="22"/>
        </w:rPr>
      </w:pPr>
      <w:r w:rsidRPr="00EA79B8">
        <w:t>SEM-AVS</w:t>
      </w:r>
      <w:r w:rsidRPr="00667AEF">
        <w:rPr>
          <w:szCs w:val="22"/>
        </w:rPr>
        <w:tab/>
      </w:r>
      <w:r w:rsidR="00D53551" w:rsidRPr="00EA79B8">
        <w:t>S</w:t>
      </w:r>
      <w:r w:rsidRPr="00EA79B8">
        <w:t xml:space="preserve">imultaneously </w:t>
      </w:r>
      <w:r w:rsidR="00D53551" w:rsidRPr="00EA79B8">
        <w:t>E</w:t>
      </w:r>
      <w:r w:rsidRPr="00EA79B8">
        <w:t xml:space="preserve">xtracted </w:t>
      </w:r>
      <w:r w:rsidR="00D53551" w:rsidRPr="00EA79B8">
        <w:t>M</w:t>
      </w:r>
      <w:r w:rsidRPr="00EA79B8">
        <w:t>etals/</w:t>
      </w:r>
      <w:r w:rsidR="00D53551" w:rsidRPr="00EA79B8">
        <w:t>A</w:t>
      </w:r>
      <w:r w:rsidRPr="00EA79B8">
        <w:t xml:space="preserve">cid </w:t>
      </w:r>
      <w:r w:rsidR="00D53551" w:rsidRPr="00EA79B8">
        <w:t>V</w:t>
      </w:r>
      <w:r w:rsidRPr="00EA79B8">
        <w:t xml:space="preserve">olatile </w:t>
      </w:r>
      <w:r w:rsidR="00D53551" w:rsidRPr="00EA79B8">
        <w:t>S</w:t>
      </w:r>
      <w:r w:rsidRPr="00EA79B8">
        <w:t>ulfide</w:t>
      </w:r>
    </w:p>
    <w:p w14:paraId="0115134F" w14:textId="77777777" w:rsidR="00514960" w:rsidRPr="00667AEF" w:rsidRDefault="00514960" w:rsidP="1D8EF278">
      <w:pPr>
        <w:tabs>
          <w:tab w:val="clear" w:pos="950"/>
          <w:tab w:val="left" w:pos="2250"/>
        </w:tabs>
        <w:rPr>
          <w:szCs w:val="22"/>
        </w:rPr>
      </w:pPr>
      <w:r w:rsidRPr="00EA79B8">
        <w:t>SI</w:t>
      </w:r>
      <w:r w:rsidRPr="00667AEF">
        <w:rPr>
          <w:szCs w:val="22"/>
        </w:rPr>
        <w:tab/>
      </w:r>
      <w:r w:rsidRPr="00EA79B8">
        <w:t>Site Investigation</w:t>
      </w:r>
    </w:p>
    <w:p w14:paraId="59675443" w14:textId="6C18652E" w:rsidR="0039109F" w:rsidRPr="00667AEF" w:rsidRDefault="0039109F" w:rsidP="1D8EF278">
      <w:pPr>
        <w:tabs>
          <w:tab w:val="clear" w:pos="950"/>
          <w:tab w:val="left" w:pos="2250"/>
        </w:tabs>
        <w:rPr>
          <w:szCs w:val="22"/>
        </w:rPr>
      </w:pPr>
      <w:r w:rsidRPr="00EA79B8">
        <w:t>SLERA</w:t>
      </w:r>
      <w:r w:rsidRPr="00667AEF">
        <w:rPr>
          <w:szCs w:val="22"/>
        </w:rPr>
        <w:tab/>
      </w:r>
      <w:r w:rsidRPr="00EA79B8">
        <w:t xml:space="preserve">Screening Level Ecological Risk Assessment </w:t>
      </w:r>
    </w:p>
    <w:p w14:paraId="4744D5A1" w14:textId="395B8D34" w:rsidR="00514960" w:rsidRPr="00667AEF" w:rsidRDefault="00514960" w:rsidP="1D8EF278">
      <w:pPr>
        <w:tabs>
          <w:tab w:val="clear" w:pos="950"/>
          <w:tab w:val="left" w:pos="2250"/>
        </w:tabs>
        <w:rPr>
          <w:szCs w:val="22"/>
        </w:rPr>
      </w:pPr>
      <w:r w:rsidRPr="00EA79B8">
        <w:t>SRS</w:t>
      </w:r>
      <w:r w:rsidRPr="00667AEF">
        <w:rPr>
          <w:szCs w:val="22"/>
        </w:rPr>
        <w:tab/>
      </w:r>
      <w:r w:rsidRPr="00EA79B8">
        <w:t>Soil Remediation Standards</w:t>
      </w:r>
    </w:p>
    <w:p w14:paraId="36C44D9E" w14:textId="77777777" w:rsidR="00514960" w:rsidRPr="00667AEF" w:rsidRDefault="00514960" w:rsidP="1D8EF278">
      <w:pPr>
        <w:tabs>
          <w:tab w:val="clear" w:pos="950"/>
          <w:tab w:val="left" w:pos="2250"/>
        </w:tabs>
        <w:rPr>
          <w:szCs w:val="22"/>
        </w:rPr>
      </w:pPr>
      <w:r w:rsidRPr="00EA79B8">
        <w:t>SVOC</w:t>
      </w:r>
      <w:r w:rsidRPr="00667AEF">
        <w:rPr>
          <w:szCs w:val="22"/>
        </w:rPr>
        <w:tab/>
      </w:r>
      <w:r w:rsidRPr="00EA79B8">
        <w:t>Semi-Volatile Organic Compounds</w:t>
      </w:r>
    </w:p>
    <w:p w14:paraId="7C869A5D" w14:textId="5A56AFEF" w:rsidR="00080C90" w:rsidRDefault="00080C90" w:rsidP="1D8EF278">
      <w:pPr>
        <w:tabs>
          <w:tab w:val="clear" w:pos="950"/>
          <w:tab w:val="left" w:pos="2250"/>
        </w:tabs>
      </w:pPr>
      <w:r>
        <w:t>SWQS</w:t>
      </w:r>
      <w:r>
        <w:tab/>
        <w:t>Surface Water Quality Standards</w:t>
      </w:r>
    </w:p>
    <w:p w14:paraId="40C393D6" w14:textId="77777777" w:rsidR="00514960" w:rsidRPr="00667AEF" w:rsidRDefault="00514960" w:rsidP="1D8EF278">
      <w:pPr>
        <w:tabs>
          <w:tab w:val="clear" w:pos="950"/>
          <w:tab w:val="left" w:pos="2250"/>
        </w:tabs>
        <w:rPr>
          <w:szCs w:val="22"/>
        </w:rPr>
      </w:pPr>
      <w:r w:rsidRPr="00EA79B8">
        <w:t>TAL</w:t>
      </w:r>
      <w:r w:rsidRPr="00667AEF">
        <w:rPr>
          <w:szCs w:val="22"/>
        </w:rPr>
        <w:tab/>
      </w:r>
      <w:r w:rsidRPr="00EA79B8">
        <w:t>Target Analyte List</w:t>
      </w:r>
    </w:p>
    <w:p w14:paraId="30F9E9E0" w14:textId="341DFEA1" w:rsidR="0039109F" w:rsidRPr="00667AEF" w:rsidRDefault="0039109F" w:rsidP="1D8EF278">
      <w:pPr>
        <w:tabs>
          <w:tab w:val="clear" w:pos="950"/>
          <w:tab w:val="left" w:pos="2250"/>
        </w:tabs>
        <w:rPr>
          <w:szCs w:val="22"/>
        </w:rPr>
      </w:pPr>
      <w:r w:rsidRPr="00EA79B8">
        <w:t>TBC</w:t>
      </w:r>
      <w:r w:rsidRPr="00667AEF">
        <w:rPr>
          <w:szCs w:val="22"/>
        </w:rPr>
        <w:tab/>
      </w:r>
      <w:r w:rsidR="00D53551" w:rsidRPr="00EA79B8">
        <w:t>T</w:t>
      </w:r>
      <w:r w:rsidRPr="00EA79B8">
        <w:t xml:space="preserve">o </w:t>
      </w:r>
      <w:r w:rsidR="00D53551" w:rsidRPr="00EA79B8">
        <w:t>B</w:t>
      </w:r>
      <w:r w:rsidRPr="00EA79B8">
        <w:t xml:space="preserve">e </w:t>
      </w:r>
      <w:r w:rsidR="00D53551" w:rsidRPr="00EA79B8">
        <w:t>C</w:t>
      </w:r>
      <w:r w:rsidRPr="00EA79B8">
        <w:t xml:space="preserve">onsidered </w:t>
      </w:r>
    </w:p>
    <w:p w14:paraId="0EE7B5C1" w14:textId="77777777" w:rsidR="00514960" w:rsidRPr="00667AEF" w:rsidRDefault="00514960" w:rsidP="1D8EF278">
      <w:pPr>
        <w:tabs>
          <w:tab w:val="clear" w:pos="950"/>
          <w:tab w:val="left" w:pos="2250"/>
        </w:tabs>
        <w:rPr>
          <w:szCs w:val="22"/>
        </w:rPr>
      </w:pPr>
      <w:r w:rsidRPr="00EA79B8">
        <w:t>TCL</w:t>
      </w:r>
      <w:r w:rsidRPr="00667AEF">
        <w:rPr>
          <w:szCs w:val="22"/>
        </w:rPr>
        <w:tab/>
      </w:r>
      <w:r w:rsidRPr="00EA79B8">
        <w:t>Target Compound List</w:t>
      </w:r>
    </w:p>
    <w:p w14:paraId="5A5B1177" w14:textId="72B9EDC0" w:rsidR="00F14B78" w:rsidRPr="00667AEF" w:rsidRDefault="00F14B78" w:rsidP="1D8EF278">
      <w:pPr>
        <w:tabs>
          <w:tab w:val="clear" w:pos="950"/>
          <w:tab w:val="left" w:pos="2250"/>
        </w:tabs>
        <w:rPr>
          <w:szCs w:val="22"/>
        </w:rPr>
      </w:pPr>
      <w:r w:rsidRPr="00EA79B8">
        <w:t>TMCT</w:t>
      </w:r>
      <w:r w:rsidRPr="00667AEF">
        <w:rPr>
          <w:szCs w:val="22"/>
        </w:rPr>
        <w:tab/>
      </w:r>
      <w:r w:rsidRPr="00EA79B8">
        <w:t>Technical Memorandum on Candidate Technologies</w:t>
      </w:r>
    </w:p>
    <w:p w14:paraId="7602D72E" w14:textId="77777777" w:rsidR="00514960" w:rsidRPr="00667AEF" w:rsidRDefault="00514960" w:rsidP="1D8EF278">
      <w:pPr>
        <w:tabs>
          <w:tab w:val="clear" w:pos="950"/>
          <w:tab w:val="left" w:pos="2250"/>
        </w:tabs>
        <w:rPr>
          <w:szCs w:val="22"/>
        </w:rPr>
      </w:pPr>
      <w:r w:rsidRPr="00EA79B8">
        <w:t>TOC</w:t>
      </w:r>
      <w:r w:rsidRPr="00667AEF">
        <w:rPr>
          <w:szCs w:val="22"/>
        </w:rPr>
        <w:tab/>
      </w:r>
      <w:r w:rsidRPr="00EA79B8">
        <w:t>Total Organic Carbon</w:t>
      </w:r>
    </w:p>
    <w:p w14:paraId="7FB8818F" w14:textId="0E230595" w:rsidR="00514960" w:rsidRPr="00667AEF" w:rsidRDefault="00514960" w:rsidP="1D8EF278">
      <w:pPr>
        <w:tabs>
          <w:tab w:val="clear" w:pos="950"/>
          <w:tab w:val="left" w:pos="2250"/>
        </w:tabs>
        <w:rPr>
          <w:szCs w:val="22"/>
        </w:rPr>
      </w:pPr>
      <w:r w:rsidRPr="00EA79B8">
        <w:t>TRV</w:t>
      </w:r>
      <w:r w:rsidRPr="00667AEF">
        <w:rPr>
          <w:szCs w:val="22"/>
        </w:rPr>
        <w:tab/>
      </w:r>
      <w:r w:rsidRPr="00EA79B8">
        <w:t>Toxic</w:t>
      </w:r>
      <w:r w:rsidR="00E75BF3" w:rsidRPr="00EA79B8">
        <w:t>ity</w:t>
      </w:r>
      <w:r w:rsidRPr="00EA79B8">
        <w:t xml:space="preserve"> Reference Values</w:t>
      </w:r>
    </w:p>
    <w:p w14:paraId="0D9D4FF4" w14:textId="03864CEC" w:rsidR="00E75BF3" w:rsidRPr="00667AEF" w:rsidRDefault="00E75BF3" w:rsidP="1D8EF278">
      <w:pPr>
        <w:tabs>
          <w:tab w:val="clear" w:pos="950"/>
          <w:tab w:val="left" w:pos="2250"/>
        </w:tabs>
        <w:rPr>
          <w:szCs w:val="22"/>
        </w:rPr>
      </w:pPr>
      <w:r w:rsidRPr="00EA79B8">
        <w:t>μg/dL</w:t>
      </w:r>
      <w:r w:rsidRPr="00667AEF">
        <w:rPr>
          <w:szCs w:val="22"/>
        </w:rPr>
        <w:tab/>
      </w:r>
      <w:r w:rsidR="00D53551" w:rsidRPr="00EA79B8">
        <w:t>M</w:t>
      </w:r>
      <w:r w:rsidRPr="00EA79B8">
        <w:t xml:space="preserve">icrograms per </w:t>
      </w:r>
      <w:r w:rsidR="00D53551" w:rsidRPr="00EA79B8">
        <w:t>D</w:t>
      </w:r>
      <w:r w:rsidRPr="00EA79B8">
        <w:t>eciliter</w:t>
      </w:r>
    </w:p>
    <w:p w14:paraId="11964778" w14:textId="77777777" w:rsidR="00514960" w:rsidRPr="00667AEF" w:rsidRDefault="00514960" w:rsidP="1D8EF278">
      <w:pPr>
        <w:tabs>
          <w:tab w:val="clear" w:pos="950"/>
          <w:tab w:val="left" w:pos="2250"/>
        </w:tabs>
        <w:rPr>
          <w:szCs w:val="22"/>
        </w:rPr>
      </w:pPr>
      <w:r w:rsidRPr="00EA79B8">
        <w:t>USEPA</w:t>
      </w:r>
      <w:r w:rsidRPr="00667AEF">
        <w:rPr>
          <w:szCs w:val="22"/>
        </w:rPr>
        <w:tab/>
      </w:r>
      <w:r w:rsidRPr="00EA79B8">
        <w:t>United States Environmental Protection Agency</w:t>
      </w:r>
    </w:p>
    <w:p w14:paraId="4D4075A6" w14:textId="77777777" w:rsidR="00514960" w:rsidRPr="00667AEF" w:rsidRDefault="00514960" w:rsidP="1D8EF278">
      <w:pPr>
        <w:tabs>
          <w:tab w:val="clear" w:pos="950"/>
          <w:tab w:val="left" w:pos="2250"/>
        </w:tabs>
        <w:rPr>
          <w:szCs w:val="22"/>
        </w:rPr>
      </w:pPr>
      <w:r w:rsidRPr="00EA79B8">
        <w:t>USFWS</w:t>
      </w:r>
      <w:r w:rsidRPr="00667AEF">
        <w:rPr>
          <w:szCs w:val="22"/>
        </w:rPr>
        <w:tab/>
      </w:r>
      <w:r w:rsidRPr="00EA79B8">
        <w:t>United States Fish &amp; Wildlife Service</w:t>
      </w:r>
    </w:p>
    <w:p w14:paraId="1AC74776" w14:textId="77777777" w:rsidR="00514960" w:rsidRPr="00667AEF" w:rsidRDefault="00514960" w:rsidP="1D8EF278">
      <w:pPr>
        <w:tabs>
          <w:tab w:val="clear" w:pos="950"/>
          <w:tab w:val="left" w:pos="2250"/>
        </w:tabs>
        <w:rPr>
          <w:szCs w:val="22"/>
        </w:rPr>
      </w:pPr>
      <w:r w:rsidRPr="00EA79B8">
        <w:t>UST</w:t>
      </w:r>
      <w:r w:rsidRPr="00667AEF">
        <w:rPr>
          <w:szCs w:val="22"/>
        </w:rPr>
        <w:tab/>
      </w:r>
      <w:r w:rsidRPr="00EA79B8">
        <w:t>Underground Storage Tank</w:t>
      </w:r>
    </w:p>
    <w:p w14:paraId="6A0D31FC" w14:textId="77777777" w:rsidR="00514960" w:rsidRPr="00667AEF" w:rsidRDefault="00514960" w:rsidP="1D8EF278">
      <w:pPr>
        <w:tabs>
          <w:tab w:val="clear" w:pos="950"/>
          <w:tab w:val="left" w:pos="2250"/>
        </w:tabs>
        <w:rPr>
          <w:szCs w:val="22"/>
        </w:rPr>
      </w:pPr>
      <w:r w:rsidRPr="00EA79B8">
        <w:t>VI</w:t>
      </w:r>
      <w:r w:rsidRPr="00667AEF">
        <w:rPr>
          <w:szCs w:val="22"/>
        </w:rPr>
        <w:tab/>
      </w:r>
      <w:r w:rsidRPr="00EA79B8">
        <w:t>Vapor Intrusion</w:t>
      </w:r>
    </w:p>
    <w:p w14:paraId="411AFA74" w14:textId="4B888C21" w:rsidR="00514960" w:rsidRPr="00667AEF" w:rsidRDefault="00514960" w:rsidP="1D8EF278">
      <w:pPr>
        <w:tabs>
          <w:tab w:val="clear" w:pos="950"/>
          <w:tab w:val="left" w:pos="2250"/>
        </w:tabs>
        <w:rPr>
          <w:szCs w:val="22"/>
        </w:rPr>
      </w:pPr>
      <w:r w:rsidRPr="00EA79B8">
        <w:t>VOC</w:t>
      </w:r>
      <w:r w:rsidRPr="00667AEF">
        <w:rPr>
          <w:szCs w:val="22"/>
        </w:rPr>
        <w:tab/>
      </w:r>
      <w:r w:rsidRPr="00EA79B8">
        <w:t>Volatile Organic Compound</w:t>
      </w:r>
    </w:p>
    <w:p w14:paraId="4C58B89F" w14:textId="24D5BD67" w:rsidR="00F14B78" w:rsidRPr="00667AEF" w:rsidRDefault="00F14B78" w:rsidP="1D8EF278">
      <w:pPr>
        <w:tabs>
          <w:tab w:val="clear" w:pos="950"/>
          <w:tab w:val="left" w:pos="2250"/>
        </w:tabs>
        <w:rPr>
          <w:szCs w:val="22"/>
        </w:rPr>
      </w:pPr>
      <w:r w:rsidRPr="00EA79B8">
        <w:t>WRA</w:t>
      </w:r>
      <w:r w:rsidRPr="00667AEF">
        <w:rPr>
          <w:szCs w:val="22"/>
        </w:rPr>
        <w:tab/>
      </w:r>
      <w:r w:rsidRPr="00EA79B8">
        <w:t>Well Restriction Area</w:t>
      </w:r>
    </w:p>
    <w:p w14:paraId="4C431BBA" w14:textId="14BA8517" w:rsidR="00514960" w:rsidRPr="00667AEF" w:rsidRDefault="00514960">
      <w:pPr>
        <w:tabs>
          <w:tab w:val="clear" w:pos="950"/>
        </w:tabs>
        <w:spacing w:after="0" w:line="240" w:lineRule="auto"/>
        <w:jc w:val="left"/>
      </w:pPr>
      <w:r w:rsidRPr="00667AEF">
        <w:br w:type="page"/>
      </w:r>
    </w:p>
    <w:p w14:paraId="6F71C14E" w14:textId="77777777" w:rsidR="001C2BEC" w:rsidRPr="002621D1" w:rsidRDefault="00D3547F" w:rsidP="002621D1">
      <w:pPr>
        <w:spacing w:before="240"/>
        <w:rPr>
          <w:b/>
          <w:bCs/>
        </w:rPr>
      </w:pPr>
      <w:r w:rsidRPr="001427C9">
        <w:rPr>
          <w:b/>
          <w:bCs/>
        </w:rPr>
        <w:lastRenderedPageBreak/>
        <w:t>EXECUTIVE SUMMARY</w:t>
      </w:r>
    </w:p>
    <w:p w14:paraId="7FC4E07C" w14:textId="07847976" w:rsidR="00A37DA7" w:rsidRPr="00667AEF" w:rsidRDefault="00A37DA7" w:rsidP="004458D7">
      <w:pPr>
        <w:spacing w:before="240"/>
      </w:pPr>
      <w:r w:rsidRPr="00667AEF">
        <w:t xml:space="preserve">This </w:t>
      </w:r>
      <w:r w:rsidR="00302945" w:rsidRPr="00667AEF">
        <w:t xml:space="preserve">Feasibility Study Report (FS Report) </w:t>
      </w:r>
      <w:r w:rsidRPr="00667AEF">
        <w:t>has been prepared for the Rolling Knolls Landfill Superfund Site (the Site) in Chatham, New Jersey</w:t>
      </w:r>
      <w:r w:rsidR="006D6CD5">
        <w:t xml:space="preserve"> (listed on </w:t>
      </w:r>
      <w:r w:rsidR="0047118F">
        <w:t xml:space="preserve">the National Priorities List in </w:t>
      </w:r>
      <w:r w:rsidR="006D6CD5">
        <w:t>September 2003)</w:t>
      </w:r>
      <w:r w:rsidRPr="00667AEF">
        <w:t xml:space="preserve">.  The purpose of this </w:t>
      </w:r>
      <w:r w:rsidR="00302945" w:rsidRPr="00667AEF">
        <w:t>FS Report</w:t>
      </w:r>
      <w:r w:rsidRPr="00667AEF">
        <w:t xml:space="preserve"> is to </w:t>
      </w:r>
      <w:r w:rsidR="00F8785F">
        <w:t xml:space="preserve">develop and screen potential remedial alternatives and to </w:t>
      </w:r>
      <w:r w:rsidR="00D664CB" w:rsidRPr="00667AEF">
        <w:t>co</w:t>
      </w:r>
      <w:r w:rsidRPr="00667AEF">
        <w:t>nduct a</w:t>
      </w:r>
      <w:r w:rsidR="00302945" w:rsidRPr="00667AEF">
        <w:t xml:space="preserve"> detailed evaluation of each remedial alternative</w:t>
      </w:r>
      <w:r w:rsidR="00D664CB" w:rsidRPr="00667AEF">
        <w:t xml:space="preserve"> identified for soil and groundwater </w:t>
      </w:r>
      <w:r w:rsidR="009525FB">
        <w:t xml:space="preserve">to reduce unacceptable risks to human health and the environment. The results of this FS will be used by </w:t>
      </w:r>
      <w:r w:rsidR="00517214">
        <w:t>United States Environmental Protection Agency (US</w:t>
      </w:r>
      <w:r w:rsidR="009525FB">
        <w:t>EPA</w:t>
      </w:r>
      <w:r w:rsidR="00517214" w:rsidRPr="1D8EF278">
        <w:t>)</w:t>
      </w:r>
      <w:r w:rsidR="009525FB">
        <w:t xml:space="preserve"> to develop a Proposed Plan for remedial action and a Record of Decision for the Site</w:t>
      </w:r>
      <w:r w:rsidR="001B117B" w:rsidRPr="1D8EF278">
        <w:t xml:space="preserve">. </w:t>
      </w:r>
    </w:p>
    <w:p w14:paraId="21323FEF" w14:textId="305087FA" w:rsidR="00193E27" w:rsidRDefault="00193E27" w:rsidP="00193E27">
      <w:r>
        <w:t xml:space="preserve">The </w:t>
      </w:r>
      <w:r w:rsidR="00357D60">
        <w:t xml:space="preserve">area of the Site where waste disposal occurred </w:t>
      </w:r>
      <w:r>
        <w:t xml:space="preserve">covers approximately 170 acres, </w:t>
      </w:r>
      <w:r w:rsidR="00357D60">
        <w:t>consisting of</w:t>
      </w:r>
      <w:r w:rsidR="00F84BF8">
        <w:t xml:space="preserve"> </w:t>
      </w:r>
      <w:r>
        <w:t xml:space="preserve">140 acres </w:t>
      </w:r>
      <w:r w:rsidR="00357D60">
        <w:t xml:space="preserve">of landfill </w:t>
      </w:r>
      <w:r>
        <w:t xml:space="preserve">with a layer of waste material (18 feet or less in thickness) overlying native soil and </w:t>
      </w:r>
      <w:r w:rsidR="00357D60">
        <w:t>an approximately 30</w:t>
      </w:r>
      <w:r w:rsidR="00452B64">
        <w:t>-</w:t>
      </w:r>
      <w:r w:rsidR="00357D60">
        <w:t>acre area adjacent to the landfill</w:t>
      </w:r>
      <w:r>
        <w:t xml:space="preserve"> with isolated areas of debris </w:t>
      </w:r>
      <w:r w:rsidR="00832E7E">
        <w:t xml:space="preserve">scattered </w:t>
      </w:r>
      <w:r>
        <w:t>on the</w:t>
      </w:r>
      <w:r w:rsidR="00832E7E">
        <w:t xml:space="preserve"> ground</w:t>
      </w:r>
      <w:r>
        <w:t xml:space="preserve"> surface, </w:t>
      </w:r>
      <w:r w:rsidR="00832E7E">
        <w:t xml:space="preserve">but with no buried waste, </w:t>
      </w:r>
      <w:r>
        <w:t>referred to as the Surface Debris Area</w:t>
      </w:r>
      <w:r>
        <w:rPr>
          <w:rFonts w:cs="Arial"/>
        </w:rPr>
        <w:t xml:space="preserve">. </w:t>
      </w:r>
      <w:r>
        <w:t xml:space="preserve">The landfill was used for disposal of municipal </w:t>
      </w:r>
      <w:ins w:id="20" w:author="Childe, Kimberly Hummel" w:date="2018-08-17T16:33:00Z">
        <w:r w:rsidR="00E11189">
          <w:t xml:space="preserve">and other </w:t>
        </w:r>
      </w:ins>
      <w:r>
        <w:t xml:space="preserve">waste from </w:t>
      </w:r>
      <w:ins w:id="21" w:author="Childe, Kimberly Hummel" w:date="2018-08-17T16:33:00Z">
        <w:r w:rsidR="00E11189">
          <w:t xml:space="preserve">households and businesses in </w:t>
        </w:r>
      </w:ins>
      <w:r>
        <w:t xml:space="preserve">Chatham Township and nearby municipalities from the 1930s to approximately 1968. </w:t>
      </w:r>
      <w:r>
        <w:rPr>
          <w:rFonts w:cs="Arial"/>
        </w:rPr>
        <w:t xml:space="preserve">Landfilled materials </w:t>
      </w:r>
      <w:r w:rsidR="00A06142">
        <w:rPr>
          <w:rFonts w:cs="Arial"/>
        </w:rPr>
        <w:t xml:space="preserve">are </w:t>
      </w:r>
      <w:r>
        <w:rPr>
          <w:rFonts w:cs="Arial"/>
        </w:rPr>
        <w:t xml:space="preserve">generally consistent with typical municipal solid waste expected within a landfill </w:t>
      </w:r>
      <w:r w:rsidR="00A06142">
        <w:rPr>
          <w:rFonts w:cs="Arial"/>
        </w:rPr>
        <w:t xml:space="preserve">that operated </w:t>
      </w:r>
      <w:r>
        <w:rPr>
          <w:rFonts w:cs="Arial"/>
        </w:rPr>
        <w:t xml:space="preserve">during this period. Evidence of potential industrial waste, identified based on visual observations and analytical results, </w:t>
      </w:r>
      <w:r w:rsidR="00A06142">
        <w:rPr>
          <w:rFonts w:cs="Arial"/>
        </w:rPr>
        <w:t xml:space="preserve">was </w:t>
      </w:r>
      <w:r>
        <w:rPr>
          <w:rFonts w:cs="Arial"/>
        </w:rPr>
        <w:t xml:space="preserve">observed at three isolated areas, </w:t>
      </w:r>
      <w:r>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14:paraId="5058A580" w14:textId="40E84570" w:rsidR="00A37DA7" w:rsidRPr="00667AEF" w:rsidRDefault="00D512A1" w:rsidP="004458D7">
      <w:pPr>
        <w:spacing w:before="240"/>
      </w:pPr>
      <w:r>
        <w:t>Of the 170 acres that comprise the landfill and the Surface Debris Area, a</w:t>
      </w:r>
      <w:r w:rsidRPr="00667AEF">
        <w:t>pproximately 1</w:t>
      </w:r>
      <w:r>
        <w:t>0</w:t>
      </w:r>
      <w:r w:rsidRPr="00667AEF">
        <w:t xml:space="preserve">0 </w:t>
      </w:r>
      <w:r>
        <w:t xml:space="preserve">acres </w:t>
      </w:r>
      <w:r w:rsidRPr="00667AEF">
        <w:t>of the landfill</w:t>
      </w:r>
      <w:r>
        <w:t xml:space="preserve"> and the 30-acre Surface Debris Area</w:t>
      </w:r>
      <w:r w:rsidRPr="00667AEF" w:rsidDel="00D512A1">
        <w:t xml:space="preserve"> </w:t>
      </w:r>
      <w:r w:rsidR="00193E27">
        <w:t>are</w:t>
      </w:r>
      <w:r w:rsidR="00A37DA7" w:rsidRPr="00667AEF">
        <w:t xml:space="preserve"> </w:t>
      </w:r>
      <w:r w:rsidR="006D6CD5">
        <w:t xml:space="preserve">on land </w:t>
      </w:r>
      <w:r w:rsidR="00A37DA7" w:rsidRPr="00667AEF">
        <w:t xml:space="preserve">owned by the Trust created by the Last Will and Testament of Angelo J. Miele (Miele Trust). Approximately 35 acres of the landfill are </w:t>
      </w:r>
      <w:r w:rsidR="00D843CE">
        <w:t xml:space="preserve">on land </w:t>
      </w:r>
      <w:ins w:id="22" w:author="Childe, Kimberly Hummel" w:date="2018-08-17T16:42:00Z">
        <w:r w:rsidR="007A2F98">
          <w:t xml:space="preserve">federally designated as a wilderness area </w:t>
        </w:r>
      </w:ins>
      <w:r w:rsidR="00D843CE">
        <w:t xml:space="preserve">that is part of </w:t>
      </w:r>
      <w:r w:rsidR="00A37DA7" w:rsidRPr="00667AEF">
        <w:t xml:space="preserve">the Great Swamp National Wildlife Refuge </w:t>
      </w:r>
      <w:r w:rsidR="00EC089F" w:rsidRPr="00667AEF">
        <w:t>(GSNWR)</w:t>
      </w:r>
      <w:r w:rsidR="00556D03">
        <w:t xml:space="preserve"> </w:t>
      </w:r>
      <w:del w:id="23" w:author="Childe, Kimberly Hummel" w:date="2018-08-17T16:42:00Z">
        <w:r w:rsidR="00556D03" w:rsidDel="007A2F98">
          <w:delText>which</w:delText>
        </w:r>
        <w:r w:rsidR="00EC089F" w:rsidRPr="00667AEF" w:rsidDel="007A2F98">
          <w:delText xml:space="preserve"> </w:delText>
        </w:r>
        <w:r w:rsidR="00C9390D" w:rsidDel="007A2F98">
          <w:delText>is</w:delText>
        </w:r>
        <w:r w:rsidR="00A37DA7" w:rsidRPr="00667AEF" w:rsidDel="007A2F98">
          <w:delText xml:space="preserve"> </w:delText>
        </w:r>
      </w:del>
      <w:r w:rsidR="00A37DA7" w:rsidRPr="00667AEF">
        <w:t xml:space="preserve">owned by the United States </w:t>
      </w:r>
      <w:r w:rsidR="00556D03">
        <w:t xml:space="preserve">and </w:t>
      </w:r>
      <w:ins w:id="24" w:author="Childe, Kimberly Hummel" w:date="2018-08-17T16:42:00Z">
        <w:r w:rsidR="007A2F98">
          <w:t>managed</w:t>
        </w:r>
      </w:ins>
      <w:del w:id="25" w:author="Childe, Kimberly Hummel" w:date="2018-08-17T16:42:00Z">
        <w:r w:rsidR="00556D03" w:rsidDel="007A2F98">
          <w:delText>operated</w:delText>
        </w:r>
      </w:del>
      <w:r w:rsidR="00556D03">
        <w:t xml:space="preserve"> by the United States </w:t>
      </w:r>
      <w:r w:rsidR="00A37DA7" w:rsidRPr="00667AEF">
        <w:t>Fish and Wildlife Service</w:t>
      </w:r>
      <w:r w:rsidR="00E75BF3" w:rsidRPr="00667AEF">
        <w:t xml:space="preserve"> (USFWS)</w:t>
      </w:r>
      <w:r w:rsidR="00A37DA7" w:rsidRPr="00667AEF">
        <w:t xml:space="preserve">.  </w:t>
      </w:r>
      <w:r w:rsidR="003E5676">
        <w:t>A</w:t>
      </w:r>
      <w:r w:rsidR="00781FB5">
        <w:t>pproximately 5 ac</w:t>
      </w:r>
      <w:r w:rsidR="00CF7D84">
        <w:t>r</w:t>
      </w:r>
      <w:r w:rsidR="00781FB5">
        <w:t>es of the</w:t>
      </w:r>
      <w:r w:rsidR="003E5676">
        <w:t xml:space="preserve"> northeastern portion of the landfill </w:t>
      </w:r>
      <w:r w:rsidR="00CF7D84">
        <w:t>are</w:t>
      </w:r>
      <w:r w:rsidR="003E5676">
        <w:t xml:space="preserve"> on </w:t>
      </w:r>
      <w:r w:rsidR="003A5107">
        <w:t>land</w:t>
      </w:r>
      <w:r w:rsidR="003E5676">
        <w:t xml:space="preserve"> owned by the Green Village Fire Department (GVFD)</w:t>
      </w:r>
      <w:r w:rsidR="006D6CD5">
        <w:t>.</w:t>
      </w:r>
      <w:r w:rsidR="00743326">
        <w:t xml:space="preserve"> </w:t>
      </w:r>
      <w:r w:rsidR="006D6CD5">
        <w:t>The GVFD property</w:t>
      </w:r>
      <w:r w:rsidR="00743326" w:rsidDel="006D6CD5">
        <w:t xml:space="preserve"> also includes</w:t>
      </w:r>
      <w:r w:rsidR="00743326">
        <w:t xml:space="preserve"> a </w:t>
      </w:r>
      <w:r w:rsidR="00E776F5">
        <w:t>B</w:t>
      </w:r>
      <w:r w:rsidR="00743326">
        <w:t xml:space="preserve">aseball </w:t>
      </w:r>
      <w:r w:rsidR="00E776F5">
        <w:t>F</w:t>
      </w:r>
      <w:r w:rsidR="00743326">
        <w:t xml:space="preserve">ield and </w:t>
      </w:r>
      <w:r w:rsidR="00E776F5">
        <w:t>S</w:t>
      </w:r>
      <w:r w:rsidR="00743326">
        <w:t xml:space="preserve">hooting </w:t>
      </w:r>
      <w:r w:rsidR="00E776F5">
        <w:t>R</w:t>
      </w:r>
      <w:r w:rsidR="00743326">
        <w:t>ange</w:t>
      </w:r>
      <w:r w:rsidR="00FC6815">
        <w:t xml:space="preserve">.  </w:t>
      </w:r>
      <w:r w:rsidR="00CA1016">
        <w:t>Based on the results of th</w:t>
      </w:r>
      <w:r w:rsidR="00C728CD">
        <w:t>e Remedial Investigation (RI)</w:t>
      </w:r>
      <w:r w:rsidR="00DF6864">
        <w:t xml:space="preserve"> activities, the </w:t>
      </w:r>
      <w:r w:rsidR="00E776F5">
        <w:t>B</w:t>
      </w:r>
      <w:r w:rsidR="00DF6864">
        <w:t xml:space="preserve">aseball </w:t>
      </w:r>
      <w:r w:rsidR="00E776F5">
        <w:t>F</w:t>
      </w:r>
      <w:r w:rsidR="00DF6864">
        <w:t xml:space="preserve">ield and </w:t>
      </w:r>
      <w:r w:rsidR="00E776F5">
        <w:t>S</w:t>
      </w:r>
      <w:r w:rsidR="00DF6864">
        <w:t xml:space="preserve">hooting </w:t>
      </w:r>
      <w:r w:rsidR="00E776F5">
        <w:t>R</w:t>
      </w:r>
      <w:r w:rsidR="00DF6864">
        <w:t>ange were found to be outside the landfill boundary</w:t>
      </w:r>
      <w:r w:rsidR="006D6CD5">
        <w:t xml:space="preserve"> and </w:t>
      </w:r>
      <w:r w:rsidR="008C4524">
        <w:t>are not impacted by the waste materials</w:t>
      </w:r>
      <w:r w:rsidR="00DF6864">
        <w:t xml:space="preserve">. </w:t>
      </w:r>
      <w:r w:rsidR="00CA1016">
        <w:t xml:space="preserve"> </w:t>
      </w:r>
      <w:r w:rsidR="000A03DA">
        <w:t>A small portion of the Surface Debris Area</w:t>
      </w:r>
      <w:r w:rsidR="00720D38">
        <w:t xml:space="preserve">, approximately </w:t>
      </w:r>
      <w:r w:rsidR="00602C4D">
        <w:t>4,000 square</w:t>
      </w:r>
      <w:r w:rsidR="00720D38">
        <w:t xml:space="preserve"> feet, extends on to an adjacent property currently owned by David M. Bakunas, Trustee. </w:t>
      </w:r>
      <w:r w:rsidR="00A37DA7" w:rsidRPr="00667AEF">
        <w:t xml:space="preserve"> </w:t>
      </w:r>
      <w:r w:rsidR="00D773D2" w:rsidRPr="00667AEF">
        <w:t xml:space="preserve">  </w:t>
      </w:r>
    </w:p>
    <w:p w14:paraId="522CFDEB" w14:textId="0380E075" w:rsidR="00EC089F" w:rsidRPr="00667AEF" w:rsidRDefault="00EC089F" w:rsidP="004458D7">
      <w:pPr>
        <w:spacing w:before="240"/>
      </w:pPr>
      <w:r w:rsidRPr="00667AEF">
        <w:lastRenderedPageBreak/>
        <w:t xml:space="preserve">The Site is located at the southern end of Britten Road in the Green Village portion of Chatham Township.  Green Village is a scenic, rural village oriented along Green Village Road.  Green Village Road is a 2-lane (one in each direction) county road with residential and limited commercial development on each side.  Britten Road intersects Green Village Road and is primarily residential.  </w:t>
      </w:r>
      <w:r w:rsidR="00852C0C">
        <w:t>Britten Road</w:t>
      </w:r>
      <w:r w:rsidR="00852C0C" w:rsidRPr="00667AEF">
        <w:t xml:space="preserve"> </w:t>
      </w:r>
      <w:r w:rsidRPr="00667AEF">
        <w:t xml:space="preserve">is approximately 1.5 lanes wide and is the only road that provides access to the Site. The Site is approximately 5.5 miles from the nearest major road, State Route 24, and is accessible only by driving through residential and commercial areas of Chatham.  </w:t>
      </w:r>
    </w:p>
    <w:p w14:paraId="5A5010E6" w14:textId="47EB6A33" w:rsidR="00EC089F" w:rsidRPr="00667AEF" w:rsidRDefault="00EC089F" w:rsidP="00774222">
      <w:pPr>
        <w:pStyle w:val="BodyText"/>
      </w:pPr>
      <w:r w:rsidRPr="00667AEF">
        <w:t>Wetlands and flood hazard areas</w:t>
      </w:r>
      <w:r w:rsidR="00CD6AE3" w:rsidRPr="00667AEF">
        <w:t xml:space="preserve"> (FHAs)</w:t>
      </w:r>
      <w:r w:rsidRPr="00667AEF">
        <w:t xml:space="preserve"> </w:t>
      </w:r>
      <w:ins w:id="26" w:author="Childe, Kimberly Hummel" w:date="2018-08-17T16:43:00Z">
        <w:r w:rsidR="007A2F98">
          <w:t xml:space="preserve">largely in the GSNWR wilderness areas </w:t>
        </w:r>
      </w:ins>
      <w:r w:rsidRPr="00667AEF">
        <w:t xml:space="preserve">occupy the adjacent areas to the east, south, and west of the Site and portions of the landfill itself. </w:t>
      </w:r>
      <w:ins w:id="27" w:author="Childe, Kimberly Hummel" w:date="2018-08-17T16:43:00Z">
        <w:r w:rsidR="007A2F98">
          <w:t>The wilderness area</w:t>
        </w:r>
      </w:ins>
      <w:del w:id="28" w:author="Childe, Kimberly Hummel" w:date="2018-08-17T16:43:00Z">
        <w:r w:rsidRPr="00667AEF" w:rsidDel="007A2F98">
          <w:delText>Areas</w:delText>
        </w:r>
      </w:del>
      <w:r w:rsidRPr="00667AEF">
        <w:t xml:space="preserve"> on and adjacent to the landfill provide habitat for native mammals, fish, amphibians, and reptiles, including the endangered bog turtle, Indiana bat, and blue-spotted salamander.</w:t>
      </w:r>
    </w:p>
    <w:p w14:paraId="698AD4A1" w14:textId="567F9C43" w:rsidR="0026682C" w:rsidRPr="009F3196" w:rsidRDefault="00A37DA7" w:rsidP="004458D7">
      <w:pPr>
        <w:spacing w:before="240"/>
      </w:pPr>
      <w:r w:rsidRPr="00667AEF">
        <w:t xml:space="preserve">Site conditions and constituent concentrations </w:t>
      </w:r>
      <w:r w:rsidR="00D3547F" w:rsidRPr="00667AEF">
        <w:t xml:space="preserve">in soil, sediment, surface water, and groundwater </w:t>
      </w:r>
      <w:r w:rsidRPr="00667AEF">
        <w:t xml:space="preserve">have been characterized through several phases of </w:t>
      </w:r>
      <w:r w:rsidR="00C419A8" w:rsidRPr="00667AEF">
        <w:t>investigation since 200</w:t>
      </w:r>
      <w:r w:rsidR="00D03F1B" w:rsidRPr="00667AEF">
        <w:t>7</w:t>
      </w:r>
      <w:r w:rsidR="00C419A8" w:rsidRPr="1D8EF278">
        <w:t xml:space="preserve">. </w:t>
      </w:r>
      <w:r w:rsidR="0026682C" w:rsidRPr="00667AEF">
        <w:t xml:space="preserve">Analytical results indicate that </w:t>
      </w:r>
      <w:r w:rsidR="00CE1BC0">
        <w:t xml:space="preserve">volatile organic compounds (VOCs), </w:t>
      </w:r>
      <w:r w:rsidR="0026682C" w:rsidRPr="00667AEF">
        <w:t>metals, semi</w:t>
      </w:r>
      <w:r w:rsidR="003B30B7" w:rsidRPr="1D8EF278">
        <w:t>-</w:t>
      </w:r>
      <w:r w:rsidR="0026682C" w:rsidRPr="00667AEF">
        <w:t xml:space="preserve">volatile organic compounds (SVOCs), pesticides, and polychlorinated biphenyls (PCBs) are present in surface soil at concentrations greater than </w:t>
      </w:r>
      <w:r w:rsidR="008A11D2">
        <w:t xml:space="preserve">the </w:t>
      </w:r>
      <w:r w:rsidR="0026682C" w:rsidRPr="00667AEF">
        <w:t xml:space="preserve">New Jersey </w:t>
      </w:r>
      <w:r w:rsidR="008A11D2">
        <w:t xml:space="preserve">Non-Residential Direct Contact </w:t>
      </w:r>
      <w:r w:rsidR="0026682C" w:rsidRPr="00667AEF">
        <w:t>Soil Remediation Standards</w:t>
      </w:r>
      <w:r w:rsidR="008A11D2">
        <w:t xml:space="preserve"> </w:t>
      </w:r>
      <w:r w:rsidR="00F4183C">
        <w:t xml:space="preserve">(NRDCSRS) </w:t>
      </w:r>
      <w:r w:rsidR="008A11D2">
        <w:t>and/or the New Jersey Residential Direct Contact Soil Remediation Standards</w:t>
      </w:r>
      <w:r w:rsidR="007538F1" w:rsidRPr="1D8EF278">
        <w:t xml:space="preserve"> (</w:t>
      </w:r>
      <w:r w:rsidR="00F4183C">
        <w:t>RDC</w:t>
      </w:r>
      <w:r w:rsidR="007538F1" w:rsidRPr="00667AEF">
        <w:t>SRS</w:t>
      </w:r>
      <w:r w:rsidR="007538F1" w:rsidRPr="1D8EF278">
        <w:t>)</w:t>
      </w:r>
      <w:r w:rsidR="0026682C" w:rsidRPr="1D8EF278">
        <w:t xml:space="preserve">. </w:t>
      </w:r>
      <w:r w:rsidR="0039253A">
        <w:t>Certain VOCs, SVOCs, PCBs, pesticides, and metals are present at concentrations above their respective New Jersey Ground Water Quality Standards (GWQS) in groundwater.  Except for the metals, these groundwater impacts are only in limited areas of the Site.   The metals, which are common in groundwater within this region of New Jersey, we</w:t>
      </w:r>
      <w:r w:rsidR="0039253A" w:rsidRPr="00EF3156">
        <w:t>re</w:t>
      </w:r>
      <w:r w:rsidR="0039253A">
        <w:t xml:space="preserve"> found in groundwater below and near the landfill.  </w:t>
      </w:r>
    </w:p>
    <w:p w14:paraId="2473EC26" w14:textId="451AAC75" w:rsidR="009F3196" w:rsidRPr="009F3196" w:rsidRDefault="00C419A8" w:rsidP="009F3196">
      <w:pPr>
        <w:pStyle w:val="LFTBody"/>
        <w:spacing w:before="240" w:after="240"/>
        <w:jc w:val="both"/>
        <w:rPr>
          <w:rFonts w:ascii="Times New Roman" w:hAnsi="Times New Roman" w:cs="Times New Roman"/>
          <w:sz w:val="24"/>
          <w:szCs w:val="24"/>
        </w:rPr>
      </w:pPr>
      <w:r w:rsidRPr="009F3196">
        <w:rPr>
          <w:rFonts w:ascii="Times New Roman" w:hAnsi="Times New Roman" w:cs="Times New Roman"/>
          <w:sz w:val="24"/>
          <w:szCs w:val="24"/>
        </w:rPr>
        <w:t>Ecological and h</w:t>
      </w:r>
      <w:r w:rsidR="00D3547F" w:rsidRPr="009F3196">
        <w:rPr>
          <w:rFonts w:ascii="Times New Roman" w:hAnsi="Times New Roman" w:cs="Times New Roman"/>
          <w:sz w:val="24"/>
          <w:szCs w:val="24"/>
        </w:rPr>
        <w:t>uman health r</w:t>
      </w:r>
      <w:r w:rsidR="00A37DA7" w:rsidRPr="009F3196">
        <w:rPr>
          <w:rFonts w:ascii="Times New Roman" w:hAnsi="Times New Roman" w:cs="Times New Roman"/>
          <w:sz w:val="24"/>
          <w:szCs w:val="24"/>
        </w:rPr>
        <w:t xml:space="preserve">isk assessments </w:t>
      </w:r>
      <w:r w:rsidR="00D3547F" w:rsidRPr="009F3196">
        <w:rPr>
          <w:rFonts w:ascii="Times New Roman" w:hAnsi="Times New Roman" w:cs="Times New Roman"/>
          <w:sz w:val="24"/>
          <w:szCs w:val="24"/>
        </w:rPr>
        <w:t xml:space="preserve">have been completed to assess the risks associated with the Site.  </w:t>
      </w:r>
      <w:r w:rsidR="00EB4C29">
        <w:rPr>
          <w:rFonts w:ascii="Times New Roman" w:hAnsi="Times New Roman" w:cs="Times New Roman"/>
          <w:sz w:val="24"/>
          <w:szCs w:val="24"/>
        </w:rPr>
        <w:t xml:space="preserve">The primary human health risk constituents of concern (COCs) </w:t>
      </w:r>
      <w:r w:rsidR="00B40099">
        <w:rPr>
          <w:rFonts w:ascii="Times New Roman" w:hAnsi="Times New Roman" w:cs="Times New Roman"/>
          <w:sz w:val="24"/>
          <w:szCs w:val="24"/>
        </w:rPr>
        <w:t xml:space="preserve">for the current and reasonably anticipated future exposures </w:t>
      </w:r>
      <w:r w:rsidR="00EB4C29">
        <w:rPr>
          <w:rFonts w:ascii="Times New Roman" w:hAnsi="Times New Roman" w:cs="Times New Roman"/>
          <w:sz w:val="24"/>
          <w:szCs w:val="24"/>
        </w:rPr>
        <w:t xml:space="preserve">are </w:t>
      </w:r>
      <w:r w:rsidR="00110C78">
        <w:rPr>
          <w:rFonts w:ascii="Times New Roman" w:hAnsi="Times New Roman" w:cs="Times New Roman"/>
          <w:sz w:val="24"/>
          <w:szCs w:val="24"/>
        </w:rPr>
        <w:t>non-</w:t>
      </w:r>
      <w:r w:rsidR="0061248E">
        <w:rPr>
          <w:rFonts w:ascii="Times New Roman" w:hAnsi="Times New Roman" w:cs="Times New Roman"/>
          <w:sz w:val="24"/>
          <w:szCs w:val="24"/>
        </w:rPr>
        <w:t xml:space="preserve">dioxin-like </w:t>
      </w:r>
      <w:r w:rsidR="00EB4C29">
        <w:rPr>
          <w:rFonts w:ascii="Times New Roman" w:hAnsi="Times New Roman" w:cs="Times New Roman"/>
          <w:sz w:val="24"/>
          <w:szCs w:val="24"/>
        </w:rPr>
        <w:t xml:space="preserve">PCBs.  </w:t>
      </w:r>
      <w:r w:rsidR="009F3196" w:rsidRPr="009F3196">
        <w:rPr>
          <w:rFonts w:ascii="Times New Roman" w:hAnsi="Times New Roman" w:cs="Times New Roman"/>
          <w:sz w:val="24"/>
          <w:szCs w:val="24"/>
        </w:rPr>
        <w:t>The human health risk assessment indicated that, for current exposures and reasonably anticipated future exposures</w:t>
      </w:r>
      <w:r w:rsidR="009F3196" w:rsidRPr="003F247F">
        <w:rPr>
          <w:rFonts w:ascii="Times New Roman" w:hAnsi="Times New Roman" w:cs="Times New Roman"/>
          <w:sz w:val="24"/>
          <w:szCs w:val="24"/>
        </w:rPr>
        <w:t xml:space="preserve">, all estimated cancer risks and the majority of non-cancer health hazard to human receptors are within or less than </w:t>
      </w:r>
      <w:r w:rsidR="009F3196" w:rsidRPr="009F3196">
        <w:rPr>
          <w:rFonts w:ascii="Times New Roman" w:hAnsi="Times New Roman" w:cs="Times New Roman"/>
          <w:sz w:val="24"/>
          <w:szCs w:val="24"/>
        </w:rPr>
        <w:t xml:space="preserve">USEPA target levels. </w:t>
      </w:r>
      <w:r w:rsidR="007F5096">
        <w:rPr>
          <w:rFonts w:ascii="Times New Roman" w:hAnsi="Times New Roman" w:cs="Times New Roman"/>
          <w:sz w:val="24"/>
          <w:szCs w:val="24"/>
        </w:rPr>
        <w:t xml:space="preserve"> </w:t>
      </w:r>
      <w:r w:rsidR="009F3196" w:rsidRPr="009F3196">
        <w:rPr>
          <w:rFonts w:ascii="Times New Roman" w:hAnsi="Times New Roman" w:cs="Times New Roman"/>
          <w:sz w:val="24"/>
          <w:szCs w:val="24"/>
        </w:rPr>
        <w:t xml:space="preserve">For landscapers that </w:t>
      </w:r>
      <w:r w:rsidR="00F84BF8">
        <w:rPr>
          <w:rFonts w:ascii="Times New Roman" w:hAnsi="Times New Roman" w:cs="Times New Roman"/>
          <w:sz w:val="24"/>
          <w:szCs w:val="24"/>
        </w:rPr>
        <w:t xml:space="preserve">currently </w:t>
      </w:r>
      <w:r w:rsidR="009F3196" w:rsidRPr="009F3196">
        <w:rPr>
          <w:rFonts w:ascii="Times New Roman" w:hAnsi="Times New Roman" w:cs="Times New Roman"/>
          <w:sz w:val="24"/>
          <w:szCs w:val="24"/>
        </w:rPr>
        <w:t xml:space="preserve">store and maintain equipment in one area of the landfill, the estimated non-cancer hazard is slightly greater than the USEPA target level, but Hazard Indices for individual target organs are all less than or equal to the USEPA target level of 1. </w:t>
      </w:r>
      <w:commentRangeStart w:id="29"/>
      <w:ins w:id="30" w:author="Childe, Kimberly Hummel" w:date="2018-08-17T16:44:00Z">
        <w:r w:rsidR="007C0B53" w:rsidRPr="007C0B53">
          <w:rPr>
            <w:rFonts w:ascii="Times New Roman" w:hAnsi="Times New Roman" w:cs="Times New Roman"/>
            <w:sz w:val="24"/>
            <w:szCs w:val="24"/>
          </w:rPr>
          <w:t>For</w:t>
        </w:r>
      </w:ins>
      <w:commentRangeEnd w:id="29"/>
      <w:r w:rsidR="00592BA7">
        <w:rPr>
          <w:rStyle w:val="CommentReference"/>
          <w:rFonts w:ascii="Times New Roman" w:eastAsia="Times New Roman" w:hAnsi="Times New Roman" w:cs="Times New Roman"/>
          <w:lang w:bidi="ar-SA"/>
        </w:rPr>
        <w:commentReference w:id="29"/>
      </w:r>
      <w:ins w:id="31" w:author="Childe, Kimberly Hummel" w:date="2018-08-17T16:44:00Z">
        <w:r w:rsidR="007C0B53" w:rsidRPr="007C0B53">
          <w:rPr>
            <w:rFonts w:ascii="Times New Roman" w:hAnsi="Times New Roman" w:cs="Times New Roman"/>
            <w:sz w:val="24"/>
            <w:szCs w:val="24"/>
          </w:rPr>
          <w:t xml:space="preserve"> adolescents and adults that regularly </w:t>
        </w:r>
      </w:ins>
      <w:ins w:id="32" w:author="Childe, Kimberly Hummel" w:date="2018-08-20T09:27:00Z">
        <w:r w:rsidR="00D2557D">
          <w:rPr>
            <w:rFonts w:ascii="Times New Roman" w:hAnsi="Times New Roman" w:cs="Times New Roman"/>
            <w:sz w:val="24"/>
            <w:szCs w:val="24"/>
          </w:rPr>
          <w:t xml:space="preserve">recreate on the portion of the Site within the wilderness area or </w:t>
        </w:r>
      </w:ins>
      <w:ins w:id="33" w:author="Childe, Kimberly Hummel" w:date="2018-08-17T16:44:00Z">
        <w:r w:rsidR="007C0B53" w:rsidRPr="007C0B53">
          <w:rPr>
            <w:rFonts w:ascii="Times New Roman" w:hAnsi="Times New Roman" w:cs="Times New Roman"/>
            <w:sz w:val="24"/>
            <w:szCs w:val="24"/>
          </w:rPr>
          <w:t>trespass on the privately owned portion of the Site (</w:t>
        </w:r>
        <w:r w:rsidR="007C0B53" w:rsidRPr="007C0B53">
          <w:rPr>
            <w:rFonts w:ascii="Times New Roman" w:hAnsi="Times New Roman" w:cs="Times New Roman"/>
            <w:i/>
            <w:sz w:val="24"/>
            <w:szCs w:val="24"/>
          </w:rPr>
          <w:t>i.e.,</w:t>
        </w:r>
        <w:r w:rsidR="007C0B53" w:rsidRPr="007C0B53">
          <w:rPr>
            <w:rFonts w:ascii="Times New Roman" w:hAnsi="Times New Roman" w:cs="Times New Roman"/>
            <w:sz w:val="24"/>
            <w:szCs w:val="24"/>
          </w:rPr>
          <w:t xml:space="preserve"> enter the Site  </w:t>
        </w:r>
        <w:r w:rsidR="007C0B53" w:rsidRPr="007C0B53">
          <w:rPr>
            <w:rFonts w:ascii="Times New Roman" w:hAnsi="Times New Roman" w:cs="Times New Roman"/>
            <w:sz w:val="24"/>
            <w:szCs w:val="24"/>
          </w:rPr>
          <w:lastRenderedPageBreak/>
          <w:t>approximately 84 days per year)</w:t>
        </w:r>
      </w:ins>
      <w:del w:id="34" w:author="Childe, Kimberly Hummel" w:date="2018-08-17T16:45:00Z">
        <w:r w:rsidR="00F16344" w:rsidDel="007C0B53">
          <w:rPr>
            <w:rFonts w:ascii="Times New Roman" w:hAnsi="Times New Roman" w:cs="Times New Roman"/>
            <w:sz w:val="24"/>
            <w:szCs w:val="24"/>
          </w:rPr>
          <w:delText>Under</w:delText>
        </w:r>
        <w:r w:rsidR="00BF17FD" w:rsidDel="007C0B53">
          <w:rPr>
            <w:rFonts w:ascii="Times New Roman" w:hAnsi="Times New Roman" w:cs="Times New Roman"/>
            <w:sz w:val="24"/>
            <w:szCs w:val="24"/>
          </w:rPr>
          <w:delText xml:space="preserve"> the reasonably anticipated</w:delText>
        </w:r>
        <w:r w:rsidR="00F16344" w:rsidDel="007C0B53">
          <w:rPr>
            <w:rFonts w:ascii="Times New Roman" w:hAnsi="Times New Roman" w:cs="Times New Roman"/>
            <w:sz w:val="24"/>
            <w:szCs w:val="24"/>
          </w:rPr>
          <w:delText xml:space="preserve"> trespasser </w:delText>
        </w:r>
        <w:r w:rsidR="00F50296" w:rsidDel="007C0B53">
          <w:rPr>
            <w:rFonts w:ascii="Times New Roman" w:hAnsi="Times New Roman" w:cs="Times New Roman"/>
            <w:sz w:val="24"/>
            <w:szCs w:val="24"/>
          </w:rPr>
          <w:delText xml:space="preserve">exposure </w:delText>
        </w:r>
        <w:r w:rsidR="00F16344" w:rsidDel="007C0B53">
          <w:rPr>
            <w:rFonts w:ascii="Times New Roman" w:hAnsi="Times New Roman" w:cs="Times New Roman"/>
            <w:sz w:val="24"/>
            <w:szCs w:val="24"/>
          </w:rPr>
          <w:delText>scenario</w:delText>
        </w:r>
      </w:del>
      <w:del w:id="35" w:author="Childe, Kimberly Hummel" w:date="2018-08-20T09:28:00Z">
        <w:r w:rsidR="00F16344" w:rsidDel="00D2557D">
          <w:rPr>
            <w:rFonts w:ascii="Times New Roman" w:hAnsi="Times New Roman" w:cs="Times New Roman"/>
            <w:sz w:val="24"/>
            <w:szCs w:val="24"/>
          </w:rPr>
          <w:delText xml:space="preserve">, </w:delText>
        </w:r>
        <w:r w:rsidR="00F50296" w:rsidDel="00D2557D">
          <w:rPr>
            <w:rFonts w:ascii="Times New Roman" w:hAnsi="Times New Roman" w:cs="Times New Roman"/>
            <w:sz w:val="24"/>
            <w:szCs w:val="24"/>
          </w:rPr>
          <w:delText>discussed below</w:delText>
        </w:r>
      </w:del>
      <w:r w:rsidR="00F50296">
        <w:rPr>
          <w:rFonts w:ascii="Times New Roman" w:hAnsi="Times New Roman" w:cs="Times New Roman"/>
          <w:sz w:val="24"/>
          <w:szCs w:val="24"/>
        </w:rPr>
        <w:t xml:space="preserve">, </w:t>
      </w:r>
      <w:r w:rsidR="00F16344">
        <w:rPr>
          <w:rFonts w:ascii="Times New Roman" w:hAnsi="Times New Roman" w:cs="Times New Roman"/>
          <w:sz w:val="24"/>
          <w:szCs w:val="24"/>
        </w:rPr>
        <w:t>t</w:t>
      </w:r>
      <w:r w:rsidR="009F3196">
        <w:rPr>
          <w:rFonts w:ascii="Times New Roman" w:hAnsi="Times New Roman" w:cs="Times New Roman"/>
          <w:sz w:val="24"/>
          <w:szCs w:val="24"/>
        </w:rPr>
        <w:t>he e</w:t>
      </w:r>
      <w:r w:rsidR="009F3196" w:rsidRPr="009F3196">
        <w:rPr>
          <w:rFonts w:ascii="Times New Roman" w:hAnsi="Times New Roman" w:cs="Times New Roman"/>
          <w:sz w:val="24"/>
          <w:szCs w:val="24"/>
        </w:rPr>
        <w:t xml:space="preserve">stimated non-cancer health hazard </w:t>
      </w:r>
      <w:del w:id="36" w:author="Childe, Kimberly Hummel" w:date="2018-08-17T16:45:00Z">
        <w:r w:rsidR="009F3196" w:rsidRPr="009F3196" w:rsidDel="007C0B53">
          <w:rPr>
            <w:rFonts w:ascii="Times New Roman" w:hAnsi="Times New Roman" w:cs="Times New Roman"/>
            <w:sz w:val="24"/>
            <w:szCs w:val="24"/>
          </w:rPr>
          <w:delText xml:space="preserve">to adolescent and adult trespassers that at times may enter the landfill, or that may reasonably be anticipated to enter the landfill in the future, </w:delText>
        </w:r>
      </w:del>
      <w:r w:rsidR="009F3196">
        <w:rPr>
          <w:rFonts w:ascii="Times New Roman" w:hAnsi="Times New Roman" w:cs="Times New Roman"/>
          <w:sz w:val="24"/>
          <w:szCs w:val="24"/>
        </w:rPr>
        <w:t>is</w:t>
      </w:r>
      <w:r w:rsidR="009F3196" w:rsidRPr="009F3196">
        <w:rPr>
          <w:rFonts w:ascii="Times New Roman" w:hAnsi="Times New Roman" w:cs="Times New Roman"/>
          <w:sz w:val="24"/>
          <w:szCs w:val="24"/>
        </w:rPr>
        <w:t xml:space="preserve"> greater than the USEPA target level. </w:t>
      </w:r>
      <w:r w:rsidR="00651932">
        <w:rPr>
          <w:rFonts w:ascii="Times New Roman" w:hAnsi="Times New Roman" w:cs="Times New Roman"/>
          <w:sz w:val="24"/>
          <w:szCs w:val="24"/>
        </w:rPr>
        <w:t xml:space="preserve"> </w:t>
      </w:r>
    </w:p>
    <w:p w14:paraId="5D50A7A4" w14:textId="3B3ED6EF" w:rsidR="00A37DA7" w:rsidRPr="00667AEF" w:rsidRDefault="00C419A8" w:rsidP="004458D7">
      <w:pPr>
        <w:spacing w:before="240"/>
      </w:pPr>
      <w:r w:rsidRPr="00667AEF">
        <w:t xml:space="preserve">The results of the ecological risk assessment </w:t>
      </w:r>
      <w:r w:rsidR="00D14464" w:rsidRPr="00667AEF">
        <w:t>indicate that exposures to constituent</w:t>
      </w:r>
      <w:r w:rsidRPr="00667AEF">
        <w:t>s in the environmental media at the Site do not pose an ecological concern for most of the evaluated receptors</w:t>
      </w:r>
      <w:ins w:id="37" w:author="Childe, Kimberly Hummel" w:date="2018-08-17T16:45:00Z">
        <w:r w:rsidR="007C0B53">
          <w:t xml:space="preserve"> but posed</w:t>
        </w:r>
      </w:ins>
      <w:del w:id="38" w:author="Childe, Kimberly Hummel" w:date="2018-08-17T16:45:00Z">
        <w:r w:rsidRPr="00667AEF" w:rsidDel="007C0B53">
          <w:delText>, and that there is</w:delText>
        </w:r>
      </w:del>
      <w:r w:rsidRPr="00667AEF">
        <w:t xml:space="preserve"> a low potential risk for</w:t>
      </w:r>
      <w:r w:rsidR="00D14464" w:rsidRPr="00667AEF">
        <w:t xml:space="preserve"> </w:t>
      </w:r>
      <w:r w:rsidR="0070112F" w:rsidRPr="001E341A">
        <w:t xml:space="preserve">vermivorous birds </w:t>
      </w:r>
      <w:del w:id="39" w:author="Childe, Kimberly Hummel" w:date="2018-08-17T16:46:00Z">
        <w:r w:rsidR="0070112F" w:rsidRPr="001E341A" w:rsidDel="007C0B53">
          <w:delText>(e.g., American robins)</w:delText>
        </w:r>
      </w:del>
      <w:r w:rsidR="0070112F" w:rsidRPr="001E341A">
        <w:t xml:space="preserve"> and mammals (e.g., </w:t>
      </w:r>
      <w:ins w:id="40" w:author="Childe, Kimberly Hummel" w:date="2018-08-17T16:46:00Z">
        <w:r w:rsidR="007C0B53">
          <w:t>those that consume earthworms</w:t>
        </w:r>
      </w:ins>
      <w:del w:id="41" w:author="Childe, Kimberly Hummel" w:date="2018-08-17T16:46:00Z">
        <w:r w:rsidR="0070112F" w:rsidRPr="001E341A" w:rsidDel="007C0B53">
          <w:delText>short-tailed shrew</w:delText>
        </w:r>
      </w:del>
      <w:r w:rsidR="0070112F" w:rsidRPr="001E341A">
        <w:t xml:space="preserve">) </w:t>
      </w:r>
      <w:r w:rsidR="00D14464" w:rsidRPr="00667AEF">
        <w:t xml:space="preserve">through exposure to </w:t>
      </w:r>
      <w:r w:rsidR="00D25F1E">
        <w:t xml:space="preserve">PCBs and certain metals </w:t>
      </w:r>
      <w:r w:rsidR="00D14464" w:rsidRPr="00667AEF">
        <w:t>in soil</w:t>
      </w:r>
      <w:r w:rsidRPr="00667AEF">
        <w:t xml:space="preserve">.  </w:t>
      </w:r>
    </w:p>
    <w:p w14:paraId="791E7BF3" w14:textId="77777777" w:rsidR="005B26D9" w:rsidRDefault="000D31B8" w:rsidP="00D773D2">
      <w:pPr>
        <w:pStyle w:val="LFTBody"/>
        <w:spacing w:before="240" w:after="240"/>
        <w:jc w:val="both"/>
        <w:rPr>
          <w:ins w:id="42" w:author="Childe, Kimberly Hummel" w:date="2018-08-20T12:28:00Z"/>
          <w:rFonts w:ascii="Times New Roman" w:hAnsi="Times New Roman" w:cs="Times New Roman"/>
          <w:sz w:val="24"/>
          <w:szCs w:val="24"/>
        </w:rPr>
      </w:pPr>
      <w:r>
        <w:rPr>
          <w:rFonts w:ascii="Times New Roman" w:hAnsi="Times New Roman" w:cs="Times New Roman"/>
          <w:sz w:val="24"/>
          <w:szCs w:val="24"/>
        </w:rPr>
        <w:t>Remedial options were evaluated and designed to address the exposure risks that are reasonably anticipated to occur</w:t>
      </w:r>
      <w:ins w:id="43" w:author="Childe, Kimberly Hummel" w:date="2018-08-20T12:18:00Z">
        <w:r w:rsidR="00EF3156">
          <w:rPr>
            <w:rFonts w:ascii="Times New Roman" w:hAnsi="Times New Roman" w:cs="Times New Roman"/>
            <w:sz w:val="24"/>
            <w:szCs w:val="24"/>
          </w:rPr>
          <w:t xml:space="preserve"> and to comply with</w:t>
        </w:r>
      </w:ins>
      <w:ins w:id="44" w:author="Childe, Kimberly Hummel" w:date="2018-08-20T09:30:00Z">
        <w:r w:rsidR="00D2557D">
          <w:rPr>
            <w:rFonts w:ascii="Times New Roman" w:hAnsi="Times New Roman" w:cs="Times New Roman"/>
            <w:sz w:val="24"/>
            <w:szCs w:val="24"/>
          </w:rPr>
          <w:t xml:space="preserve"> </w:t>
        </w:r>
      </w:ins>
      <w:ins w:id="45" w:author="Childe, Kimberly Hummel" w:date="2018-08-20T09:31:00Z">
        <w:r w:rsidR="00D2557D">
          <w:rPr>
            <w:rFonts w:ascii="Times New Roman" w:hAnsi="Times New Roman" w:cs="Times New Roman"/>
            <w:sz w:val="24"/>
            <w:szCs w:val="24"/>
          </w:rPr>
          <w:t xml:space="preserve">applicable or relevant and appropriate requirements </w:t>
        </w:r>
      </w:ins>
      <w:ins w:id="46" w:author="Childe, Kimberly Hummel" w:date="2018-08-20T09:32:00Z">
        <w:r w:rsidR="00D2557D">
          <w:rPr>
            <w:rFonts w:ascii="Times New Roman" w:hAnsi="Times New Roman" w:cs="Times New Roman"/>
            <w:sz w:val="24"/>
            <w:szCs w:val="24"/>
          </w:rPr>
          <w:t xml:space="preserve">(ARARs) </w:t>
        </w:r>
      </w:ins>
      <w:ins w:id="47" w:author="Childe, Kimberly Hummel" w:date="2018-08-20T09:31:00Z">
        <w:r w:rsidR="00D2557D">
          <w:rPr>
            <w:rFonts w:ascii="Times New Roman" w:hAnsi="Times New Roman" w:cs="Times New Roman"/>
            <w:sz w:val="24"/>
            <w:szCs w:val="24"/>
          </w:rPr>
          <w:t>th</w:t>
        </w:r>
      </w:ins>
      <w:ins w:id="48" w:author="Childe, Kimberly Hummel" w:date="2018-08-20T09:32:00Z">
        <w:r w:rsidR="00D2557D">
          <w:rPr>
            <w:rFonts w:ascii="Times New Roman" w:hAnsi="Times New Roman" w:cs="Times New Roman"/>
            <w:sz w:val="24"/>
            <w:szCs w:val="24"/>
          </w:rPr>
          <w:t>at</w:t>
        </w:r>
      </w:ins>
      <w:ins w:id="49" w:author="Childe, Kimberly Hummel" w:date="2018-08-20T09:31:00Z">
        <w:r w:rsidR="00D2557D">
          <w:rPr>
            <w:rFonts w:ascii="Times New Roman" w:hAnsi="Times New Roman" w:cs="Times New Roman"/>
            <w:sz w:val="24"/>
            <w:szCs w:val="24"/>
          </w:rPr>
          <w:t xml:space="preserve"> govern the selection of a remedy for the Site</w:t>
        </w:r>
      </w:ins>
      <w:r>
        <w:rPr>
          <w:rFonts w:ascii="Times New Roman" w:hAnsi="Times New Roman" w:cs="Times New Roman"/>
          <w:sz w:val="24"/>
          <w:szCs w:val="24"/>
        </w:rPr>
        <w:t xml:space="preserve">. </w:t>
      </w:r>
      <w:ins w:id="50" w:author="Childe, Kimberly Hummel" w:date="2018-08-20T12:19:00Z">
        <w:r w:rsidR="00EF3156">
          <w:rPr>
            <w:rFonts w:ascii="Times New Roman" w:hAnsi="Times New Roman" w:cs="Times New Roman"/>
            <w:sz w:val="24"/>
            <w:szCs w:val="24"/>
          </w:rPr>
          <w:t xml:space="preserve">As described above, the Site </w:t>
        </w:r>
      </w:ins>
      <w:ins w:id="51" w:author="Childe, Kimberly Hummel" w:date="2018-08-20T12:20:00Z">
        <w:r w:rsidR="00EF3156">
          <w:rPr>
            <w:rFonts w:ascii="Times New Roman" w:hAnsi="Times New Roman" w:cs="Times New Roman"/>
            <w:sz w:val="24"/>
            <w:szCs w:val="24"/>
          </w:rPr>
          <w:t xml:space="preserve">consists </w:t>
        </w:r>
      </w:ins>
      <w:ins w:id="52" w:author="Childe, Kimberly Hummel" w:date="2018-08-20T12:19:00Z">
        <w:r w:rsidR="00EF3156">
          <w:rPr>
            <w:rFonts w:ascii="Times New Roman" w:hAnsi="Times New Roman" w:cs="Times New Roman"/>
            <w:sz w:val="24"/>
            <w:szCs w:val="24"/>
          </w:rPr>
          <w:t xml:space="preserve">primarily of a landfill operated from approximately 1935 to 1968 </w:t>
        </w:r>
      </w:ins>
      <w:ins w:id="53" w:author="Childe, Kimberly Hummel" w:date="2018-08-20T12:21:00Z">
        <w:r w:rsidR="00EF3156">
          <w:rPr>
            <w:rFonts w:ascii="Times New Roman" w:hAnsi="Times New Roman" w:cs="Times New Roman"/>
            <w:sz w:val="24"/>
            <w:szCs w:val="24"/>
          </w:rPr>
          <w:t xml:space="preserve">that accepted a variety of wastes from households and local businesses. Although the landfill was operated prior to the adoption of current federal and state regulations governing municipal landfills, the </w:t>
        </w:r>
      </w:ins>
      <w:ins w:id="54" w:author="Childe, Kimberly Hummel" w:date="2018-08-20T12:24:00Z">
        <w:r w:rsidR="00EF3156">
          <w:rPr>
            <w:rFonts w:ascii="Times New Roman" w:hAnsi="Times New Roman" w:cs="Times New Roman"/>
            <w:sz w:val="24"/>
            <w:szCs w:val="24"/>
          </w:rPr>
          <w:t xml:space="preserve">substantive </w:t>
        </w:r>
      </w:ins>
      <w:ins w:id="55" w:author="Childe, Kimberly Hummel" w:date="2018-08-20T12:21:00Z">
        <w:r w:rsidR="00EF3156">
          <w:rPr>
            <w:rFonts w:ascii="Times New Roman" w:hAnsi="Times New Roman" w:cs="Times New Roman"/>
            <w:sz w:val="24"/>
            <w:szCs w:val="24"/>
          </w:rPr>
          <w:t>closure requirements in these regulations are ARARs for the site</w:t>
        </w:r>
      </w:ins>
      <w:ins w:id="56" w:author="Childe, Kimberly Hummel" w:date="2018-08-20T12:23:00Z">
        <w:r w:rsidR="00EF3156">
          <w:rPr>
            <w:rFonts w:ascii="Times New Roman" w:hAnsi="Times New Roman" w:cs="Times New Roman"/>
            <w:sz w:val="24"/>
            <w:szCs w:val="24"/>
          </w:rPr>
          <w:t xml:space="preserve">. </w:t>
        </w:r>
      </w:ins>
      <w:ins w:id="57" w:author="Childe, Kimberly Hummel" w:date="2018-08-20T12:24:00Z">
        <w:r w:rsidR="00EF3156">
          <w:rPr>
            <w:rFonts w:ascii="Times New Roman" w:hAnsi="Times New Roman" w:cs="Times New Roman"/>
            <w:sz w:val="24"/>
            <w:szCs w:val="24"/>
          </w:rPr>
          <w:t xml:space="preserve">In general, these regulations require that </w:t>
        </w:r>
      </w:ins>
      <w:ins w:id="58" w:author="Childe, Kimberly Hummel" w:date="2018-08-20T12:27:00Z">
        <w:r w:rsidR="005B26D9">
          <w:rPr>
            <w:rFonts w:ascii="Times New Roman" w:hAnsi="Times New Roman" w:cs="Times New Roman"/>
            <w:sz w:val="24"/>
            <w:szCs w:val="24"/>
          </w:rPr>
          <w:t xml:space="preserve">a final cover system be designed and constructed over </w:t>
        </w:r>
      </w:ins>
      <w:ins w:id="59" w:author="Childe, Kimberly Hummel" w:date="2018-08-20T12:24:00Z">
        <w:r w:rsidR="00EF3156">
          <w:rPr>
            <w:rFonts w:ascii="Times New Roman" w:hAnsi="Times New Roman" w:cs="Times New Roman"/>
            <w:sz w:val="24"/>
            <w:szCs w:val="24"/>
          </w:rPr>
          <w:t xml:space="preserve">the waste material </w:t>
        </w:r>
      </w:ins>
      <w:ins w:id="60" w:author="Childe, Kimberly Hummel" w:date="2018-08-20T12:28:00Z">
        <w:r w:rsidR="005B26D9">
          <w:rPr>
            <w:rFonts w:ascii="Times New Roman" w:hAnsi="Times New Roman" w:cs="Times New Roman"/>
            <w:sz w:val="24"/>
            <w:szCs w:val="24"/>
          </w:rPr>
          <w:t xml:space="preserve">to minimize infiltration and erosion. USEPA had determined that containment consistent with the substantive requirements of federal and state municipal landfill regulations should be the presumed remedy for such landfills. </w:t>
        </w:r>
      </w:ins>
    </w:p>
    <w:p w14:paraId="408F36C8" w14:textId="0CB96836" w:rsidR="00D20CAF" w:rsidRDefault="005B26D9" w:rsidP="00D773D2">
      <w:pPr>
        <w:pStyle w:val="LFTBody"/>
        <w:spacing w:before="240" w:after="240"/>
        <w:jc w:val="both"/>
        <w:rPr>
          <w:ins w:id="61" w:author="Childe, Kimberly Hummel" w:date="2018-08-20T12:47:00Z"/>
          <w:rFonts w:ascii="Times New Roman" w:hAnsi="Times New Roman" w:cs="Times New Roman"/>
          <w:sz w:val="24"/>
          <w:szCs w:val="24"/>
        </w:rPr>
      </w:pPr>
      <w:ins w:id="62" w:author="Childe, Kimberly Hummel" w:date="2018-08-20T12:30:00Z">
        <w:r>
          <w:rPr>
            <w:rFonts w:ascii="Times New Roman" w:hAnsi="Times New Roman" w:cs="Times New Roman"/>
            <w:sz w:val="24"/>
            <w:szCs w:val="24"/>
          </w:rPr>
          <w:t xml:space="preserve">Although construction of a final cover system </w:t>
        </w:r>
      </w:ins>
      <w:ins w:id="63" w:author="Childe, Kimberly Hummel" w:date="2018-08-20T12:34:00Z">
        <w:r>
          <w:rPr>
            <w:rFonts w:ascii="Times New Roman" w:hAnsi="Times New Roman" w:cs="Times New Roman"/>
            <w:sz w:val="24"/>
            <w:szCs w:val="24"/>
          </w:rPr>
          <w:t xml:space="preserve">is </w:t>
        </w:r>
      </w:ins>
      <w:ins w:id="64" w:author="Childe, Kimberly Hummel" w:date="2018-08-20T12:30:00Z">
        <w:r>
          <w:rPr>
            <w:rFonts w:ascii="Times New Roman" w:hAnsi="Times New Roman" w:cs="Times New Roman"/>
            <w:sz w:val="24"/>
            <w:szCs w:val="24"/>
          </w:rPr>
          <w:t>the presumed remedy</w:t>
        </w:r>
      </w:ins>
      <w:ins w:id="65" w:author="Childe, Kimberly Hummel" w:date="2018-08-20T12:34:00Z">
        <w:r>
          <w:rPr>
            <w:rFonts w:ascii="Times New Roman" w:hAnsi="Times New Roman" w:cs="Times New Roman"/>
            <w:sz w:val="24"/>
            <w:szCs w:val="24"/>
          </w:rPr>
          <w:t xml:space="preserve"> for municipal landfills</w:t>
        </w:r>
      </w:ins>
      <w:ins w:id="66" w:author="Childe, Kimberly Hummel" w:date="2018-08-20T12:30:00Z">
        <w:r>
          <w:rPr>
            <w:rFonts w:ascii="Times New Roman" w:hAnsi="Times New Roman" w:cs="Times New Roman"/>
            <w:sz w:val="24"/>
            <w:szCs w:val="24"/>
          </w:rPr>
          <w:t xml:space="preserve">, other alternatives </w:t>
        </w:r>
      </w:ins>
      <w:ins w:id="67" w:author="Childe, Kimberly Hummel" w:date="2018-08-20T12:32:00Z">
        <w:r>
          <w:rPr>
            <w:rFonts w:ascii="Times New Roman" w:hAnsi="Times New Roman" w:cs="Times New Roman"/>
            <w:sz w:val="24"/>
            <w:szCs w:val="24"/>
          </w:rPr>
          <w:t xml:space="preserve">should </w:t>
        </w:r>
      </w:ins>
      <w:ins w:id="68" w:author="Childe, Kimberly Hummel" w:date="2018-08-20T12:30:00Z">
        <w:r>
          <w:rPr>
            <w:rFonts w:ascii="Times New Roman" w:hAnsi="Times New Roman" w:cs="Times New Roman"/>
            <w:sz w:val="24"/>
            <w:szCs w:val="24"/>
          </w:rPr>
          <w:t xml:space="preserve">be considered if </w:t>
        </w:r>
      </w:ins>
      <w:ins w:id="69" w:author="Childe, Kimberly Hummel" w:date="2018-08-20T12:31:00Z">
        <w:r>
          <w:rPr>
            <w:rFonts w:ascii="Times New Roman" w:hAnsi="Times New Roman" w:cs="Times New Roman"/>
            <w:sz w:val="24"/>
            <w:szCs w:val="24"/>
          </w:rPr>
          <w:t xml:space="preserve">necessary for </w:t>
        </w:r>
      </w:ins>
      <w:ins w:id="70" w:author="Childe, Kimberly Hummel" w:date="2018-08-20T12:30:00Z">
        <w:r>
          <w:rPr>
            <w:rFonts w:ascii="Times New Roman" w:hAnsi="Times New Roman" w:cs="Times New Roman"/>
            <w:sz w:val="24"/>
            <w:szCs w:val="24"/>
          </w:rPr>
          <w:t xml:space="preserve">the </w:t>
        </w:r>
      </w:ins>
      <w:ins w:id="71" w:author="Childe, Kimberly Hummel" w:date="2018-08-20T12:26:00Z">
        <w:r w:rsidR="00EF3156">
          <w:rPr>
            <w:rFonts w:ascii="Times New Roman" w:hAnsi="Times New Roman" w:cs="Times New Roman"/>
            <w:sz w:val="24"/>
            <w:szCs w:val="24"/>
          </w:rPr>
          <w:t>reasonably anticipated future use of the Site</w:t>
        </w:r>
      </w:ins>
      <w:ins w:id="72" w:author="Childe, Kimberly Hummel" w:date="2018-08-20T12:31:00Z">
        <w:r>
          <w:rPr>
            <w:rFonts w:ascii="Times New Roman" w:hAnsi="Times New Roman" w:cs="Times New Roman"/>
            <w:sz w:val="24"/>
            <w:szCs w:val="24"/>
          </w:rPr>
          <w:t>.</w:t>
        </w:r>
      </w:ins>
      <w:ins w:id="73" w:author="Childe, Kimberly Hummel" w:date="2018-08-20T12:32:00Z">
        <w:r>
          <w:rPr>
            <w:rFonts w:ascii="Times New Roman" w:hAnsi="Times New Roman" w:cs="Times New Roman"/>
            <w:sz w:val="24"/>
            <w:szCs w:val="24"/>
          </w:rPr>
          <w:t xml:space="preserve"> </w:t>
        </w:r>
      </w:ins>
      <w:r w:rsidR="000D31B8" w:rsidRPr="008217EC">
        <w:rPr>
          <w:rFonts w:ascii="Times New Roman" w:hAnsi="Times New Roman" w:cs="Times New Roman"/>
          <w:sz w:val="24"/>
          <w:szCs w:val="24"/>
        </w:rPr>
        <w:t>Based upon a</w:t>
      </w:r>
      <w:r w:rsidR="000D31B8">
        <w:rPr>
          <w:rFonts w:ascii="Times New Roman" w:hAnsi="Times New Roman" w:cs="Times New Roman"/>
          <w:sz w:val="24"/>
          <w:szCs w:val="24"/>
        </w:rPr>
        <w:t xml:space="preserve">n </w:t>
      </w:r>
      <w:r w:rsidR="000D31B8" w:rsidRPr="008217EC">
        <w:rPr>
          <w:rFonts w:ascii="Times New Roman" w:hAnsi="Times New Roman" w:cs="Times New Roman"/>
          <w:sz w:val="24"/>
          <w:szCs w:val="24"/>
        </w:rPr>
        <w:t>agreement</w:t>
      </w:r>
      <w:ins w:id="74" w:author="Papasavvas, Melissa" w:date="2018-08-22T14:01:00Z">
        <w:r w:rsidR="00121604">
          <w:rPr>
            <w:rFonts w:ascii="Times New Roman" w:hAnsi="Times New Roman" w:cs="Times New Roman"/>
            <w:sz w:val="24"/>
            <w:szCs w:val="24"/>
          </w:rPr>
          <w:t xml:space="preserve"> that</w:t>
        </w:r>
      </w:ins>
      <w:r w:rsidR="000D31B8">
        <w:rPr>
          <w:rFonts w:ascii="Times New Roman" w:hAnsi="Times New Roman" w:cs="Times New Roman"/>
          <w:sz w:val="24"/>
          <w:szCs w:val="24"/>
        </w:rPr>
        <w:t xml:space="preserve"> </w:t>
      </w:r>
      <w:ins w:id="75" w:author="Papasavvas, Melissa" w:date="2018-08-22T14:01:00Z">
        <w:r w:rsidR="00121604" w:rsidRPr="00121604">
          <w:rPr>
            <w:rFonts w:ascii="Times New Roman" w:hAnsi="Times New Roman" w:cs="Times New Roman"/>
            <w:sz w:val="24"/>
            <w:szCs w:val="24"/>
          </w:rPr>
          <w:t xml:space="preserve">Chevron Environmental Management Company for itself and on behalf of Kewanee Industries, Nokia of America Corporation (f/k/a Alcatel-Lucent USA Inc.), and Novartis Pharmaceuticals Corporation (collectively, the Group), </w:t>
        </w:r>
      </w:ins>
      <w:del w:id="76" w:author="Papasavvas, Melissa" w:date="2018-08-22T14:01:00Z">
        <w:r w:rsidR="000D31B8" w:rsidDel="00121604">
          <w:rPr>
            <w:rFonts w:ascii="Times New Roman" w:hAnsi="Times New Roman" w:cs="Times New Roman"/>
            <w:sz w:val="24"/>
            <w:szCs w:val="24"/>
          </w:rPr>
          <w:delText xml:space="preserve">the Group </w:delText>
        </w:r>
      </w:del>
      <w:r w:rsidR="000D31B8">
        <w:rPr>
          <w:rFonts w:ascii="Times New Roman" w:hAnsi="Times New Roman" w:cs="Times New Roman"/>
          <w:sz w:val="24"/>
          <w:szCs w:val="24"/>
        </w:rPr>
        <w:t>is working to finalize</w:t>
      </w:r>
      <w:r w:rsidR="000D31B8" w:rsidRPr="008217EC">
        <w:rPr>
          <w:rFonts w:ascii="Times New Roman" w:hAnsi="Times New Roman" w:cs="Times New Roman"/>
          <w:sz w:val="24"/>
          <w:szCs w:val="24"/>
        </w:rPr>
        <w:t xml:space="preserve"> </w:t>
      </w:r>
      <w:r w:rsidR="009B59E3" w:rsidRPr="008217EC">
        <w:rPr>
          <w:rFonts w:ascii="Times New Roman" w:hAnsi="Times New Roman" w:cs="Times New Roman"/>
          <w:sz w:val="24"/>
          <w:szCs w:val="24"/>
        </w:rPr>
        <w:t xml:space="preserve">with the Miele Trust, the portion of the Site located on the Miele </w:t>
      </w:r>
      <w:r w:rsidR="007F0528" w:rsidRPr="008217EC">
        <w:rPr>
          <w:rFonts w:ascii="Times New Roman" w:hAnsi="Times New Roman" w:cs="Times New Roman"/>
          <w:sz w:val="24"/>
          <w:szCs w:val="24"/>
        </w:rPr>
        <w:t xml:space="preserve">Trust </w:t>
      </w:r>
      <w:r w:rsidR="009B59E3" w:rsidRPr="008217EC">
        <w:rPr>
          <w:rFonts w:ascii="Times New Roman" w:hAnsi="Times New Roman" w:cs="Times New Roman"/>
          <w:sz w:val="24"/>
          <w:szCs w:val="24"/>
        </w:rPr>
        <w:t xml:space="preserve">property will be </w:t>
      </w:r>
      <w:ins w:id="77" w:author="Childe, Kimberly Hummel" w:date="2018-08-20T09:43:00Z">
        <w:r w:rsidR="00F36004">
          <w:rPr>
            <w:rFonts w:ascii="Times New Roman" w:hAnsi="Times New Roman" w:cs="Times New Roman"/>
            <w:sz w:val="24"/>
            <w:szCs w:val="24"/>
          </w:rPr>
          <w:t xml:space="preserve">restricted </w:t>
        </w:r>
      </w:ins>
      <w:ins w:id="78" w:author="Childe, Kimberly Hummel" w:date="2018-08-20T10:34:00Z">
        <w:r w:rsidR="00CC4BBF">
          <w:rPr>
            <w:rFonts w:ascii="Times New Roman" w:hAnsi="Times New Roman" w:cs="Times New Roman"/>
            <w:sz w:val="24"/>
            <w:szCs w:val="24"/>
          </w:rPr>
          <w:t xml:space="preserve">in perpetuity </w:t>
        </w:r>
      </w:ins>
      <w:ins w:id="79" w:author="Childe, Kimberly Hummel" w:date="2018-08-20T09:43:00Z">
        <w:r w:rsidR="00F36004">
          <w:rPr>
            <w:rFonts w:ascii="Times New Roman" w:hAnsi="Times New Roman" w:cs="Times New Roman"/>
            <w:sz w:val="24"/>
            <w:szCs w:val="24"/>
          </w:rPr>
          <w:t>f</w:t>
        </w:r>
      </w:ins>
      <w:ins w:id="80" w:author="Childe, Kimberly Hummel" w:date="2018-08-20T10:33:00Z">
        <w:r w:rsidR="00CC4BBF">
          <w:rPr>
            <w:rFonts w:ascii="Times New Roman" w:hAnsi="Times New Roman" w:cs="Times New Roman"/>
            <w:sz w:val="24"/>
            <w:szCs w:val="24"/>
          </w:rPr>
          <w:t>rom</w:t>
        </w:r>
      </w:ins>
      <w:ins w:id="81" w:author="Childe, Kimberly Hummel" w:date="2018-08-20T09:43:00Z">
        <w:r w:rsidR="00F36004">
          <w:rPr>
            <w:rFonts w:ascii="Times New Roman" w:hAnsi="Times New Roman" w:cs="Times New Roman"/>
            <w:sz w:val="24"/>
            <w:szCs w:val="24"/>
          </w:rPr>
          <w:t xml:space="preserve"> any future </w:t>
        </w:r>
        <w:commentRangeStart w:id="82"/>
        <w:r w:rsidR="00F36004">
          <w:rPr>
            <w:rFonts w:ascii="Times New Roman" w:hAnsi="Times New Roman" w:cs="Times New Roman"/>
            <w:sz w:val="24"/>
            <w:szCs w:val="24"/>
          </w:rPr>
          <w:t>development</w:t>
        </w:r>
      </w:ins>
      <w:del w:id="83" w:author="Childe, Kimberly Hummel" w:date="2018-08-20T09:42:00Z">
        <w:r w:rsidR="009B59E3" w:rsidRPr="008217EC" w:rsidDel="00F36004">
          <w:rPr>
            <w:rFonts w:ascii="Times New Roman" w:hAnsi="Times New Roman" w:cs="Times New Roman"/>
            <w:sz w:val="24"/>
            <w:szCs w:val="24"/>
          </w:rPr>
          <w:delText>preserved as open space</w:delText>
        </w:r>
      </w:del>
      <w:del w:id="84" w:author="Childe, Kimberly Hummel" w:date="2018-08-20T10:34:00Z">
        <w:r w:rsidR="009B59E3" w:rsidRPr="008217EC" w:rsidDel="00CC4BBF">
          <w:rPr>
            <w:rFonts w:ascii="Times New Roman" w:hAnsi="Times New Roman" w:cs="Times New Roman"/>
            <w:sz w:val="24"/>
            <w:szCs w:val="24"/>
          </w:rPr>
          <w:delText xml:space="preserve"> in perpetuity</w:delText>
        </w:r>
      </w:del>
      <w:commentRangeEnd w:id="82"/>
      <w:r w:rsidR="00F00716">
        <w:rPr>
          <w:rStyle w:val="CommentReference"/>
          <w:rFonts w:ascii="Times New Roman" w:eastAsia="Times New Roman" w:hAnsi="Times New Roman" w:cs="Times New Roman"/>
          <w:lang w:bidi="ar-SA"/>
        </w:rPr>
        <w:commentReference w:id="82"/>
      </w:r>
      <w:r w:rsidR="009B59E3" w:rsidRPr="008217EC">
        <w:rPr>
          <w:rFonts w:ascii="Times New Roman" w:hAnsi="Times New Roman" w:cs="Times New Roman"/>
          <w:sz w:val="24"/>
          <w:szCs w:val="24"/>
        </w:rPr>
        <w:t xml:space="preserve">.  </w:t>
      </w:r>
      <w:ins w:id="85" w:author="Childe, Kimberly Hummel" w:date="2018-08-20T12:37:00Z">
        <w:r>
          <w:rPr>
            <w:rFonts w:ascii="Times New Roman" w:hAnsi="Times New Roman" w:cs="Times New Roman"/>
            <w:sz w:val="24"/>
            <w:szCs w:val="24"/>
          </w:rPr>
          <w:t xml:space="preserve">Therefore, construction of a final cover system over the landfill on this portion of the Site would not interfere with its reasonably anticipated future use. </w:t>
        </w:r>
      </w:ins>
    </w:p>
    <w:p w14:paraId="337FCCE1" w14:textId="36025855" w:rsidR="00D14464" w:rsidRPr="008217EC" w:rsidRDefault="00D20CAF" w:rsidP="00D773D2">
      <w:pPr>
        <w:pStyle w:val="LFTBody"/>
        <w:spacing w:before="240" w:after="240"/>
        <w:jc w:val="both"/>
        <w:rPr>
          <w:rFonts w:ascii="Times New Roman" w:hAnsi="Times New Roman" w:cs="Times New Roman"/>
          <w:sz w:val="24"/>
          <w:szCs w:val="24"/>
        </w:rPr>
      </w:pPr>
      <w:ins w:id="86" w:author="Childe, Kimberly Hummel" w:date="2018-08-20T12:41:00Z">
        <w:r>
          <w:rPr>
            <w:rFonts w:ascii="Times New Roman" w:hAnsi="Times New Roman" w:cs="Times New Roman"/>
            <w:sz w:val="24"/>
            <w:szCs w:val="24"/>
          </w:rPr>
          <w:t xml:space="preserve">A portion of the landfill is located within the wilderness area of the Great Swamp </w:t>
        </w:r>
      </w:ins>
      <w:ins w:id="87" w:author="Childe, Kimberly Hummel" w:date="2018-08-20T12:42:00Z">
        <w:r>
          <w:rPr>
            <w:rFonts w:ascii="Times New Roman" w:hAnsi="Times New Roman" w:cs="Times New Roman"/>
            <w:sz w:val="24"/>
            <w:szCs w:val="24"/>
          </w:rPr>
          <w:t xml:space="preserve">National Wildlife Refuge. While the designation of this area as wilderness precludes future development, it also imposes obligations to manage this area </w:t>
        </w:r>
      </w:ins>
      <w:ins w:id="88" w:author="Childe, Kimberly Hummel" w:date="2018-08-20T12:48:00Z">
        <w:r w:rsidR="00863DFE">
          <w:rPr>
            <w:rFonts w:ascii="Times New Roman" w:hAnsi="Times New Roman" w:cs="Times New Roman"/>
            <w:sz w:val="24"/>
            <w:szCs w:val="24"/>
          </w:rPr>
          <w:t xml:space="preserve">so it </w:t>
        </w:r>
      </w:ins>
      <w:ins w:id="89" w:author="Childe, Kimberly Hummel" w:date="2018-08-20T12:42:00Z">
        <w:r>
          <w:rPr>
            <w:rFonts w:ascii="Times New Roman" w:hAnsi="Times New Roman" w:cs="Times New Roman"/>
            <w:sz w:val="24"/>
            <w:szCs w:val="24"/>
          </w:rPr>
          <w:t xml:space="preserve">will be </w:t>
        </w:r>
      </w:ins>
      <w:ins w:id="90" w:author="Childe, Kimberly Hummel" w:date="2018-08-20T12:43:00Z">
        <w:r>
          <w:rPr>
            <w:rFonts w:ascii="Times New Roman" w:hAnsi="Times New Roman" w:cs="Times New Roman"/>
            <w:sz w:val="24"/>
            <w:szCs w:val="24"/>
          </w:rPr>
          <w:t>unimpaired</w:t>
        </w:r>
      </w:ins>
      <w:ins w:id="91" w:author="Childe, Kimberly Hummel" w:date="2018-08-20T12:42:00Z">
        <w:r>
          <w:rPr>
            <w:rFonts w:ascii="Times New Roman" w:hAnsi="Times New Roman" w:cs="Times New Roman"/>
            <w:sz w:val="24"/>
            <w:szCs w:val="24"/>
          </w:rPr>
          <w:t xml:space="preserve"> </w:t>
        </w:r>
      </w:ins>
      <w:ins w:id="92" w:author="Childe, Kimberly Hummel" w:date="2018-08-20T12:43:00Z">
        <w:r>
          <w:rPr>
            <w:rFonts w:ascii="Times New Roman" w:hAnsi="Times New Roman" w:cs="Times New Roman"/>
            <w:sz w:val="24"/>
            <w:szCs w:val="24"/>
          </w:rPr>
          <w:t>for</w:t>
        </w:r>
        <w:r w:rsidR="00863DFE">
          <w:rPr>
            <w:rFonts w:ascii="Times New Roman" w:hAnsi="Times New Roman" w:cs="Times New Roman"/>
            <w:sz w:val="24"/>
            <w:szCs w:val="24"/>
          </w:rPr>
          <w:t xml:space="preserve"> the future use and enjoyment by</w:t>
        </w:r>
        <w:r>
          <w:rPr>
            <w:rFonts w:ascii="Times New Roman" w:hAnsi="Times New Roman" w:cs="Times New Roman"/>
            <w:sz w:val="24"/>
            <w:szCs w:val="24"/>
          </w:rPr>
          <w:t xml:space="preserve"> the public as wilderness. To achieve this requirement, </w:t>
        </w:r>
        <w:r>
          <w:rPr>
            <w:rFonts w:ascii="Times New Roman" w:hAnsi="Times New Roman" w:cs="Times New Roman"/>
            <w:sz w:val="24"/>
            <w:szCs w:val="24"/>
          </w:rPr>
          <w:lastRenderedPageBreak/>
          <w:t>the FS has evaluated alt</w:t>
        </w:r>
      </w:ins>
      <w:ins w:id="93" w:author="Childe, Kimberly Hummel" w:date="2018-08-20T12:44:00Z">
        <w:r>
          <w:rPr>
            <w:rFonts w:ascii="Times New Roman" w:hAnsi="Times New Roman" w:cs="Times New Roman"/>
            <w:sz w:val="24"/>
            <w:szCs w:val="24"/>
          </w:rPr>
          <w:t>ernatives that would achieve a</w:t>
        </w:r>
      </w:ins>
      <w:ins w:id="94" w:author="Childe, Kimberly Hummel" w:date="2018-08-20T12:48:00Z">
        <w:r w:rsidR="00863DFE">
          <w:rPr>
            <w:rFonts w:ascii="Times New Roman" w:hAnsi="Times New Roman" w:cs="Times New Roman"/>
            <w:sz w:val="24"/>
            <w:szCs w:val="24"/>
          </w:rPr>
          <w:t xml:space="preserve"> future</w:t>
        </w:r>
      </w:ins>
      <w:ins w:id="95" w:author="Childe, Kimberly Hummel" w:date="2018-08-20T12:44:00Z">
        <w:r>
          <w:rPr>
            <w:rFonts w:ascii="Times New Roman" w:hAnsi="Times New Roman" w:cs="Times New Roman"/>
            <w:sz w:val="24"/>
            <w:szCs w:val="24"/>
          </w:rPr>
          <w:t xml:space="preserve"> unimpaired wilderness use.</w:t>
        </w:r>
      </w:ins>
      <w:del w:id="96" w:author="Childe, Kimberly Hummel" w:date="2018-08-20T12:45:00Z">
        <w:r w:rsidR="009B59E3" w:rsidRPr="008217EC" w:rsidDel="00D20CAF">
          <w:rPr>
            <w:rFonts w:ascii="Times New Roman" w:hAnsi="Times New Roman" w:cs="Times New Roman"/>
            <w:sz w:val="24"/>
            <w:szCs w:val="24"/>
          </w:rPr>
          <w:delText xml:space="preserve">Similarly, the area of the Site in the Great Swamp is also preserved with no future development.  The small portion of landfill on the GVFD property is not eligible for development.  Accordingly, while the </w:delText>
        </w:r>
        <w:r w:rsidR="005B34F5" w:rsidDel="00D20CAF">
          <w:rPr>
            <w:rFonts w:ascii="Times New Roman" w:hAnsi="Times New Roman" w:cs="Times New Roman"/>
            <w:sz w:val="24"/>
            <w:szCs w:val="24"/>
          </w:rPr>
          <w:delText>Baseline Human Health Risk Assessment (</w:delText>
        </w:r>
        <w:r w:rsidR="005B34F5" w:rsidRPr="008217EC" w:rsidDel="00D20CAF">
          <w:rPr>
            <w:rFonts w:ascii="Times New Roman" w:hAnsi="Times New Roman" w:cs="Times New Roman"/>
            <w:sz w:val="24"/>
            <w:szCs w:val="24"/>
          </w:rPr>
          <w:delText>BHHRA</w:delText>
        </w:r>
        <w:r w:rsidR="005B34F5" w:rsidDel="00D20CAF">
          <w:rPr>
            <w:rFonts w:ascii="Times New Roman" w:hAnsi="Times New Roman" w:cs="Times New Roman"/>
            <w:sz w:val="24"/>
            <w:szCs w:val="24"/>
          </w:rPr>
          <w:delText>)</w:delText>
        </w:r>
        <w:r w:rsidR="005B34F5" w:rsidRPr="008217EC" w:rsidDel="00D20CAF">
          <w:rPr>
            <w:rFonts w:ascii="Times New Roman" w:hAnsi="Times New Roman" w:cs="Times New Roman"/>
            <w:sz w:val="24"/>
            <w:szCs w:val="24"/>
          </w:rPr>
          <w:delText xml:space="preserve"> </w:delText>
        </w:r>
        <w:r w:rsidR="009B59E3" w:rsidRPr="008217EC" w:rsidDel="00D20CAF">
          <w:rPr>
            <w:rFonts w:ascii="Times New Roman" w:hAnsi="Times New Roman" w:cs="Times New Roman"/>
            <w:sz w:val="24"/>
            <w:szCs w:val="24"/>
          </w:rPr>
          <w:delText xml:space="preserve">evaluated risks to </w:delText>
        </w:r>
        <w:r w:rsidR="00594533" w:rsidRPr="008217EC" w:rsidDel="00D20CAF">
          <w:rPr>
            <w:rFonts w:ascii="Times New Roman" w:hAnsi="Times New Roman" w:cs="Times New Roman"/>
            <w:sz w:val="24"/>
            <w:szCs w:val="24"/>
          </w:rPr>
          <w:delText xml:space="preserve">potential </w:delText>
        </w:r>
        <w:r w:rsidR="003D3C31" w:rsidRPr="008217EC" w:rsidDel="00D20CAF">
          <w:rPr>
            <w:rFonts w:ascii="Times New Roman" w:hAnsi="Times New Roman" w:cs="Times New Roman"/>
            <w:sz w:val="24"/>
            <w:szCs w:val="24"/>
          </w:rPr>
          <w:delText xml:space="preserve">receptors </w:delText>
        </w:r>
        <w:r w:rsidR="00594533" w:rsidRPr="008217EC" w:rsidDel="00D20CAF">
          <w:rPr>
            <w:rFonts w:ascii="Times New Roman" w:hAnsi="Times New Roman" w:cs="Times New Roman"/>
            <w:sz w:val="24"/>
            <w:szCs w:val="24"/>
          </w:rPr>
          <w:delText>if the Site were to be developed residentially</w:delText>
        </w:r>
        <w:r w:rsidR="00193E27" w:rsidRPr="008217EC" w:rsidDel="00D20CAF">
          <w:rPr>
            <w:rFonts w:ascii="Times New Roman" w:hAnsi="Times New Roman" w:cs="Times New Roman"/>
            <w:sz w:val="24"/>
            <w:szCs w:val="24"/>
          </w:rPr>
          <w:delText>,</w:delText>
        </w:r>
        <w:r w:rsidR="00594533" w:rsidRPr="008217EC" w:rsidDel="00D20CAF">
          <w:rPr>
            <w:rFonts w:ascii="Times New Roman" w:hAnsi="Times New Roman" w:cs="Times New Roman"/>
            <w:sz w:val="24"/>
            <w:szCs w:val="24"/>
          </w:rPr>
          <w:delText xml:space="preserve"> </w:delText>
        </w:r>
        <w:r w:rsidR="009B59E3" w:rsidRPr="008217EC" w:rsidDel="00D20CAF">
          <w:rPr>
            <w:rFonts w:ascii="Times New Roman" w:hAnsi="Times New Roman" w:cs="Times New Roman"/>
            <w:sz w:val="24"/>
            <w:szCs w:val="24"/>
          </w:rPr>
          <w:delText xml:space="preserve">such use </w:delText>
        </w:r>
        <w:r w:rsidR="00F16344" w:rsidDel="00D20CAF">
          <w:rPr>
            <w:rFonts w:ascii="Times New Roman" w:hAnsi="Times New Roman" w:cs="Times New Roman"/>
            <w:sz w:val="24"/>
            <w:szCs w:val="24"/>
          </w:rPr>
          <w:delText xml:space="preserve">is not reasonably anticipated </w:delText>
        </w:r>
        <w:r w:rsidR="0095475A" w:rsidDel="00D20CAF">
          <w:rPr>
            <w:rFonts w:ascii="Times New Roman" w:hAnsi="Times New Roman" w:cs="Times New Roman"/>
            <w:sz w:val="24"/>
            <w:szCs w:val="24"/>
          </w:rPr>
          <w:delText>to</w:delText>
        </w:r>
        <w:r w:rsidR="009B59E3" w:rsidRPr="008217EC" w:rsidDel="00D20CAF">
          <w:rPr>
            <w:rFonts w:ascii="Times New Roman" w:hAnsi="Times New Roman" w:cs="Times New Roman"/>
            <w:sz w:val="24"/>
            <w:szCs w:val="24"/>
          </w:rPr>
          <w:delText xml:space="preserve"> occur</w:delText>
        </w:r>
        <w:r w:rsidR="00785054" w:rsidRPr="008217EC" w:rsidDel="00D20CAF">
          <w:rPr>
            <w:rFonts w:ascii="Times New Roman" w:hAnsi="Times New Roman" w:cs="Times New Roman"/>
            <w:sz w:val="24"/>
            <w:szCs w:val="24"/>
          </w:rPr>
          <w:delText>.</w:delText>
        </w:r>
        <w:r w:rsidR="00594533" w:rsidRPr="008217EC" w:rsidDel="00D20CAF">
          <w:rPr>
            <w:rFonts w:ascii="Times New Roman" w:hAnsi="Times New Roman" w:cs="Times New Roman"/>
            <w:sz w:val="24"/>
            <w:szCs w:val="24"/>
          </w:rPr>
          <w:delText xml:space="preserve">  </w:delText>
        </w:r>
        <w:r w:rsidR="009B59E3" w:rsidRPr="008217EC" w:rsidDel="00D20CAF">
          <w:rPr>
            <w:rFonts w:ascii="Times New Roman" w:hAnsi="Times New Roman" w:cs="Times New Roman"/>
            <w:sz w:val="24"/>
            <w:szCs w:val="24"/>
          </w:rPr>
          <w:delText>Further</w:delText>
        </w:r>
        <w:r w:rsidR="00193E27" w:rsidRPr="008217EC" w:rsidDel="00D20CAF">
          <w:rPr>
            <w:rFonts w:ascii="Times New Roman" w:hAnsi="Times New Roman" w:cs="Times New Roman"/>
            <w:sz w:val="24"/>
            <w:szCs w:val="24"/>
          </w:rPr>
          <w:delText>,</w:delText>
        </w:r>
        <w:r w:rsidR="009B59E3" w:rsidRPr="008217EC" w:rsidDel="00D20CAF">
          <w:rPr>
            <w:rFonts w:ascii="Times New Roman" w:hAnsi="Times New Roman" w:cs="Times New Roman"/>
            <w:sz w:val="24"/>
            <w:szCs w:val="24"/>
          </w:rPr>
          <w:delText xml:space="preserve"> there will be no</w:delText>
        </w:r>
        <w:r w:rsidR="00D773D2" w:rsidRPr="008217EC" w:rsidDel="00D20CAF">
          <w:rPr>
            <w:rFonts w:ascii="Times New Roman" w:hAnsi="Times New Roman" w:cs="Times New Roman"/>
            <w:sz w:val="24"/>
            <w:szCs w:val="24"/>
          </w:rPr>
          <w:delText xml:space="preserve"> commercial, industrial, recreational, or any other use</w:delText>
        </w:r>
        <w:r w:rsidR="00D14464" w:rsidRPr="008217EC" w:rsidDel="00D20CAF">
          <w:rPr>
            <w:rFonts w:ascii="Times New Roman" w:hAnsi="Times New Roman" w:cs="Times New Roman"/>
            <w:sz w:val="24"/>
            <w:szCs w:val="24"/>
          </w:rPr>
          <w:delText>.</w:delText>
        </w:r>
        <w:r w:rsidR="00D773D2" w:rsidRPr="008217EC" w:rsidDel="00D20CAF">
          <w:rPr>
            <w:rFonts w:ascii="Times New Roman" w:hAnsi="Times New Roman" w:cs="Times New Roman"/>
            <w:sz w:val="24"/>
            <w:szCs w:val="24"/>
          </w:rPr>
          <w:delText xml:space="preserve">  The only</w:delText>
        </w:r>
        <w:r w:rsidR="00384905" w:rsidDel="00D20CAF">
          <w:rPr>
            <w:rFonts w:ascii="Times New Roman" w:hAnsi="Times New Roman" w:cs="Times New Roman"/>
            <w:sz w:val="24"/>
            <w:szCs w:val="24"/>
          </w:rPr>
          <w:delText xml:space="preserve"> </w:delText>
        </w:r>
        <w:r w:rsidR="00F16344" w:rsidDel="00D20CAF">
          <w:rPr>
            <w:rFonts w:ascii="Times New Roman" w:hAnsi="Times New Roman" w:cs="Times New Roman"/>
            <w:sz w:val="24"/>
            <w:szCs w:val="24"/>
          </w:rPr>
          <w:delText>reasonably anticipated</w:delText>
        </w:r>
        <w:r w:rsidR="004F5B10" w:rsidRPr="008217EC" w:rsidDel="00D20CAF">
          <w:rPr>
            <w:rFonts w:ascii="Times New Roman" w:hAnsi="Times New Roman" w:cs="Times New Roman"/>
            <w:sz w:val="24"/>
            <w:szCs w:val="24"/>
          </w:rPr>
          <w:delText xml:space="preserve"> </w:delText>
        </w:r>
        <w:r w:rsidR="00D773D2" w:rsidRPr="008217EC" w:rsidDel="00D20CAF">
          <w:rPr>
            <w:rFonts w:ascii="Times New Roman" w:hAnsi="Times New Roman" w:cs="Times New Roman"/>
            <w:sz w:val="24"/>
            <w:szCs w:val="24"/>
          </w:rPr>
          <w:delText>human exposures are to trespassers.</w:delText>
        </w:r>
      </w:del>
      <w:r w:rsidR="00D773D2" w:rsidRPr="008217EC">
        <w:rPr>
          <w:rFonts w:ascii="Times New Roman" w:hAnsi="Times New Roman" w:cs="Times New Roman"/>
          <w:sz w:val="24"/>
          <w:szCs w:val="24"/>
        </w:rPr>
        <w:t xml:space="preserve">  </w:t>
      </w:r>
      <w:ins w:id="97" w:author="Childe, Kimberly Hummel" w:date="2018-08-20T12:36:00Z">
        <w:r w:rsidR="005B26D9">
          <w:rPr>
            <w:rFonts w:ascii="Times New Roman" w:hAnsi="Times New Roman" w:cs="Times New Roman"/>
            <w:sz w:val="24"/>
            <w:szCs w:val="24"/>
          </w:rPr>
          <w:t xml:space="preserve"> </w:t>
        </w:r>
      </w:ins>
    </w:p>
    <w:p w14:paraId="324FD8B6" w14:textId="52060557" w:rsidR="000E3287" w:rsidDel="008D32BC" w:rsidRDefault="00D773D2" w:rsidP="008217EC">
      <w:pPr>
        <w:pStyle w:val="LFTBody"/>
        <w:spacing w:before="240" w:after="240"/>
        <w:jc w:val="both"/>
        <w:rPr>
          <w:del w:id="98" w:author="Childe, Kimberly Hummel" w:date="2018-08-20T12:15:00Z"/>
          <w:rFonts w:ascii="Times New Roman" w:hAnsi="Times New Roman" w:cs="Times New Roman"/>
          <w:sz w:val="24"/>
          <w:szCs w:val="24"/>
        </w:rPr>
      </w:pPr>
      <w:commentRangeStart w:id="99"/>
      <w:del w:id="100" w:author="Childe, Kimberly Hummel" w:date="2018-08-20T12:15:00Z">
        <w:r w:rsidRPr="008217EC" w:rsidDel="008D32BC">
          <w:rPr>
            <w:rFonts w:ascii="Times New Roman" w:hAnsi="Times New Roman" w:cs="Times New Roman"/>
            <w:sz w:val="24"/>
            <w:szCs w:val="24"/>
          </w:rPr>
          <w:delText>S</w:delText>
        </w:r>
        <w:r w:rsidR="005F1DE7" w:rsidRPr="008217EC" w:rsidDel="008D32BC">
          <w:rPr>
            <w:rFonts w:ascii="Times New Roman" w:hAnsi="Times New Roman" w:cs="Times New Roman"/>
            <w:sz w:val="24"/>
            <w:szCs w:val="24"/>
          </w:rPr>
          <w:delText>tatistical analysis using the concentrations of the primary</w:delText>
        </w:r>
        <w:r w:rsidR="002367C0" w:rsidDel="008D32BC">
          <w:rPr>
            <w:rFonts w:ascii="Times New Roman" w:hAnsi="Times New Roman" w:cs="Times New Roman"/>
            <w:sz w:val="24"/>
            <w:szCs w:val="24"/>
          </w:rPr>
          <w:delText xml:space="preserve"> human health</w:delText>
        </w:r>
        <w:r w:rsidR="005F1DE7" w:rsidRPr="008217EC" w:rsidDel="008D32BC">
          <w:rPr>
            <w:rFonts w:ascii="Times New Roman" w:hAnsi="Times New Roman" w:cs="Times New Roman"/>
            <w:sz w:val="24"/>
            <w:szCs w:val="24"/>
          </w:rPr>
          <w:delText xml:space="preserve"> risk driver </w:delText>
        </w:r>
        <w:r w:rsidRPr="008217EC" w:rsidDel="008D32BC">
          <w:rPr>
            <w:rFonts w:ascii="Times New Roman" w:hAnsi="Times New Roman" w:cs="Times New Roman"/>
            <w:sz w:val="24"/>
            <w:szCs w:val="24"/>
          </w:rPr>
          <w:delText xml:space="preserve">in soil </w:delText>
        </w:r>
        <w:r w:rsidR="005F1DE7" w:rsidRPr="008217EC" w:rsidDel="008D32BC">
          <w:rPr>
            <w:rFonts w:ascii="Times New Roman" w:hAnsi="Times New Roman" w:cs="Times New Roman"/>
            <w:sz w:val="24"/>
            <w:szCs w:val="24"/>
          </w:rPr>
          <w:delText>(</w:delText>
        </w:r>
        <w:r w:rsidR="00AC7015" w:rsidDel="008D32BC">
          <w:rPr>
            <w:rFonts w:ascii="Times New Roman" w:hAnsi="Times New Roman" w:cs="Times New Roman"/>
            <w:sz w:val="24"/>
            <w:szCs w:val="24"/>
          </w:rPr>
          <w:delText>non-</w:delText>
        </w:r>
        <w:r w:rsidR="005F1DE7" w:rsidRPr="008217EC" w:rsidDel="008D32BC">
          <w:rPr>
            <w:rFonts w:ascii="Times New Roman" w:hAnsi="Times New Roman" w:cs="Times New Roman"/>
            <w:sz w:val="24"/>
            <w:szCs w:val="24"/>
          </w:rPr>
          <w:delText xml:space="preserve">dioxin-like PCBs) identified an approximately 25-acre area of the Site </w:delText>
        </w:r>
        <w:r w:rsidR="00013C0A" w:rsidDel="008D32BC">
          <w:rPr>
            <w:rFonts w:ascii="Times New Roman" w:hAnsi="Times New Roman" w:cs="Times New Roman"/>
            <w:sz w:val="24"/>
            <w:szCs w:val="24"/>
          </w:rPr>
          <w:delText xml:space="preserve">(referred to as the Selected Area) </w:delText>
        </w:r>
        <w:r w:rsidR="005F1DE7" w:rsidRPr="008217EC" w:rsidDel="008D32BC">
          <w:rPr>
            <w:rFonts w:ascii="Times New Roman" w:hAnsi="Times New Roman" w:cs="Times New Roman"/>
            <w:sz w:val="24"/>
            <w:szCs w:val="24"/>
          </w:rPr>
          <w:delText xml:space="preserve">which </w:delText>
        </w:r>
        <w:r w:rsidR="009B59E3" w:rsidRPr="008217EC" w:rsidDel="008D32BC">
          <w:rPr>
            <w:rFonts w:ascii="Times New Roman" w:hAnsi="Times New Roman" w:cs="Times New Roman"/>
            <w:sz w:val="24"/>
            <w:szCs w:val="24"/>
          </w:rPr>
          <w:delText xml:space="preserve">if remediated would </w:delText>
        </w:r>
        <w:r w:rsidR="0056721C" w:rsidRPr="008217EC" w:rsidDel="008D32BC">
          <w:rPr>
            <w:rFonts w:ascii="Times New Roman" w:hAnsi="Times New Roman" w:cs="Times New Roman"/>
            <w:sz w:val="24"/>
            <w:szCs w:val="24"/>
          </w:rPr>
          <w:delText>lower</w:delText>
        </w:r>
        <w:r w:rsidR="00DF4D6F" w:rsidRPr="008217EC" w:rsidDel="008D32BC">
          <w:rPr>
            <w:rFonts w:ascii="Times New Roman" w:hAnsi="Times New Roman" w:cs="Times New Roman"/>
            <w:sz w:val="24"/>
            <w:szCs w:val="24"/>
          </w:rPr>
          <w:delText xml:space="preserve"> </w:delText>
        </w:r>
        <w:r w:rsidR="008C5692" w:rsidRPr="008217EC" w:rsidDel="008D32BC">
          <w:rPr>
            <w:rFonts w:ascii="Times New Roman" w:hAnsi="Times New Roman" w:cs="Times New Roman"/>
            <w:sz w:val="24"/>
            <w:szCs w:val="24"/>
          </w:rPr>
          <w:delText xml:space="preserve">the </w:delText>
        </w:r>
        <w:r w:rsidR="002A504D" w:rsidDel="008D32BC">
          <w:rPr>
            <w:rFonts w:ascii="Times New Roman" w:hAnsi="Times New Roman" w:cs="Times New Roman"/>
            <w:sz w:val="24"/>
            <w:szCs w:val="24"/>
          </w:rPr>
          <w:delText xml:space="preserve">overall </w:delText>
        </w:r>
        <w:r w:rsidR="00C47513" w:rsidDel="008D32BC">
          <w:rPr>
            <w:rFonts w:ascii="Times New Roman" w:hAnsi="Times New Roman" w:cs="Times New Roman"/>
            <w:sz w:val="24"/>
            <w:szCs w:val="24"/>
          </w:rPr>
          <w:delText xml:space="preserve">human health </w:delText>
        </w:r>
        <w:r w:rsidR="009B59E3" w:rsidRPr="008217EC" w:rsidDel="008D32BC">
          <w:rPr>
            <w:rFonts w:ascii="Times New Roman" w:hAnsi="Times New Roman" w:cs="Times New Roman"/>
            <w:sz w:val="24"/>
            <w:szCs w:val="24"/>
          </w:rPr>
          <w:delText xml:space="preserve">risk levels at the Site </w:delText>
        </w:r>
        <w:r w:rsidR="0056721C" w:rsidRPr="008217EC" w:rsidDel="008D32BC">
          <w:rPr>
            <w:rFonts w:ascii="Times New Roman" w:hAnsi="Times New Roman" w:cs="Times New Roman"/>
            <w:sz w:val="24"/>
            <w:szCs w:val="24"/>
          </w:rPr>
          <w:delText xml:space="preserve">to below </w:delText>
        </w:r>
        <w:r w:rsidR="009B59E3" w:rsidRPr="008217EC" w:rsidDel="008D32BC">
          <w:rPr>
            <w:rFonts w:ascii="Times New Roman" w:hAnsi="Times New Roman" w:cs="Times New Roman"/>
            <w:sz w:val="24"/>
            <w:szCs w:val="24"/>
          </w:rPr>
          <w:delText>USEPA’s acceptable risk range</w:delText>
        </w:r>
        <w:r w:rsidR="005F1DE7" w:rsidRPr="008217EC" w:rsidDel="008D32BC">
          <w:rPr>
            <w:rFonts w:ascii="Times New Roman" w:hAnsi="Times New Roman" w:cs="Times New Roman"/>
            <w:sz w:val="24"/>
            <w:szCs w:val="24"/>
          </w:rPr>
          <w:delText xml:space="preserve">.  </w:delText>
        </w:r>
        <w:r w:rsidR="005E0A3F" w:rsidDel="008D32BC">
          <w:rPr>
            <w:rFonts w:ascii="Times New Roman" w:hAnsi="Times New Roman" w:cs="Times New Roman"/>
            <w:sz w:val="24"/>
            <w:szCs w:val="24"/>
          </w:rPr>
          <w:delText xml:space="preserve">Remediation of this area will </w:delText>
        </w:r>
        <w:r w:rsidR="0023549C" w:rsidDel="008D32BC">
          <w:rPr>
            <w:rFonts w:ascii="Times New Roman" w:hAnsi="Times New Roman" w:cs="Times New Roman"/>
            <w:sz w:val="24"/>
            <w:szCs w:val="24"/>
          </w:rPr>
          <w:delText xml:space="preserve">also </w:delText>
        </w:r>
        <w:r w:rsidR="00B64A97" w:rsidDel="008D32BC">
          <w:rPr>
            <w:rFonts w:ascii="Times New Roman" w:hAnsi="Times New Roman" w:cs="Times New Roman"/>
            <w:sz w:val="24"/>
            <w:szCs w:val="24"/>
          </w:rPr>
          <w:delText xml:space="preserve">reduce </w:delText>
        </w:r>
        <w:r w:rsidR="0023549C" w:rsidDel="008D32BC">
          <w:rPr>
            <w:rFonts w:ascii="Times New Roman" w:hAnsi="Times New Roman" w:cs="Times New Roman"/>
            <w:sz w:val="24"/>
            <w:szCs w:val="24"/>
          </w:rPr>
          <w:delText xml:space="preserve">the </w:delText>
        </w:r>
        <w:r w:rsidR="00F16344" w:rsidDel="008D32BC">
          <w:rPr>
            <w:rFonts w:ascii="Times New Roman" w:hAnsi="Times New Roman" w:cs="Times New Roman"/>
            <w:sz w:val="24"/>
            <w:szCs w:val="24"/>
          </w:rPr>
          <w:delText xml:space="preserve">residual </w:delText>
        </w:r>
        <w:r w:rsidR="0023549C" w:rsidDel="008D32BC">
          <w:rPr>
            <w:rFonts w:ascii="Times New Roman" w:hAnsi="Times New Roman" w:cs="Times New Roman"/>
            <w:sz w:val="24"/>
            <w:szCs w:val="24"/>
          </w:rPr>
          <w:delText xml:space="preserve">risks to </w:delText>
        </w:r>
        <w:r w:rsidR="001B6E33" w:rsidDel="008D32BC">
          <w:rPr>
            <w:rFonts w:ascii="Times New Roman" w:hAnsi="Times New Roman" w:cs="Times New Roman"/>
            <w:sz w:val="24"/>
            <w:szCs w:val="24"/>
          </w:rPr>
          <w:delText>vermivorous birds and mammals</w:delText>
        </w:r>
        <w:r w:rsidR="001252B1" w:rsidDel="008D32BC">
          <w:rPr>
            <w:rFonts w:ascii="Times New Roman" w:hAnsi="Times New Roman" w:cs="Times New Roman"/>
            <w:sz w:val="24"/>
            <w:szCs w:val="24"/>
          </w:rPr>
          <w:delText xml:space="preserve"> </w:delText>
        </w:r>
        <w:r w:rsidR="00A40907" w:rsidDel="008D32BC">
          <w:rPr>
            <w:rFonts w:ascii="Times New Roman" w:hAnsi="Times New Roman" w:cs="Times New Roman"/>
            <w:sz w:val="24"/>
            <w:szCs w:val="24"/>
          </w:rPr>
          <w:delText>from PCBs and</w:delText>
        </w:r>
        <w:r w:rsidR="00507C0C" w:rsidDel="008D32BC">
          <w:rPr>
            <w:rFonts w:ascii="Times New Roman" w:hAnsi="Times New Roman" w:cs="Times New Roman"/>
            <w:sz w:val="24"/>
            <w:szCs w:val="24"/>
          </w:rPr>
          <w:delText xml:space="preserve"> the </w:delText>
        </w:r>
        <w:r w:rsidR="00A40907" w:rsidDel="008D32BC">
          <w:rPr>
            <w:rFonts w:ascii="Times New Roman" w:hAnsi="Times New Roman" w:cs="Times New Roman"/>
            <w:sz w:val="24"/>
            <w:szCs w:val="24"/>
          </w:rPr>
          <w:delText xml:space="preserve">metals </w:delText>
        </w:r>
        <w:r w:rsidR="00507C0C" w:rsidDel="008D32BC">
          <w:rPr>
            <w:rFonts w:ascii="Times New Roman" w:hAnsi="Times New Roman" w:cs="Times New Roman"/>
            <w:sz w:val="24"/>
            <w:szCs w:val="24"/>
          </w:rPr>
          <w:delText xml:space="preserve">that pose potential ecological concern </w:delText>
        </w:r>
        <w:r w:rsidR="00A40907" w:rsidDel="008D32BC">
          <w:rPr>
            <w:rFonts w:ascii="Times New Roman" w:hAnsi="Times New Roman" w:cs="Times New Roman"/>
            <w:sz w:val="24"/>
            <w:szCs w:val="24"/>
          </w:rPr>
          <w:delText>(</w:delText>
        </w:r>
        <w:r w:rsidR="0001232C" w:rsidDel="008D32BC">
          <w:rPr>
            <w:rFonts w:ascii="Times New Roman" w:hAnsi="Times New Roman" w:cs="Times New Roman"/>
            <w:sz w:val="24"/>
            <w:szCs w:val="24"/>
          </w:rPr>
          <w:delText>b</w:delText>
        </w:r>
        <w:r w:rsidR="00A40907" w:rsidDel="008D32BC">
          <w:rPr>
            <w:rFonts w:ascii="Times New Roman" w:hAnsi="Times New Roman" w:cs="Times New Roman"/>
            <w:sz w:val="24"/>
            <w:szCs w:val="24"/>
          </w:rPr>
          <w:delText>arium, cadmium, chromium, copper, cyanide, lead, methylmercury, nickel, selenium, and zinc)</w:delText>
        </w:r>
        <w:r w:rsidR="0037057B" w:rsidDel="008D32BC">
          <w:rPr>
            <w:rFonts w:ascii="Times New Roman" w:hAnsi="Times New Roman" w:cs="Times New Roman"/>
            <w:sz w:val="24"/>
            <w:szCs w:val="24"/>
          </w:rPr>
          <w:delText xml:space="preserve">, based on </w:delText>
        </w:r>
        <w:r w:rsidR="00245549" w:rsidDel="008D32BC">
          <w:rPr>
            <w:rFonts w:ascii="Times New Roman" w:hAnsi="Times New Roman" w:cs="Times New Roman"/>
            <w:sz w:val="24"/>
            <w:szCs w:val="24"/>
          </w:rPr>
          <w:delText>the results of a residual ecological risk assessment.</w:delText>
        </w:r>
        <w:r w:rsidR="001B6E33" w:rsidDel="008D32BC">
          <w:rPr>
            <w:rFonts w:ascii="Times New Roman" w:hAnsi="Times New Roman" w:cs="Times New Roman"/>
            <w:sz w:val="24"/>
            <w:szCs w:val="24"/>
          </w:rPr>
          <w:delText>.</w:delText>
        </w:r>
      </w:del>
    </w:p>
    <w:p w14:paraId="7BDBD31F" w14:textId="6B4316F7" w:rsidR="00953816" w:rsidRPr="008217EC" w:rsidRDefault="0056721C" w:rsidP="008217EC">
      <w:pPr>
        <w:pStyle w:val="LFTBody"/>
        <w:spacing w:before="240" w:after="240"/>
        <w:jc w:val="both"/>
        <w:rPr>
          <w:rFonts w:ascii="Times New Roman" w:hAnsi="Times New Roman" w:cs="Times New Roman"/>
          <w:sz w:val="24"/>
          <w:szCs w:val="24"/>
        </w:rPr>
      </w:pPr>
      <w:del w:id="101" w:author="Childe, Kimberly Hummel" w:date="2018-08-20T12:15:00Z">
        <w:r w:rsidRPr="008217EC" w:rsidDel="008D32BC">
          <w:rPr>
            <w:rFonts w:ascii="Times New Roman" w:hAnsi="Times New Roman" w:cs="Times New Roman"/>
            <w:sz w:val="24"/>
            <w:szCs w:val="24"/>
          </w:rPr>
          <w:delText xml:space="preserve">In addition to the </w:delText>
        </w:r>
        <w:r w:rsidR="00E745A4" w:rsidRPr="008217EC" w:rsidDel="008D32BC">
          <w:rPr>
            <w:rFonts w:ascii="Times New Roman" w:hAnsi="Times New Roman" w:cs="Times New Roman"/>
            <w:sz w:val="24"/>
            <w:szCs w:val="24"/>
          </w:rPr>
          <w:delText>Selected Area</w:delText>
        </w:r>
        <w:r w:rsidR="004D1C8B" w:rsidRPr="008217EC" w:rsidDel="008D32BC">
          <w:rPr>
            <w:rFonts w:ascii="Times New Roman" w:hAnsi="Times New Roman" w:cs="Times New Roman"/>
            <w:sz w:val="24"/>
            <w:szCs w:val="24"/>
          </w:rPr>
          <w:delText>,</w:delText>
        </w:r>
        <w:r w:rsidR="00953816" w:rsidRPr="008217EC" w:rsidDel="008D32BC">
          <w:rPr>
            <w:rFonts w:ascii="Times New Roman" w:hAnsi="Times New Roman" w:cs="Times New Roman"/>
            <w:sz w:val="24"/>
            <w:szCs w:val="24"/>
          </w:rPr>
          <w:delText xml:space="preserve"> additional </w:delText>
        </w:r>
        <w:r w:rsidR="004D1C8B" w:rsidRPr="008217EC" w:rsidDel="008D32BC">
          <w:rPr>
            <w:rFonts w:ascii="Times New Roman" w:hAnsi="Times New Roman" w:cs="Times New Roman"/>
            <w:sz w:val="24"/>
            <w:szCs w:val="24"/>
          </w:rPr>
          <w:delText xml:space="preserve">areas </w:delText>
        </w:r>
        <w:r w:rsidRPr="008217EC" w:rsidDel="008D32BC">
          <w:rPr>
            <w:rFonts w:ascii="Times New Roman" w:hAnsi="Times New Roman" w:cs="Times New Roman"/>
            <w:sz w:val="24"/>
            <w:szCs w:val="24"/>
          </w:rPr>
          <w:delText xml:space="preserve">were considered for </w:delText>
        </w:r>
        <w:r w:rsidR="00D773D2" w:rsidRPr="008217EC" w:rsidDel="008D32BC">
          <w:rPr>
            <w:rFonts w:ascii="Times New Roman" w:hAnsi="Times New Roman" w:cs="Times New Roman"/>
            <w:sz w:val="24"/>
            <w:szCs w:val="24"/>
          </w:rPr>
          <w:delText xml:space="preserve">remediation </w:delText>
        </w:r>
        <w:r w:rsidR="004D1C8B" w:rsidRPr="008217EC" w:rsidDel="008D32BC">
          <w:rPr>
            <w:rFonts w:ascii="Times New Roman" w:hAnsi="Times New Roman" w:cs="Times New Roman"/>
            <w:sz w:val="24"/>
            <w:szCs w:val="24"/>
          </w:rPr>
          <w:delText xml:space="preserve">based on several different criteria. First, </w:delText>
        </w:r>
        <w:r w:rsidR="00577038" w:rsidDel="008D32BC">
          <w:rPr>
            <w:rFonts w:ascii="Times New Roman" w:hAnsi="Times New Roman" w:cs="Times New Roman"/>
            <w:sz w:val="24"/>
            <w:szCs w:val="24"/>
          </w:rPr>
          <w:delText>since</w:delText>
        </w:r>
        <w:r w:rsidR="00577038" w:rsidRPr="008217EC" w:rsidDel="008D32BC">
          <w:rPr>
            <w:rFonts w:ascii="Times New Roman" w:hAnsi="Times New Roman" w:cs="Times New Roman"/>
            <w:sz w:val="24"/>
            <w:szCs w:val="24"/>
          </w:rPr>
          <w:delText xml:space="preserve"> </w:delText>
        </w:r>
        <w:r w:rsidR="005F1DE7" w:rsidRPr="008217EC" w:rsidDel="008D32BC">
          <w:rPr>
            <w:rFonts w:ascii="Times New Roman" w:hAnsi="Times New Roman" w:cs="Times New Roman"/>
            <w:sz w:val="24"/>
            <w:szCs w:val="24"/>
          </w:rPr>
          <w:delText xml:space="preserve">the </w:delText>
        </w:r>
        <w:r w:rsidR="00F16344" w:rsidDel="008D32BC">
          <w:rPr>
            <w:rFonts w:ascii="Times New Roman" w:hAnsi="Times New Roman" w:cs="Times New Roman"/>
            <w:sz w:val="24"/>
            <w:szCs w:val="24"/>
          </w:rPr>
          <w:delText>reasonably anticipated</w:delText>
        </w:r>
        <w:r w:rsidR="00BE2364" w:rsidRPr="008217EC" w:rsidDel="008D32BC">
          <w:rPr>
            <w:rFonts w:ascii="Times New Roman" w:hAnsi="Times New Roman" w:cs="Times New Roman"/>
            <w:sz w:val="24"/>
            <w:szCs w:val="24"/>
          </w:rPr>
          <w:delText xml:space="preserve"> </w:delText>
        </w:r>
        <w:r w:rsidR="005F1DE7" w:rsidRPr="008217EC" w:rsidDel="008D32BC">
          <w:rPr>
            <w:rFonts w:ascii="Times New Roman" w:hAnsi="Times New Roman" w:cs="Times New Roman"/>
            <w:sz w:val="24"/>
            <w:szCs w:val="24"/>
          </w:rPr>
          <w:delText>future Site use</w:delText>
        </w:r>
        <w:r w:rsidR="00BE2364" w:rsidRPr="008217EC" w:rsidDel="008D32BC">
          <w:rPr>
            <w:rFonts w:ascii="Times New Roman" w:hAnsi="Times New Roman" w:cs="Times New Roman"/>
            <w:sz w:val="24"/>
            <w:szCs w:val="24"/>
          </w:rPr>
          <w:delText xml:space="preserve"> only results in potential</w:delText>
        </w:r>
        <w:r w:rsidR="006E4573" w:rsidDel="008D32BC">
          <w:rPr>
            <w:rFonts w:ascii="Times New Roman" w:hAnsi="Times New Roman" w:cs="Times New Roman"/>
            <w:sz w:val="24"/>
            <w:szCs w:val="24"/>
          </w:rPr>
          <w:delText xml:space="preserve"> human</w:delText>
        </w:r>
        <w:r w:rsidR="00BE2364" w:rsidRPr="008217EC" w:rsidDel="008D32BC">
          <w:rPr>
            <w:rFonts w:ascii="Times New Roman" w:hAnsi="Times New Roman" w:cs="Times New Roman"/>
            <w:sz w:val="24"/>
            <w:szCs w:val="24"/>
          </w:rPr>
          <w:delText xml:space="preserve"> exposure to trespassers</w:delText>
        </w:r>
        <w:r w:rsidR="005F1DE7" w:rsidRPr="008217EC" w:rsidDel="008D32BC">
          <w:rPr>
            <w:rFonts w:ascii="Times New Roman" w:hAnsi="Times New Roman" w:cs="Times New Roman"/>
            <w:sz w:val="24"/>
            <w:szCs w:val="24"/>
          </w:rPr>
          <w:delText xml:space="preserve">, </w:delText>
        </w:r>
        <w:r w:rsidR="007D060E" w:rsidRPr="008217EC" w:rsidDel="008D32BC">
          <w:rPr>
            <w:rFonts w:ascii="Times New Roman" w:hAnsi="Times New Roman" w:cs="Times New Roman"/>
            <w:sz w:val="24"/>
            <w:szCs w:val="24"/>
          </w:rPr>
          <w:delText>A</w:delText>
        </w:r>
        <w:r w:rsidR="005F1DE7" w:rsidRPr="008217EC" w:rsidDel="008D32BC">
          <w:rPr>
            <w:rFonts w:ascii="Times New Roman" w:hAnsi="Times New Roman" w:cs="Times New Roman"/>
            <w:sz w:val="24"/>
            <w:szCs w:val="24"/>
          </w:rPr>
          <w:delText xml:space="preserve">lternative </w:delText>
        </w:r>
        <w:r w:rsidR="007D060E" w:rsidRPr="008217EC" w:rsidDel="008D32BC">
          <w:rPr>
            <w:rFonts w:ascii="Times New Roman" w:hAnsi="Times New Roman" w:cs="Times New Roman"/>
            <w:sz w:val="24"/>
            <w:szCs w:val="24"/>
          </w:rPr>
          <w:delText>R</w:delText>
        </w:r>
        <w:r w:rsidR="005F1DE7" w:rsidRPr="008217EC" w:rsidDel="008D32BC">
          <w:rPr>
            <w:rFonts w:ascii="Times New Roman" w:hAnsi="Times New Roman" w:cs="Times New Roman"/>
            <w:sz w:val="24"/>
            <w:szCs w:val="24"/>
          </w:rPr>
          <w:delText xml:space="preserve">emediation </w:delText>
        </w:r>
        <w:r w:rsidR="007D060E" w:rsidRPr="008217EC" w:rsidDel="008D32BC">
          <w:rPr>
            <w:rFonts w:ascii="Times New Roman" w:hAnsi="Times New Roman" w:cs="Times New Roman"/>
            <w:sz w:val="24"/>
            <w:szCs w:val="24"/>
          </w:rPr>
          <w:delText>S</w:delText>
        </w:r>
        <w:r w:rsidR="005F1DE7" w:rsidRPr="008217EC" w:rsidDel="008D32BC">
          <w:rPr>
            <w:rFonts w:ascii="Times New Roman" w:hAnsi="Times New Roman" w:cs="Times New Roman"/>
            <w:sz w:val="24"/>
            <w:szCs w:val="24"/>
          </w:rPr>
          <w:delText xml:space="preserve">tandards (ARSs) were developed </w:delText>
        </w:r>
        <w:r w:rsidRPr="008217EC" w:rsidDel="008D32BC">
          <w:rPr>
            <w:rFonts w:ascii="Times New Roman" w:hAnsi="Times New Roman" w:cs="Times New Roman"/>
            <w:sz w:val="24"/>
            <w:szCs w:val="24"/>
          </w:rPr>
          <w:delText>in accordance with NJDEP regulations</w:delText>
        </w:r>
        <w:r w:rsidR="000D5831" w:rsidRPr="008217EC" w:rsidDel="008D32BC">
          <w:rPr>
            <w:rFonts w:ascii="Times New Roman" w:hAnsi="Times New Roman" w:cs="Times New Roman"/>
            <w:sz w:val="24"/>
            <w:szCs w:val="24"/>
          </w:rPr>
          <w:delText xml:space="preserve"> (N.J.A.C. 7:26D; NJDEP, 2017)</w:delText>
        </w:r>
        <w:r w:rsidRPr="008217EC" w:rsidDel="008D32BC">
          <w:rPr>
            <w:rFonts w:ascii="Times New Roman" w:hAnsi="Times New Roman" w:cs="Times New Roman"/>
            <w:sz w:val="24"/>
            <w:szCs w:val="24"/>
          </w:rPr>
          <w:delText xml:space="preserve"> to account for the exposure scenarios that are appropriate </w:delText>
        </w:r>
        <w:r w:rsidR="00517214" w:rsidRPr="008217EC" w:rsidDel="008D32BC">
          <w:rPr>
            <w:rFonts w:ascii="Times New Roman" w:hAnsi="Times New Roman" w:cs="Times New Roman"/>
            <w:sz w:val="24"/>
            <w:szCs w:val="24"/>
          </w:rPr>
          <w:delText>to</w:delText>
        </w:r>
        <w:r w:rsidRPr="008217EC" w:rsidDel="008D32BC">
          <w:rPr>
            <w:rFonts w:ascii="Times New Roman" w:hAnsi="Times New Roman" w:cs="Times New Roman"/>
            <w:sz w:val="24"/>
            <w:szCs w:val="24"/>
          </w:rPr>
          <w:delText xml:space="preserve"> that use.  Thus, </w:delText>
        </w:r>
        <w:r w:rsidR="001A4F42" w:rsidRPr="008217EC" w:rsidDel="008D32BC">
          <w:rPr>
            <w:rFonts w:ascii="Times New Roman" w:hAnsi="Times New Roman" w:cs="Times New Roman"/>
            <w:sz w:val="24"/>
            <w:szCs w:val="24"/>
          </w:rPr>
          <w:delText xml:space="preserve">ARSs were developed </w:delText>
        </w:r>
        <w:r w:rsidR="005F1DE7" w:rsidRPr="008217EC" w:rsidDel="008D32BC">
          <w:rPr>
            <w:rFonts w:ascii="Times New Roman" w:hAnsi="Times New Roman" w:cs="Times New Roman"/>
            <w:sz w:val="24"/>
            <w:szCs w:val="24"/>
          </w:rPr>
          <w:delText>for co</w:delText>
        </w:r>
        <w:r w:rsidR="007D060E" w:rsidRPr="008217EC" w:rsidDel="008D32BC">
          <w:rPr>
            <w:rFonts w:ascii="Times New Roman" w:hAnsi="Times New Roman" w:cs="Times New Roman"/>
            <w:sz w:val="24"/>
            <w:szCs w:val="24"/>
          </w:rPr>
          <w:delText>nstituents</w:delText>
        </w:r>
        <w:r w:rsidRPr="008217EC" w:rsidDel="008D32BC">
          <w:rPr>
            <w:rFonts w:ascii="Times New Roman" w:hAnsi="Times New Roman" w:cs="Times New Roman"/>
            <w:sz w:val="24"/>
            <w:szCs w:val="24"/>
          </w:rPr>
          <w:delText xml:space="preserve"> that exceeded </w:delText>
        </w:r>
        <w:r w:rsidR="0026718C" w:rsidRPr="008217EC" w:rsidDel="008D32BC">
          <w:rPr>
            <w:rFonts w:ascii="Times New Roman" w:hAnsi="Times New Roman" w:cs="Times New Roman"/>
            <w:sz w:val="24"/>
            <w:szCs w:val="24"/>
          </w:rPr>
          <w:delText>New Jersey’s</w:delText>
        </w:r>
        <w:r w:rsidR="005F1DE7" w:rsidRPr="008217EC" w:rsidDel="008D32BC">
          <w:rPr>
            <w:rFonts w:ascii="Times New Roman" w:hAnsi="Times New Roman" w:cs="Times New Roman"/>
            <w:sz w:val="24"/>
            <w:szCs w:val="24"/>
          </w:rPr>
          <w:delText xml:space="preserve"> </w:delText>
        </w:r>
        <w:r w:rsidR="003B30B7" w:rsidRPr="008217EC" w:rsidDel="008D32BC">
          <w:rPr>
            <w:rFonts w:ascii="Times New Roman" w:hAnsi="Times New Roman" w:cs="Times New Roman"/>
            <w:sz w:val="24"/>
            <w:szCs w:val="24"/>
          </w:rPr>
          <w:delText>NRDCSRS</w:delText>
        </w:r>
        <w:r w:rsidR="001A733D" w:rsidRPr="008217EC" w:rsidDel="008D32BC">
          <w:rPr>
            <w:rFonts w:ascii="Times New Roman" w:hAnsi="Times New Roman" w:cs="Times New Roman"/>
            <w:sz w:val="24"/>
            <w:szCs w:val="24"/>
          </w:rPr>
          <w:delText>.</w:delText>
        </w:r>
        <w:r w:rsidR="004D1C8B" w:rsidRPr="008217EC" w:rsidDel="008D32BC">
          <w:rPr>
            <w:rFonts w:ascii="Times New Roman" w:hAnsi="Times New Roman" w:cs="Times New Roman"/>
            <w:sz w:val="24"/>
            <w:szCs w:val="24"/>
          </w:rPr>
          <w:delText xml:space="preserve"> </w:delText>
        </w:r>
        <w:r w:rsidR="00862812" w:rsidRPr="008217EC" w:rsidDel="008D32BC">
          <w:rPr>
            <w:rFonts w:ascii="Times New Roman" w:hAnsi="Times New Roman" w:cs="Times New Roman"/>
            <w:sz w:val="24"/>
            <w:szCs w:val="24"/>
          </w:rPr>
          <w:delText>Based on the ARSs, s</w:delText>
        </w:r>
        <w:r w:rsidR="004D1C8B" w:rsidRPr="008217EC" w:rsidDel="008D32BC">
          <w:rPr>
            <w:rFonts w:ascii="Times New Roman" w:hAnsi="Times New Roman" w:cs="Times New Roman"/>
            <w:sz w:val="24"/>
            <w:szCs w:val="24"/>
          </w:rPr>
          <w:delText>even</w:delText>
        </w:r>
        <w:r w:rsidR="005F1DE7" w:rsidRPr="008217EC" w:rsidDel="008D32BC">
          <w:rPr>
            <w:rFonts w:ascii="Times New Roman" w:hAnsi="Times New Roman" w:cs="Times New Roman"/>
            <w:sz w:val="24"/>
            <w:szCs w:val="24"/>
          </w:rPr>
          <w:delText xml:space="preserve"> Areas of Particular Concern (APCs</w:delText>
        </w:r>
        <w:r w:rsidR="004D1C8B" w:rsidRPr="008217EC" w:rsidDel="008D32BC">
          <w:rPr>
            <w:rFonts w:ascii="Times New Roman" w:hAnsi="Times New Roman" w:cs="Times New Roman"/>
            <w:sz w:val="24"/>
            <w:szCs w:val="24"/>
          </w:rPr>
          <w:delText>), consisting of s</w:delText>
        </w:r>
        <w:r w:rsidR="005F1DE7" w:rsidRPr="008217EC" w:rsidDel="008D32BC">
          <w:rPr>
            <w:rFonts w:ascii="Times New Roman" w:hAnsi="Times New Roman" w:cs="Times New Roman"/>
            <w:sz w:val="24"/>
            <w:szCs w:val="24"/>
          </w:rPr>
          <w:delText>ample locations containing contaminant concentration</w:delText>
        </w:r>
        <w:r w:rsidR="007F0528" w:rsidRPr="008217EC" w:rsidDel="008D32BC">
          <w:rPr>
            <w:rFonts w:ascii="Times New Roman" w:hAnsi="Times New Roman" w:cs="Times New Roman"/>
            <w:sz w:val="24"/>
            <w:szCs w:val="24"/>
          </w:rPr>
          <w:delText>s</w:delText>
        </w:r>
        <w:r w:rsidR="005F1DE7" w:rsidRPr="008217EC" w:rsidDel="008D32BC">
          <w:rPr>
            <w:rFonts w:ascii="Times New Roman" w:hAnsi="Times New Roman" w:cs="Times New Roman"/>
            <w:sz w:val="24"/>
            <w:szCs w:val="24"/>
          </w:rPr>
          <w:delText xml:space="preserve"> three times the ARS</w:delText>
        </w:r>
        <w:r w:rsidR="004D1C8B" w:rsidRPr="008217EC" w:rsidDel="008D32BC">
          <w:rPr>
            <w:rFonts w:ascii="Times New Roman" w:hAnsi="Times New Roman" w:cs="Times New Roman"/>
            <w:sz w:val="24"/>
            <w:szCs w:val="24"/>
          </w:rPr>
          <w:delText>, were identified</w:delText>
        </w:r>
        <w:r w:rsidR="00953816" w:rsidRPr="008217EC" w:rsidDel="008D32BC">
          <w:rPr>
            <w:rFonts w:ascii="Times New Roman" w:hAnsi="Times New Roman" w:cs="Times New Roman"/>
            <w:sz w:val="24"/>
            <w:szCs w:val="24"/>
          </w:rPr>
          <w:delText xml:space="preserve"> for additional remediation</w:delText>
        </w:r>
        <w:r w:rsidR="004D1C8B" w:rsidRPr="008217EC" w:rsidDel="008D32BC">
          <w:rPr>
            <w:rFonts w:ascii="Times New Roman" w:hAnsi="Times New Roman" w:cs="Times New Roman"/>
            <w:sz w:val="24"/>
            <w:szCs w:val="24"/>
          </w:rPr>
          <w:delText xml:space="preserve">. </w:delText>
        </w:r>
        <w:r w:rsidR="008217EC" w:rsidRPr="008217EC" w:rsidDel="008D32BC">
          <w:rPr>
            <w:rFonts w:ascii="Times New Roman" w:hAnsi="Times New Roman" w:cs="Times New Roman"/>
            <w:sz w:val="24"/>
            <w:szCs w:val="24"/>
          </w:rPr>
          <w:delText xml:space="preserve">Second, several mostly non-vegetated areas were identified (which are areas that </w:delText>
        </w:r>
        <w:r w:rsidR="00F174F2" w:rsidDel="008D32BC">
          <w:rPr>
            <w:rFonts w:ascii="Times New Roman" w:hAnsi="Times New Roman" w:cs="Times New Roman"/>
            <w:sz w:val="24"/>
            <w:szCs w:val="24"/>
          </w:rPr>
          <w:delText xml:space="preserve">can be </w:delText>
        </w:r>
        <w:r w:rsidR="008217EC" w:rsidRPr="008217EC" w:rsidDel="008D32BC">
          <w:rPr>
            <w:rFonts w:ascii="Times New Roman" w:hAnsi="Times New Roman" w:cs="Times New Roman"/>
            <w:sz w:val="24"/>
            <w:szCs w:val="24"/>
          </w:rPr>
          <w:delText>accessible to trespassers with insufficient vegetation to cover soil) that may contain a contaminant concentration above the ARS remediation goal, which potentially require additional evaluation and remediation.</w:delText>
        </w:r>
        <w:r w:rsidR="00FC2B4F" w:rsidDel="008D32BC">
          <w:rPr>
            <w:rFonts w:ascii="Times New Roman" w:hAnsi="Times New Roman" w:cs="Times New Roman"/>
            <w:sz w:val="24"/>
            <w:szCs w:val="24"/>
          </w:rPr>
          <w:delText xml:space="preserve">  </w:delText>
        </w:r>
        <w:r w:rsidR="008217EC" w:rsidRPr="008217EC" w:rsidDel="008D32BC">
          <w:rPr>
            <w:rFonts w:ascii="Times New Roman" w:hAnsi="Times New Roman" w:cs="Times New Roman"/>
            <w:sz w:val="24"/>
            <w:szCs w:val="24"/>
          </w:rPr>
          <w:delText>The remedial alternatives presented in this FS include evaluation of potential remedial actions for these areas.</w:delText>
        </w:r>
      </w:del>
      <w:commentRangeEnd w:id="99"/>
      <w:r w:rsidR="00F00716">
        <w:rPr>
          <w:rStyle w:val="CommentReference"/>
          <w:rFonts w:ascii="Times New Roman" w:eastAsia="Times New Roman" w:hAnsi="Times New Roman" w:cs="Times New Roman"/>
          <w:lang w:bidi="ar-SA"/>
        </w:rPr>
        <w:commentReference w:id="99"/>
      </w:r>
    </w:p>
    <w:p w14:paraId="3CA6F5ED" w14:textId="58ACDDFB" w:rsidR="00D14464" w:rsidRPr="00667AEF" w:rsidRDefault="00863DFE" w:rsidP="00D14464">
      <w:pPr>
        <w:tabs>
          <w:tab w:val="clear" w:pos="950"/>
        </w:tabs>
        <w:spacing w:before="240" w:after="240"/>
      </w:pPr>
      <w:ins w:id="102" w:author="Childe, Kimberly Hummel" w:date="2018-08-20T12:58:00Z">
        <w:r>
          <w:t>In addition to future use considerations, the FS considers various alternatives to consolidate the landfill material to reduce the size of the final cover system and allow for the use of on-</w:t>
        </w:r>
      </w:ins>
      <w:ins w:id="103" w:author="Papasavvas, Melissa" w:date="2018-08-22T13:32:00Z">
        <w:r w:rsidR="007675DB">
          <w:t>S</w:t>
        </w:r>
      </w:ins>
      <w:ins w:id="104" w:author="Childe, Kimberly Hummel" w:date="2018-08-20T12:58:00Z">
        <w:r>
          <w:t xml:space="preserve">ite material in its construction. </w:t>
        </w:r>
      </w:ins>
      <w:r w:rsidR="00F16344">
        <w:t>T</w:t>
      </w:r>
      <w:r w:rsidR="00190A3D" w:rsidRPr="008217EC">
        <w:t>he following f</w:t>
      </w:r>
      <w:r w:rsidR="00D14464" w:rsidRPr="008217EC">
        <w:t xml:space="preserve">ive Remedial Alternatives for </w:t>
      </w:r>
      <w:ins w:id="105" w:author="Childe, Kimberly Hummel" w:date="2018-08-20T12:58:00Z">
        <w:r w:rsidR="00B02DD4">
          <w:t>the landfill</w:t>
        </w:r>
      </w:ins>
      <w:del w:id="106" w:author="Childe, Kimberly Hummel" w:date="2018-08-20T12:58:00Z">
        <w:r w:rsidR="00D14464" w:rsidRPr="008217EC" w:rsidDel="00B02DD4">
          <w:delText>soil</w:delText>
        </w:r>
      </w:del>
      <w:r w:rsidR="00F07465" w:rsidRPr="1D8EF278">
        <w:t xml:space="preserve"> </w:t>
      </w:r>
      <w:r w:rsidR="00852C0C" w:rsidRPr="008A4C8F">
        <w:t>were evaluated</w:t>
      </w:r>
      <w:r w:rsidR="00BE2364" w:rsidRPr="008A4C8F">
        <w:t xml:space="preserve"> in this</w:t>
      </w:r>
      <w:r w:rsidR="00BE2364">
        <w:t xml:space="preserve"> FS</w:t>
      </w:r>
      <w:r w:rsidR="00190A3D" w:rsidRPr="1D8EF278">
        <w:t>:</w:t>
      </w:r>
    </w:p>
    <w:p w14:paraId="3874B0FF" w14:textId="3AE81048" w:rsidR="00D14464" w:rsidRPr="00667AEF" w:rsidRDefault="00D14464" w:rsidP="006451F0">
      <w:pPr>
        <w:pStyle w:val="ListParagraph"/>
        <w:numPr>
          <w:ilvl w:val="0"/>
          <w:numId w:val="19"/>
        </w:numPr>
        <w:spacing w:after="240"/>
      </w:pPr>
      <w:r w:rsidRPr="00667AEF">
        <w:t>No Action;</w:t>
      </w:r>
    </w:p>
    <w:p w14:paraId="6FB6F981" w14:textId="4F44C293" w:rsidR="00D14464" w:rsidRPr="00667AEF" w:rsidRDefault="00D14464" w:rsidP="008B08C7">
      <w:pPr>
        <w:pStyle w:val="ListParagraph"/>
        <w:numPr>
          <w:ilvl w:val="0"/>
          <w:numId w:val="19"/>
        </w:numPr>
        <w:spacing w:before="240" w:after="240"/>
      </w:pPr>
      <w:r w:rsidRPr="00667AEF">
        <w:t>Site Controls (i.e., Institutional Controls</w:t>
      </w:r>
      <w:r w:rsidR="00473C2E">
        <w:t>,</w:t>
      </w:r>
      <w:r w:rsidRPr="00667AEF">
        <w:t xml:space="preserve"> </w:t>
      </w:r>
      <w:r w:rsidR="00564E9C">
        <w:t xml:space="preserve">Fencing and </w:t>
      </w:r>
      <w:r w:rsidR="00473C2E">
        <w:t>Signage</w:t>
      </w:r>
      <w:r w:rsidRPr="00667AEF">
        <w:t>);</w:t>
      </w:r>
    </w:p>
    <w:p w14:paraId="598EC605" w14:textId="3E9D196B" w:rsidR="00D14464" w:rsidRPr="00667AEF" w:rsidDel="00052650" w:rsidRDefault="00D14464" w:rsidP="008B08C7">
      <w:pPr>
        <w:pStyle w:val="ListParagraph"/>
        <w:numPr>
          <w:ilvl w:val="0"/>
          <w:numId w:val="19"/>
        </w:numPr>
        <w:spacing w:before="240" w:after="240"/>
        <w:rPr>
          <w:del w:id="107" w:author="DOI" w:date="2018-08-21T23:16:00Z"/>
        </w:rPr>
      </w:pPr>
      <w:del w:id="108" w:author="DOI" w:date="2018-08-21T23:16:00Z">
        <w:r w:rsidRPr="00667AEF" w:rsidDel="00052650">
          <w:lastRenderedPageBreak/>
          <w:delText xml:space="preserve">Site Controls, </w:delText>
        </w:r>
        <w:r w:rsidR="00953816" w:rsidRPr="00667AEF" w:rsidDel="00052650">
          <w:delText xml:space="preserve">Capping of Selected Area to Reduce Overall Risk, Remediation of </w:delText>
        </w:r>
        <w:r w:rsidR="00F73297" w:rsidRPr="00667AEF" w:rsidDel="00052650">
          <w:delText>APCs</w:delText>
        </w:r>
        <w:r w:rsidR="00953816" w:rsidRPr="00667AEF" w:rsidDel="00052650">
          <w:delText>, and Remediation of Non-Vegetated Areas with Soil Sample Results Above Remedia</w:delText>
        </w:r>
        <w:r w:rsidR="00F07465" w:rsidRPr="00667AEF" w:rsidDel="00052650">
          <w:delText>tion</w:delText>
        </w:r>
        <w:r w:rsidR="00953816" w:rsidRPr="00667AEF" w:rsidDel="00052650">
          <w:delText xml:space="preserve"> Goals</w:delText>
        </w:r>
        <w:r w:rsidRPr="00667AEF" w:rsidDel="00052650">
          <w:delText>;</w:delText>
        </w:r>
      </w:del>
    </w:p>
    <w:p w14:paraId="554F86E8" w14:textId="73058A40" w:rsidR="00D14464" w:rsidRPr="00667AEF" w:rsidDel="00052650" w:rsidRDefault="00D14464" w:rsidP="008B08C7">
      <w:pPr>
        <w:pStyle w:val="ListParagraph"/>
        <w:numPr>
          <w:ilvl w:val="0"/>
          <w:numId w:val="19"/>
        </w:numPr>
        <w:spacing w:before="240" w:after="240"/>
        <w:rPr>
          <w:del w:id="109" w:author="DOI" w:date="2018-08-21T23:16:00Z"/>
        </w:rPr>
      </w:pPr>
      <w:del w:id="110" w:author="DOI" w:date="2018-08-21T23:16:00Z">
        <w:r w:rsidRPr="00667AEF" w:rsidDel="00052650">
          <w:delText>Site Controls</w:delText>
        </w:r>
        <w:r w:rsidR="00953816" w:rsidRPr="00667AEF" w:rsidDel="00052650">
          <w:delText>, Excavation and Off-Site Disposal of Select</w:delText>
        </w:r>
        <w:r w:rsidR="00D15FA8" w:rsidDel="00052650">
          <w:delText>ed</w:delText>
        </w:r>
        <w:r w:rsidR="00953816" w:rsidRPr="00667AEF" w:rsidDel="00052650">
          <w:delText xml:space="preserve"> Area to Reduce Overall Risk, Remediation of </w:delText>
        </w:r>
        <w:r w:rsidR="00F73297" w:rsidRPr="00667AEF" w:rsidDel="00052650">
          <w:delText>APCs</w:delText>
        </w:r>
        <w:r w:rsidR="00953816" w:rsidRPr="00667AEF" w:rsidDel="00052650">
          <w:delText>, and Remediation of Non-Vegetated Areas with Soil Sample Results Above Remedia</w:delText>
        </w:r>
        <w:r w:rsidR="00F07465" w:rsidRPr="00667AEF" w:rsidDel="00052650">
          <w:delText>tion Goals</w:delText>
        </w:r>
        <w:r w:rsidRPr="00667AEF" w:rsidDel="00052650">
          <w:delText xml:space="preserve">; </w:delText>
        </w:r>
        <w:r w:rsidR="00FE02E3" w:rsidDel="00052650">
          <w:delText>and,</w:delText>
        </w:r>
      </w:del>
    </w:p>
    <w:p w14:paraId="4C1E012C" w14:textId="77777777" w:rsidR="00052650" w:rsidRDefault="00D14464" w:rsidP="717BF14E">
      <w:pPr>
        <w:pStyle w:val="ListParagraph"/>
        <w:numPr>
          <w:ilvl w:val="0"/>
          <w:numId w:val="19"/>
        </w:numPr>
        <w:spacing w:before="240" w:after="240"/>
        <w:rPr>
          <w:ins w:id="111" w:author="DOI" w:date="2018-08-21T23:17:00Z"/>
        </w:rPr>
      </w:pPr>
      <w:r w:rsidRPr="00667AEF">
        <w:t xml:space="preserve">Site Controls and Capping of All Landfill </w:t>
      </w:r>
      <w:ins w:id="112" w:author="Childe, Kimberly Hummel" w:date="2018-08-20T19:11:00Z">
        <w:r w:rsidR="008352EA">
          <w:t>Waste</w:t>
        </w:r>
      </w:ins>
      <w:ins w:id="113" w:author="Childe, Kimberly Hummel" w:date="2018-08-20T19:12:00Z">
        <w:r w:rsidR="008352EA">
          <w:t xml:space="preserve"> with Off-Site </w:t>
        </w:r>
      </w:ins>
      <w:r w:rsidRPr="00667AEF">
        <w:t>Material</w:t>
      </w:r>
      <w:ins w:id="114" w:author="DOI" w:date="2018-08-21T23:17:00Z">
        <w:r w:rsidR="00052650">
          <w:t>;</w:t>
        </w:r>
      </w:ins>
    </w:p>
    <w:p w14:paraId="1606E328" w14:textId="77777777" w:rsidR="00052650" w:rsidRDefault="00052650" w:rsidP="717BF14E">
      <w:pPr>
        <w:pStyle w:val="ListParagraph"/>
        <w:numPr>
          <w:ilvl w:val="0"/>
          <w:numId w:val="19"/>
        </w:numPr>
        <w:spacing w:before="240" w:after="240"/>
        <w:rPr>
          <w:ins w:id="115" w:author="DOI" w:date="2018-08-21T23:19:00Z"/>
        </w:rPr>
      </w:pPr>
      <w:ins w:id="116" w:author="DOI" w:date="2018-08-21T23:19:00Z">
        <w:r w:rsidRPr="007675DB">
          <w:t>Consolidating Waste from GSNWR Wilderness Area onto Landfill and Capping Landfill</w:t>
        </w:r>
        <w:r>
          <w:t>;</w:t>
        </w:r>
      </w:ins>
    </w:p>
    <w:p w14:paraId="2B05816A" w14:textId="45E207E6" w:rsidR="00D92B72" w:rsidRDefault="00052650" w:rsidP="717BF14E">
      <w:pPr>
        <w:pStyle w:val="ListParagraph"/>
        <w:numPr>
          <w:ilvl w:val="0"/>
          <w:numId w:val="19"/>
        </w:numPr>
        <w:spacing w:before="240" w:after="240"/>
      </w:pPr>
      <w:ins w:id="117" w:author="DOI" w:date="2018-08-21T23:20:00Z">
        <w:r w:rsidRPr="007675DB">
          <w:t>Consolidating Waste from GSNWR Wilderness Area onto Landfill, Consolidating Waste on Landfill, and Capping Landfill with On-Site Materials</w:t>
        </w:r>
      </w:ins>
      <w:r w:rsidR="00FE02E3">
        <w:t>.</w:t>
      </w:r>
    </w:p>
    <w:p w14:paraId="6EAA4B53" w14:textId="736540A6" w:rsidR="005201C8" w:rsidRDefault="00052650" w:rsidP="1D8EF278">
      <w:pPr>
        <w:spacing w:before="240" w:after="240"/>
      </w:pPr>
      <w:ins w:id="118" w:author="DOI" w:date="2018-08-21T23:21:00Z">
        <w:r>
          <w:t xml:space="preserve">In addition, Alternatives 3 through 5 also consider various options for addressing contaminated soil and surface debris outside the landfill area. </w:t>
        </w:r>
      </w:ins>
      <w:r w:rsidR="006744D4">
        <w:t>T</w:t>
      </w:r>
      <w:r w:rsidR="007646D1">
        <w:t xml:space="preserve">he following table summarizes each </w:t>
      </w:r>
      <w:r w:rsidR="003C5CB6">
        <w:t>s</w:t>
      </w:r>
      <w:r w:rsidR="007646D1">
        <w:t xml:space="preserve">oil Remedial Alternative when compared to </w:t>
      </w:r>
      <w:r w:rsidR="00CE4CA5">
        <w:t xml:space="preserve">the </w:t>
      </w:r>
      <w:r w:rsidR="007646D1">
        <w:t>evaluation criteria</w:t>
      </w:r>
      <w:r w:rsidR="00355E8B">
        <w:t xml:space="preserve"> </w:t>
      </w:r>
      <w:r w:rsidR="00CE4CA5">
        <w:t>in the National Contingency Plan (NCP)</w:t>
      </w:r>
      <w:r w:rsidR="007646D1">
        <w:t xml:space="preserve">.  </w:t>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25DD3" w14:paraId="1C9518ED" w14:textId="0F23AD84" w:rsidTr="007F41D6">
        <w:trPr>
          <w:trHeight w:val="350"/>
        </w:trPr>
        <w:tc>
          <w:tcPr>
            <w:tcW w:w="2070" w:type="dxa"/>
            <w:vMerge w:val="restart"/>
            <w:shd w:val="clear" w:color="auto" w:fill="EEECE1" w:themeFill="background2"/>
            <w:vAlign w:val="center"/>
          </w:tcPr>
          <w:p w14:paraId="77DB6EF2" w14:textId="7C32E378" w:rsidR="00C25DD3" w:rsidRPr="002621D1" w:rsidRDefault="00C25DD3" w:rsidP="002621D1">
            <w:pPr>
              <w:spacing w:after="0"/>
              <w:jc w:val="left"/>
              <w:rPr>
                <w:b/>
                <w:bCs/>
                <w:sz w:val="20"/>
                <w:szCs w:val="20"/>
              </w:rPr>
            </w:pPr>
            <w:r w:rsidRPr="001427C9">
              <w:rPr>
                <w:b/>
                <w:bCs/>
                <w:sz w:val="20"/>
                <w:szCs w:val="20"/>
              </w:rPr>
              <w:t>Evaluation Criteria</w:t>
            </w:r>
          </w:p>
        </w:tc>
        <w:tc>
          <w:tcPr>
            <w:tcW w:w="7200" w:type="dxa"/>
            <w:gridSpan w:val="5"/>
            <w:shd w:val="clear" w:color="auto" w:fill="EEECE1" w:themeFill="background2"/>
          </w:tcPr>
          <w:p w14:paraId="2EA68429" w14:textId="221CF486" w:rsidR="00C25DD3" w:rsidRPr="002621D1" w:rsidRDefault="00052650" w:rsidP="002621D1">
            <w:pPr>
              <w:tabs>
                <w:tab w:val="clear" w:pos="950"/>
              </w:tabs>
              <w:spacing w:after="0"/>
              <w:jc w:val="center"/>
              <w:rPr>
                <w:b/>
                <w:bCs/>
              </w:rPr>
            </w:pPr>
            <w:ins w:id="119" w:author="DOI" w:date="2018-08-21T23:22:00Z">
              <w:r>
                <w:rPr>
                  <w:b/>
                  <w:bCs/>
                </w:rPr>
                <w:t xml:space="preserve">Landfill and Contaminated </w:t>
              </w:r>
            </w:ins>
            <w:r w:rsidR="00C25DD3" w:rsidRPr="002621D1">
              <w:rPr>
                <w:b/>
                <w:bCs/>
              </w:rPr>
              <w:t xml:space="preserve">Soil </w:t>
            </w:r>
            <w:r w:rsidR="00DD519D">
              <w:rPr>
                <w:b/>
                <w:bCs/>
              </w:rPr>
              <w:t xml:space="preserve">Remedial </w:t>
            </w:r>
            <w:r w:rsidR="00C25DD3" w:rsidRPr="002621D1">
              <w:rPr>
                <w:b/>
                <w:bCs/>
              </w:rPr>
              <w:t>Alternatives</w:t>
            </w:r>
          </w:p>
        </w:tc>
      </w:tr>
      <w:tr w:rsidR="00AF02E0" w14:paraId="48ADBAC4" w14:textId="62E616B9" w:rsidTr="007F41D6">
        <w:trPr>
          <w:trHeight w:val="350"/>
        </w:trPr>
        <w:tc>
          <w:tcPr>
            <w:tcW w:w="2070" w:type="dxa"/>
            <w:vMerge/>
            <w:shd w:val="clear" w:color="auto" w:fill="EEECE1" w:themeFill="background2"/>
          </w:tcPr>
          <w:p w14:paraId="0A3A159B" w14:textId="55536ABE" w:rsidR="00C25DD3" w:rsidRPr="00D61478" w:rsidRDefault="00C25DD3" w:rsidP="00725CCF">
            <w:pPr>
              <w:tabs>
                <w:tab w:val="clear" w:pos="950"/>
              </w:tabs>
              <w:spacing w:after="0"/>
              <w:rPr>
                <w:b/>
                <w:sz w:val="20"/>
                <w:szCs w:val="20"/>
              </w:rPr>
            </w:pPr>
          </w:p>
        </w:tc>
        <w:tc>
          <w:tcPr>
            <w:tcW w:w="1440" w:type="dxa"/>
            <w:shd w:val="clear" w:color="auto" w:fill="EEECE1" w:themeFill="background2"/>
          </w:tcPr>
          <w:p w14:paraId="715B9F1E" w14:textId="33FE0247" w:rsidR="00C25DD3" w:rsidRPr="002621D1" w:rsidRDefault="00C25DD3" w:rsidP="002621D1">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14:paraId="62F42A7F" w14:textId="4E8754E5" w:rsidR="00C25DD3" w:rsidRPr="002621D1" w:rsidRDefault="00C25DD3" w:rsidP="002621D1">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14:paraId="4C0F39DB" w14:textId="6FB988A5" w:rsidR="00C25DD3" w:rsidRPr="002621D1" w:rsidRDefault="00C25DD3" w:rsidP="002621D1">
            <w:pPr>
              <w:tabs>
                <w:tab w:val="clear" w:pos="950"/>
              </w:tabs>
              <w:spacing w:after="0"/>
              <w:jc w:val="center"/>
              <w:rPr>
                <w:b/>
                <w:bCs/>
                <w:sz w:val="20"/>
                <w:szCs w:val="20"/>
              </w:rPr>
            </w:pPr>
            <w:commentRangeStart w:id="120"/>
            <w:r w:rsidRPr="001427C9">
              <w:rPr>
                <w:b/>
                <w:bCs/>
                <w:sz w:val="20"/>
                <w:szCs w:val="20"/>
              </w:rPr>
              <w:t>3</w:t>
            </w:r>
          </w:p>
        </w:tc>
        <w:tc>
          <w:tcPr>
            <w:tcW w:w="1440" w:type="dxa"/>
            <w:shd w:val="clear" w:color="auto" w:fill="EEECE1" w:themeFill="background2"/>
          </w:tcPr>
          <w:p w14:paraId="7F2B59BA" w14:textId="6F924474" w:rsidR="00C25DD3" w:rsidRPr="002621D1" w:rsidRDefault="00C25DD3" w:rsidP="002621D1">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14:paraId="3D1E263D" w14:textId="54CF2C64" w:rsidR="00C25DD3" w:rsidRPr="002621D1" w:rsidRDefault="00C25DD3" w:rsidP="002621D1">
            <w:pPr>
              <w:tabs>
                <w:tab w:val="clear" w:pos="950"/>
              </w:tabs>
              <w:spacing w:after="0"/>
              <w:jc w:val="center"/>
              <w:rPr>
                <w:b/>
                <w:bCs/>
                <w:sz w:val="20"/>
                <w:szCs w:val="20"/>
              </w:rPr>
            </w:pPr>
            <w:r w:rsidRPr="001427C9">
              <w:rPr>
                <w:b/>
                <w:bCs/>
                <w:sz w:val="20"/>
                <w:szCs w:val="20"/>
              </w:rPr>
              <w:t>5</w:t>
            </w:r>
            <w:commentRangeEnd w:id="120"/>
            <w:r w:rsidR="00052650">
              <w:rPr>
                <w:rStyle w:val="CommentReference"/>
              </w:rPr>
              <w:commentReference w:id="120"/>
            </w:r>
          </w:p>
        </w:tc>
      </w:tr>
      <w:tr w:rsidR="00E35310" w14:paraId="5572CAE5" w14:textId="77777777" w:rsidTr="006724B9">
        <w:trPr>
          <w:trHeight w:val="719"/>
        </w:trPr>
        <w:tc>
          <w:tcPr>
            <w:tcW w:w="9270" w:type="dxa"/>
            <w:gridSpan w:val="6"/>
            <w:vAlign w:val="center"/>
          </w:tcPr>
          <w:p w14:paraId="40AA0446" w14:textId="09CF815B" w:rsidR="00E35310" w:rsidRDefault="00E35310" w:rsidP="00D638C1">
            <w:pPr>
              <w:tabs>
                <w:tab w:val="clear" w:pos="950"/>
              </w:tabs>
              <w:spacing w:after="0"/>
              <w:jc w:val="center"/>
              <w:rPr>
                <w:sz w:val="20"/>
                <w:szCs w:val="20"/>
              </w:rPr>
            </w:pPr>
            <w:r>
              <w:rPr>
                <w:sz w:val="20"/>
                <w:szCs w:val="20"/>
              </w:rPr>
              <w:t>Threshold Criteria</w:t>
            </w:r>
          </w:p>
        </w:tc>
      </w:tr>
      <w:tr w:rsidR="00D638C1" w14:paraId="02108D19" w14:textId="749690AB" w:rsidTr="007F41D6">
        <w:trPr>
          <w:trHeight w:val="719"/>
        </w:trPr>
        <w:tc>
          <w:tcPr>
            <w:tcW w:w="2070" w:type="dxa"/>
            <w:vAlign w:val="center"/>
          </w:tcPr>
          <w:p w14:paraId="4BE2CB6B" w14:textId="525B9DD7" w:rsidR="00D638C1" w:rsidRPr="00D61478" w:rsidRDefault="00D638C1" w:rsidP="00D638C1">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14:paraId="56A29605" w14:textId="53CA44FE"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366228F7" w14:textId="0869A86C" w:rsidR="00D638C1" w:rsidRPr="00D61478" w:rsidRDefault="00C43914" w:rsidP="00D638C1">
            <w:pPr>
              <w:tabs>
                <w:tab w:val="clear" w:pos="950"/>
              </w:tabs>
              <w:spacing w:after="0"/>
              <w:jc w:val="center"/>
              <w:rPr>
                <w:sz w:val="20"/>
                <w:szCs w:val="20"/>
              </w:rPr>
            </w:pPr>
            <w:r>
              <w:rPr>
                <w:sz w:val="20"/>
                <w:szCs w:val="20"/>
              </w:rPr>
              <w:t xml:space="preserve">Does </w:t>
            </w:r>
            <w:r w:rsidR="00DC1DA5">
              <w:rPr>
                <w:sz w:val="20"/>
                <w:szCs w:val="20"/>
              </w:rPr>
              <w:t>N</w:t>
            </w:r>
            <w:r>
              <w:rPr>
                <w:sz w:val="20"/>
                <w:szCs w:val="20"/>
              </w:rPr>
              <w:t xml:space="preserve">ot </w:t>
            </w:r>
            <w:r w:rsidR="00DC1DA5">
              <w:rPr>
                <w:sz w:val="20"/>
                <w:szCs w:val="20"/>
              </w:rPr>
              <w:t>M</w:t>
            </w:r>
            <w:r>
              <w:rPr>
                <w:sz w:val="20"/>
                <w:szCs w:val="20"/>
              </w:rPr>
              <w:t xml:space="preserve">eet NCP </w:t>
            </w:r>
            <w:r w:rsidR="001B7996">
              <w:rPr>
                <w:sz w:val="20"/>
                <w:szCs w:val="20"/>
              </w:rPr>
              <w:t>C</w:t>
            </w:r>
            <w:r>
              <w:rPr>
                <w:sz w:val="20"/>
                <w:szCs w:val="20"/>
              </w:rPr>
              <w:t>riterion</w:t>
            </w:r>
          </w:p>
        </w:tc>
        <w:tc>
          <w:tcPr>
            <w:tcW w:w="1440" w:type="dxa"/>
            <w:vAlign w:val="center"/>
          </w:tcPr>
          <w:p w14:paraId="6ECA5BD4" w14:textId="34B52701" w:rsidR="00D638C1" w:rsidRPr="00D61478" w:rsidRDefault="001B7996" w:rsidP="00D638C1">
            <w:pPr>
              <w:tabs>
                <w:tab w:val="clear" w:pos="950"/>
              </w:tabs>
              <w:spacing w:after="0"/>
              <w:jc w:val="center"/>
              <w:rPr>
                <w:sz w:val="20"/>
                <w:szCs w:val="20"/>
              </w:rPr>
            </w:pPr>
            <w:r>
              <w:rPr>
                <w:sz w:val="20"/>
                <w:szCs w:val="20"/>
              </w:rPr>
              <w:t>Meets NCP Criterion</w:t>
            </w:r>
          </w:p>
        </w:tc>
        <w:tc>
          <w:tcPr>
            <w:tcW w:w="1440" w:type="dxa"/>
            <w:vAlign w:val="center"/>
          </w:tcPr>
          <w:p w14:paraId="6431B485" w14:textId="35C747D2" w:rsidR="00D638C1" w:rsidRPr="00D61478" w:rsidRDefault="001B7996" w:rsidP="00D638C1">
            <w:pPr>
              <w:tabs>
                <w:tab w:val="clear" w:pos="950"/>
              </w:tabs>
              <w:spacing w:after="0"/>
              <w:jc w:val="center"/>
              <w:rPr>
                <w:sz w:val="20"/>
                <w:szCs w:val="20"/>
              </w:rPr>
            </w:pPr>
            <w:r>
              <w:rPr>
                <w:sz w:val="20"/>
                <w:szCs w:val="20"/>
              </w:rPr>
              <w:t>Meets NCP Criterion</w:t>
            </w:r>
          </w:p>
        </w:tc>
        <w:tc>
          <w:tcPr>
            <w:tcW w:w="1440" w:type="dxa"/>
            <w:vAlign w:val="center"/>
          </w:tcPr>
          <w:p w14:paraId="61E750B8" w14:textId="41335359" w:rsidR="00D638C1" w:rsidRPr="00D61478" w:rsidRDefault="001B7996" w:rsidP="00D638C1">
            <w:pPr>
              <w:tabs>
                <w:tab w:val="clear" w:pos="950"/>
              </w:tabs>
              <w:spacing w:after="0"/>
              <w:jc w:val="center"/>
              <w:rPr>
                <w:sz w:val="20"/>
                <w:szCs w:val="20"/>
              </w:rPr>
            </w:pPr>
            <w:r>
              <w:rPr>
                <w:sz w:val="20"/>
                <w:szCs w:val="20"/>
              </w:rPr>
              <w:t>Meets NCP Criterion</w:t>
            </w:r>
          </w:p>
        </w:tc>
      </w:tr>
      <w:tr w:rsidR="00D638C1" w14:paraId="238F9D34" w14:textId="2BC7C0B1" w:rsidTr="007F41D6">
        <w:trPr>
          <w:trHeight w:val="404"/>
        </w:trPr>
        <w:tc>
          <w:tcPr>
            <w:tcW w:w="2070" w:type="dxa"/>
            <w:vAlign w:val="center"/>
          </w:tcPr>
          <w:p w14:paraId="50019AEC" w14:textId="741E8114" w:rsidR="00D638C1" w:rsidRPr="00D61478" w:rsidRDefault="00D638C1" w:rsidP="00D638C1">
            <w:pPr>
              <w:tabs>
                <w:tab w:val="clear" w:pos="950"/>
              </w:tabs>
              <w:spacing w:after="0"/>
              <w:jc w:val="left"/>
              <w:rPr>
                <w:sz w:val="20"/>
                <w:szCs w:val="20"/>
              </w:rPr>
            </w:pPr>
            <w:r w:rsidRPr="00D61478">
              <w:rPr>
                <w:sz w:val="20"/>
                <w:szCs w:val="20"/>
              </w:rPr>
              <w:t>Compliance with ARARs</w:t>
            </w:r>
          </w:p>
        </w:tc>
        <w:tc>
          <w:tcPr>
            <w:tcW w:w="1440" w:type="dxa"/>
            <w:vAlign w:val="center"/>
          </w:tcPr>
          <w:p w14:paraId="68A13B55" w14:textId="48D9D83F"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0C6E166E" w14:textId="69115A04" w:rsidR="00D638C1" w:rsidRPr="00D61478" w:rsidRDefault="00DC1DA5" w:rsidP="00D638C1">
            <w:pPr>
              <w:tabs>
                <w:tab w:val="clear" w:pos="950"/>
              </w:tabs>
              <w:spacing w:after="0"/>
              <w:jc w:val="center"/>
              <w:rPr>
                <w:sz w:val="20"/>
                <w:szCs w:val="20"/>
              </w:rPr>
            </w:pPr>
            <w:r>
              <w:rPr>
                <w:sz w:val="20"/>
                <w:szCs w:val="20"/>
              </w:rPr>
              <w:t>Does Not M</w:t>
            </w:r>
            <w:r w:rsidR="00C43914">
              <w:rPr>
                <w:sz w:val="20"/>
                <w:szCs w:val="20"/>
              </w:rPr>
              <w:t>eet</w:t>
            </w:r>
            <w:r>
              <w:rPr>
                <w:sz w:val="20"/>
                <w:szCs w:val="20"/>
              </w:rPr>
              <w:t xml:space="preserve"> </w:t>
            </w:r>
            <w:r w:rsidR="00C43914">
              <w:rPr>
                <w:sz w:val="20"/>
                <w:szCs w:val="20"/>
              </w:rPr>
              <w:t xml:space="preserve">NCP </w:t>
            </w:r>
            <w:r w:rsidR="001B7996">
              <w:rPr>
                <w:sz w:val="20"/>
                <w:szCs w:val="20"/>
              </w:rPr>
              <w:t>C</w:t>
            </w:r>
            <w:r w:rsidR="00C43914">
              <w:rPr>
                <w:sz w:val="20"/>
                <w:szCs w:val="20"/>
              </w:rPr>
              <w:t>riteri</w:t>
            </w:r>
            <w:r>
              <w:rPr>
                <w:sz w:val="20"/>
                <w:szCs w:val="20"/>
              </w:rPr>
              <w:t>on</w:t>
            </w:r>
          </w:p>
        </w:tc>
        <w:tc>
          <w:tcPr>
            <w:tcW w:w="1440" w:type="dxa"/>
            <w:vAlign w:val="center"/>
          </w:tcPr>
          <w:p w14:paraId="765F38AC" w14:textId="59B73FBE" w:rsidR="00D638C1" w:rsidRPr="00D61478" w:rsidRDefault="00DC1DA5" w:rsidP="00D638C1">
            <w:pPr>
              <w:tabs>
                <w:tab w:val="clear" w:pos="950"/>
              </w:tabs>
              <w:spacing w:after="0"/>
              <w:jc w:val="center"/>
              <w:rPr>
                <w:sz w:val="20"/>
                <w:szCs w:val="20"/>
              </w:rPr>
            </w:pPr>
            <w:r>
              <w:rPr>
                <w:sz w:val="20"/>
                <w:szCs w:val="20"/>
              </w:rPr>
              <w:t>Meets NCP Criterion</w:t>
            </w:r>
          </w:p>
        </w:tc>
        <w:tc>
          <w:tcPr>
            <w:tcW w:w="1440" w:type="dxa"/>
            <w:vAlign w:val="center"/>
          </w:tcPr>
          <w:p w14:paraId="3E0E1FF6" w14:textId="66153244" w:rsidR="00D638C1" w:rsidRPr="00D61478" w:rsidRDefault="00DC1DA5" w:rsidP="00D638C1">
            <w:pPr>
              <w:tabs>
                <w:tab w:val="clear" w:pos="950"/>
              </w:tabs>
              <w:spacing w:after="0"/>
              <w:jc w:val="center"/>
              <w:rPr>
                <w:sz w:val="20"/>
                <w:szCs w:val="20"/>
              </w:rPr>
            </w:pPr>
            <w:r>
              <w:rPr>
                <w:sz w:val="20"/>
                <w:szCs w:val="20"/>
              </w:rPr>
              <w:t>Meets NCP Criterion</w:t>
            </w:r>
          </w:p>
        </w:tc>
        <w:tc>
          <w:tcPr>
            <w:tcW w:w="1440" w:type="dxa"/>
            <w:vAlign w:val="center"/>
          </w:tcPr>
          <w:p w14:paraId="3EECF569" w14:textId="5636372A" w:rsidR="00D638C1" w:rsidRPr="00D61478" w:rsidRDefault="00DC1DA5" w:rsidP="00D638C1">
            <w:pPr>
              <w:tabs>
                <w:tab w:val="clear" w:pos="950"/>
              </w:tabs>
              <w:spacing w:after="0"/>
              <w:jc w:val="center"/>
              <w:rPr>
                <w:sz w:val="20"/>
                <w:szCs w:val="20"/>
              </w:rPr>
            </w:pPr>
            <w:r>
              <w:rPr>
                <w:sz w:val="20"/>
                <w:szCs w:val="20"/>
              </w:rPr>
              <w:t>Meets NCP Criterion</w:t>
            </w:r>
          </w:p>
        </w:tc>
      </w:tr>
      <w:tr w:rsidR="00E35310" w14:paraId="31063C92" w14:textId="77777777" w:rsidTr="006724B9">
        <w:trPr>
          <w:trHeight w:val="674"/>
        </w:trPr>
        <w:tc>
          <w:tcPr>
            <w:tcW w:w="9270" w:type="dxa"/>
            <w:gridSpan w:val="6"/>
            <w:vAlign w:val="center"/>
          </w:tcPr>
          <w:p w14:paraId="445FF9FD" w14:textId="2FC69F19" w:rsidR="00E35310" w:rsidRPr="00D61478" w:rsidRDefault="00E35310" w:rsidP="00D638C1">
            <w:pPr>
              <w:tabs>
                <w:tab w:val="clear" w:pos="950"/>
              </w:tabs>
              <w:spacing w:after="0"/>
              <w:jc w:val="center"/>
              <w:rPr>
                <w:sz w:val="20"/>
                <w:szCs w:val="20"/>
              </w:rPr>
            </w:pPr>
            <w:r>
              <w:rPr>
                <w:sz w:val="20"/>
                <w:szCs w:val="20"/>
              </w:rPr>
              <w:t xml:space="preserve">Primary Balancing </w:t>
            </w:r>
            <w:r w:rsidR="005211F3">
              <w:rPr>
                <w:sz w:val="20"/>
                <w:szCs w:val="20"/>
              </w:rPr>
              <w:t>Criteria</w:t>
            </w:r>
          </w:p>
        </w:tc>
      </w:tr>
      <w:tr w:rsidR="00D638C1" w14:paraId="446464B2" w14:textId="50EC4FAD" w:rsidTr="007F41D6">
        <w:trPr>
          <w:trHeight w:val="674"/>
        </w:trPr>
        <w:tc>
          <w:tcPr>
            <w:tcW w:w="2070" w:type="dxa"/>
            <w:vAlign w:val="center"/>
          </w:tcPr>
          <w:p w14:paraId="578EA87C" w14:textId="6F87D9B8" w:rsidR="00D638C1" w:rsidRPr="00D61478" w:rsidRDefault="00D638C1" w:rsidP="00D638C1">
            <w:pPr>
              <w:tabs>
                <w:tab w:val="clear" w:pos="950"/>
              </w:tabs>
              <w:spacing w:after="0"/>
              <w:jc w:val="left"/>
              <w:rPr>
                <w:sz w:val="20"/>
                <w:szCs w:val="20"/>
              </w:rPr>
            </w:pPr>
            <w:r w:rsidRPr="00D61478">
              <w:rPr>
                <w:sz w:val="20"/>
                <w:szCs w:val="20"/>
              </w:rPr>
              <w:t>Long-Term Effectiveness and Permanence</w:t>
            </w:r>
          </w:p>
        </w:tc>
        <w:tc>
          <w:tcPr>
            <w:tcW w:w="1440" w:type="dxa"/>
            <w:vAlign w:val="center"/>
          </w:tcPr>
          <w:p w14:paraId="16E279A9" w14:textId="676FB3E3"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09620F5B" w14:textId="3939A49B" w:rsidR="00D638C1" w:rsidRPr="00D61478" w:rsidRDefault="00D638C1" w:rsidP="009C6DB0">
            <w:pPr>
              <w:tabs>
                <w:tab w:val="clear" w:pos="950"/>
              </w:tabs>
              <w:spacing w:after="0"/>
              <w:jc w:val="center"/>
              <w:rPr>
                <w:sz w:val="20"/>
                <w:szCs w:val="20"/>
              </w:rPr>
            </w:pPr>
            <w:r>
              <w:rPr>
                <w:sz w:val="20"/>
                <w:szCs w:val="20"/>
              </w:rPr>
              <w:t xml:space="preserve">Poor to </w:t>
            </w:r>
            <w:r w:rsidRPr="00D61478">
              <w:rPr>
                <w:sz w:val="20"/>
                <w:szCs w:val="20"/>
              </w:rPr>
              <w:t>Moderate</w:t>
            </w:r>
            <w:r>
              <w:rPr>
                <w:sz w:val="20"/>
                <w:szCs w:val="20"/>
              </w:rPr>
              <w:t>*</w:t>
            </w:r>
          </w:p>
        </w:tc>
        <w:tc>
          <w:tcPr>
            <w:tcW w:w="1440" w:type="dxa"/>
            <w:vAlign w:val="center"/>
          </w:tcPr>
          <w:p w14:paraId="11F3CA10" w14:textId="75E58204" w:rsidR="00D638C1" w:rsidRPr="00D61478" w:rsidRDefault="00D638C1" w:rsidP="00623E5F">
            <w:pPr>
              <w:tabs>
                <w:tab w:val="clear" w:pos="950"/>
              </w:tabs>
              <w:spacing w:after="0"/>
              <w:jc w:val="center"/>
              <w:rPr>
                <w:sz w:val="20"/>
                <w:szCs w:val="20"/>
              </w:rPr>
            </w:pPr>
            <w:r w:rsidRPr="00D61478">
              <w:rPr>
                <w:sz w:val="20"/>
                <w:szCs w:val="20"/>
              </w:rPr>
              <w:t>Excellent</w:t>
            </w:r>
          </w:p>
        </w:tc>
        <w:tc>
          <w:tcPr>
            <w:tcW w:w="1440" w:type="dxa"/>
            <w:vAlign w:val="center"/>
          </w:tcPr>
          <w:p w14:paraId="509B7D89" w14:textId="00C7A498" w:rsidR="00D638C1" w:rsidRPr="00D61478" w:rsidRDefault="00D638C1" w:rsidP="00623E5F">
            <w:pPr>
              <w:tabs>
                <w:tab w:val="clear" w:pos="950"/>
              </w:tabs>
              <w:spacing w:after="0"/>
              <w:jc w:val="center"/>
              <w:rPr>
                <w:sz w:val="20"/>
                <w:szCs w:val="20"/>
              </w:rPr>
            </w:pPr>
            <w:r w:rsidRPr="00D61478">
              <w:rPr>
                <w:sz w:val="20"/>
                <w:szCs w:val="20"/>
              </w:rPr>
              <w:t>Excellent</w:t>
            </w:r>
          </w:p>
        </w:tc>
        <w:tc>
          <w:tcPr>
            <w:tcW w:w="1440" w:type="dxa"/>
            <w:vAlign w:val="center"/>
          </w:tcPr>
          <w:p w14:paraId="782BD3AC" w14:textId="5B744844" w:rsidR="00D638C1" w:rsidRPr="00D61478" w:rsidRDefault="00D638C1" w:rsidP="00623E5F">
            <w:pPr>
              <w:tabs>
                <w:tab w:val="clear" w:pos="950"/>
              </w:tabs>
              <w:spacing w:after="0"/>
              <w:jc w:val="center"/>
              <w:rPr>
                <w:sz w:val="20"/>
                <w:szCs w:val="20"/>
              </w:rPr>
            </w:pPr>
            <w:r w:rsidRPr="00D61478">
              <w:rPr>
                <w:sz w:val="20"/>
                <w:szCs w:val="20"/>
              </w:rPr>
              <w:t>Excellent</w:t>
            </w:r>
          </w:p>
        </w:tc>
      </w:tr>
      <w:tr w:rsidR="00D638C1" w14:paraId="47C22E3A" w14:textId="3826F45A" w:rsidTr="007F41D6">
        <w:trPr>
          <w:trHeight w:val="728"/>
        </w:trPr>
        <w:tc>
          <w:tcPr>
            <w:tcW w:w="2070" w:type="dxa"/>
            <w:vAlign w:val="center"/>
          </w:tcPr>
          <w:p w14:paraId="5A77DA34" w14:textId="149CBBE6" w:rsidR="00D638C1" w:rsidRPr="00D61478" w:rsidRDefault="00D638C1" w:rsidP="00D638C1">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14:paraId="42FAD90D" w14:textId="0CE87F67"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2C65B199" w14:textId="03A665FE" w:rsidR="00D638C1" w:rsidRPr="00D61478" w:rsidRDefault="00D638C1" w:rsidP="009C6DB0">
            <w:pPr>
              <w:tabs>
                <w:tab w:val="clear" w:pos="950"/>
              </w:tabs>
              <w:spacing w:after="0"/>
              <w:jc w:val="center"/>
              <w:rPr>
                <w:sz w:val="20"/>
                <w:szCs w:val="20"/>
              </w:rPr>
            </w:pPr>
            <w:r>
              <w:rPr>
                <w:sz w:val="20"/>
                <w:szCs w:val="20"/>
              </w:rPr>
              <w:t>Poor</w:t>
            </w:r>
          </w:p>
        </w:tc>
        <w:tc>
          <w:tcPr>
            <w:tcW w:w="1440" w:type="dxa"/>
            <w:vAlign w:val="center"/>
          </w:tcPr>
          <w:p w14:paraId="545B074F" w14:textId="470F8F0D" w:rsidR="00D638C1" w:rsidRPr="00D61478" w:rsidRDefault="00D638C1" w:rsidP="00623E5F">
            <w:pPr>
              <w:tabs>
                <w:tab w:val="clear" w:pos="950"/>
              </w:tabs>
              <w:spacing w:after="0"/>
              <w:jc w:val="center"/>
              <w:rPr>
                <w:sz w:val="20"/>
                <w:szCs w:val="20"/>
              </w:rPr>
            </w:pPr>
            <w:r>
              <w:rPr>
                <w:sz w:val="20"/>
                <w:szCs w:val="20"/>
              </w:rPr>
              <w:t>Poor to Excellent*</w:t>
            </w:r>
          </w:p>
        </w:tc>
        <w:tc>
          <w:tcPr>
            <w:tcW w:w="1440" w:type="dxa"/>
            <w:vAlign w:val="center"/>
          </w:tcPr>
          <w:p w14:paraId="43343B8A" w14:textId="5B2AA279" w:rsidR="00D638C1" w:rsidRPr="00D61478" w:rsidRDefault="00D638C1" w:rsidP="00623E5F">
            <w:pPr>
              <w:tabs>
                <w:tab w:val="clear" w:pos="950"/>
              </w:tabs>
              <w:spacing w:after="0"/>
              <w:jc w:val="center"/>
              <w:rPr>
                <w:sz w:val="20"/>
                <w:szCs w:val="20"/>
              </w:rPr>
            </w:pPr>
            <w:r>
              <w:rPr>
                <w:sz w:val="20"/>
                <w:szCs w:val="20"/>
              </w:rPr>
              <w:t>Poor to Excellent*</w:t>
            </w:r>
          </w:p>
        </w:tc>
        <w:tc>
          <w:tcPr>
            <w:tcW w:w="1440" w:type="dxa"/>
            <w:vAlign w:val="center"/>
          </w:tcPr>
          <w:p w14:paraId="45DCEECE" w14:textId="0D9CE039" w:rsidR="00D638C1" w:rsidRPr="00D61478" w:rsidRDefault="00D638C1" w:rsidP="00623E5F">
            <w:pPr>
              <w:tabs>
                <w:tab w:val="clear" w:pos="950"/>
              </w:tabs>
              <w:spacing w:after="0"/>
              <w:jc w:val="center"/>
              <w:rPr>
                <w:sz w:val="20"/>
                <w:szCs w:val="20"/>
              </w:rPr>
            </w:pPr>
            <w:r>
              <w:rPr>
                <w:sz w:val="20"/>
                <w:szCs w:val="20"/>
              </w:rPr>
              <w:t>Poor to Excellent*</w:t>
            </w:r>
          </w:p>
        </w:tc>
      </w:tr>
      <w:tr w:rsidR="00D638C1" w14:paraId="55950235" w14:textId="5A837AE4" w:rsidTr="007F41D6">
        <w:trPr>
          <w:trHeight w:val="413"/>
        </w:trPr>
        <w:tc>
          <w:tcPr>
            <w:tcW w:w="2070" w:type="dxa"/>
            <w:vAlign w:val="center"/>
          </w:tcPr>
          <w:p w14:paraId="7F74354B" w14:textId="292AE4AE" w:rsidR="00D638C1" w:rsidRPr="00D61478" w:rsidRDefault="00D638C1" w:rsidP="00D638C1">
            <w:pPr>
              <w:tabs>
                <w:tab w:val="clear" w:pos="950"/>
              </w:tabs>
              <w:spacing w:after="0"/>
              <w:jc w:val="left"/>
              <w:rPr>
                <w:sz w:val="20"/>
                <w:szCs w:val="20"/>
              </w:rPr>
            </w:pPr>
            <w:r w:rsidRPr="00D61478">
              <w:rPr>
                <w:sz w:val="20"/>
                <w:szCs w:val="20"/>
              </w:rPr>
              <w:t>Short-Term Effectiveness</w:t>
            </w:r>
          </w:p>
        </w:tc>
        <w:tc>
          <w:tcPr>
            <w:tcW w:w="1440" w:type="dxa"/>
            <w:vAlign w:val="center"/>
          </w:tcPr>
          <w:p w14:paraId="282D705D" w14:textId="66FB6FDA" w:rsidR="00D638C1" w:rsidRPr="00D61478" w:rsidRDefault="00D638C1" w:rsidP="00D638C1">
            <w:pPr>
              <w:tabs>
                <w:tab w:val="clear" w:pos="950"/>
              </w:tabs>
              <w:spacing w:after="0"/>
              <w:jc w:val="center"/>
              <w:rPr>
                <w:sz w:val="20"/>
                <w:szCs w:val="20"/>
              </w:rPr>
            </w:pPr>
            <w:r w:rsidRPr="00D61478">
              <w:rPr>
                <w:sz w:val="20"/>
                <w:szCs w:val="20"/>
              </w:rPr>
              <w:t>NA</w:t>
            </w:r>
          </w:p>
        </w:tc>
        <w:tc>
          <w:tcPr>
            <w:tcW w:w="1440" w:type="dxa"/>
            <w:vAlign w:val="center"/>
          </w:tcPr>
          <w:p w14:paraId="723C6BD6" w14:textId="74FCA4DD" w:rsidR="00D638C1" w:rsidRPr="00D61478" w:rsidRDefault="00D638C1" w:rsidP="00623E5F">
            <w:pPr>
              <w:tabs>
                <w:tab w:val="clear" w:pos="950"/>
              </w:tabs>
              <w:spacing w:after="0"/>
              <w:jc w:val="center"/>
              <w:rPr>
                <w:sz w:val="20"/>
                <w:szCs w:val="20"/>
              </w:rPr>
            </w:pPr>
            <w:r>
              <w:rPr>
                <w:sz w:val="20"/>
                <w:szCs w:val="20"/>
              </w:rPr>
              <w:t xml:space="preserve">Poor to </w:t>
            </w:r>
            <w:r w:rsidRPr="00D61478">
              <w:rPr>
                <w:sz w:val="20"/>
                <w:szCs w:val="20"/>
              </w:rPr>
              <w:t>Excellent</w:t>
            </w:r>
            <w:r>
              <w:rPr>
                <w:sz w:val="20"/>
                <w:szCs w:val="20"/>
              </w:rPr>
              <w:t>*</w:t>
            </w:r>
          </w:p>
        </w:tc>
        <w:tc>
          <w:tcPr>
            <w:tcW w:w="1440" w:type="dxa"/>
            <w:vAlign w:val="center"/>
          </w:tcPr>
          <w:p w14:paraId="1301D899" w14:textId="7E80695A" w:rsidR="00D638C1" w:rsidRPr="00D61478" w:rsidRDefault="00D638C1" w:rsidP="00C13791">
            <w:pPr>
              <w:tabs>
                <w:tab w:val="clear" w:pos="950"/>
              </w:tabs>
              <w:spacing w:after="0"/>
              <w:jc w:val="center"/>
              <w:rPr>
                <w:sz w:val="20"/>
                <w:szCs w:val="20"/>
              </w:rPr>
            </w:pPr>
            <w:r w:rsidRPr="00D61478">
              <w:rPr>
                <w:sz w:val="20"/>
                <w:szCs w:val="20"/>
              </w:rPr>
              <w:t>Good</w:t>
            </w:r>
            <w:r>
              <w:rPr>
                <w:sz w:val="20"/>
                <w:szCs w:val="20"/>
              </w:rPr>
              <w:t xml:space="preserve"> to Excellent* </w:t>
            </w:r>
          </w:p>
        </w:tc>
        <w:tc>
          <w:tcPr>
            <w:tcW w:w="1440" w:type="dxa"/>
            <w:vAlign w:val="center"/>
          </w:tcPr>
          <w:p w14:paraId="48DF0FC4" w14:textId="79B56722" w:rsidR="00D638C1" w:rsidRPr="00D61478" w:rsidRDefault="00D638C1" w:rsidP="00C13791">
            <w:pPr>
              <w:tabs>
                <w:tab w:val="clear" w:pos="950"/>
              </w:tabs>
              <w:spacing w:after="0"/>
              <w:jc w:val="center"/>
              <w:rPr>
                <w:sz w:val="20"/>
                <w:szCs w:val="20"/>
              </w:rPr>
            </w:pPr>
            <w:r>
              <w:rPr>
                <w:sz w:val="20"/>
                <w:szCs w:val="20"/>
              </w:rPr>
              <w:t>Moderate to Good*</w:t>
            </w:r>
          </w:p>
        </w:tc>
        <w:tc>
          <w:tcPr>
            <w:tcW w:w="1440" w:type="dxa"/>
            <w:vAlign w:val="center"/>
          </w:tcPr>
          <w:p w14:paraId="306CB629" w14:textId="381B12C2" w:rsidR="00D638C1" w:rsidRPr="00D61478" w:rsidRDefault="00D638C1" w:rsidP="009C6DB0">
            <w:pPr>
              <w:tabs>
                <w:tab w:val="clear" w:pos="950"/>
              </w:tabs>
              <w:spacing w:after="0"/>
              <w:jc w:val="center"/>
              <w:rPr>
                <w:sz w:val="20"/>
                <w:szCs w:val="20"/>
              </w:rPr>
            </w:pPr>
            <w:r w:rsidRPr="00D61478">
              <w:rPr>
                <w:sz w:val="20"/>
                <w:szCs w:val="20"/>
              </w:rPr>
              <w:t>Poor</w:t>
            </w:r>
            <w:r>
              <w:rPr>
                <w:sz w:val="20"/>
                <w:szCs w:val="20"/>
              </w:rPr>
              <w:t xml:space="preserve"> to Good*</w:t>
            </w:r>
          </w:p>
        </w:tc>
      </w:tr>
      <w:tr w:rsidR="00D638C1" w14:paraId="7FA2D7F0" w14:textId="501374A7" w:rsidTr="007F41D6">
        <w:trPr>
          <w:trHeight w:val="413"/>
        </w:trPr>
        <w:tc>
          <w:tcPr>
            <w:tcW w:w="2070" w:type="dxa"/>
            <w:vAlign w:val="center"/>
          </w:tcPr>
          <w:p w14:paraId="508297C0" w14:textId="6E67039B" w:rsidR="00D638C1" w:rsidRPr="00D61478" w:rsidRDefault="00D638C1" w:rsidP="00D638C1">
            <w:pPr>
              <w:tabs>
                <w:tab w:val="clear" w:pos="950"/>
              </w:tabs>
              <w:spacing w:after="0"/>
              <w:jc w:val="left"/>
              <w:rPr>
                <w:sz w:val="20"/>
                <w:szCs w:val="20"/>
              </w:rPr>
            </w:pPr>
            <w:r w:rsidRPr="00D61478">
              <w:rPr>
                <w:sz w:val="20"/>
                <w:szCs w:val="20"/>
              </w:rPr>
              <w:t>Implementability</w:t>
            </w:r>
          </w:p>
        </w:tc>
        <w:tc>
          <w:tcPr>
            <w:tcW w:w="1440" w:type="dxa"/>
            <w:vAlign w:val="center"/>
          </w:tcPr>
          <w:p w14:paraId="3D047B30" w14:textId="135FB729" w:rsidR="00D638C1" w:rsidRPr="00D61478" w:rsidRDefault="00D638C1" w:rsidP="00D638C1">
            <w:pPr>
              <w:tabs>
                <w:tab w:val="clear" w:pos="950"/>
              </w:tabs>
              <w:spacing w:after="0"/>
              <w:jc w:val="center"/>
              <w:rPr>
                <w:sz w:val="20"/>
                <w:szCs w:val="20"/>
              </w:rPr>
            </w:pPr>
            <w:r w:rsidRPr="00D61478">
              <w:rPr>
                <w:sz w:val="20"/>
                <w:szCs w:val="20"/>
              </w:rPr>
              <w:t>NA</w:t>
            </w:r>
          </w:p>
        </w:tc>
        <w:tc>
          <w:tcPr>
            <w:tcW w:w="1440" w:type="dxa"/>
            <w:vAlign w:val="center"/>
          </w:tcPr>
          <w:p w14:paraId="6FF6C37D" w14:textId="78BB878D" w:rsidR="00D638C1" w:rsidRPr="00D61478" w:rsidRDefault="00D638C1" w:rsidP="00C13791">
            <w:pPr>
              <w:tabs>
                <w:tab w:val="clear" w:pos="950"/>
              </w:tabs>
              <w:spacing w:after="0"/>
              <w:jc w:val="center"/>
              <w:rPr>
                <w:sz w:val="20"/>
                <w:szCs w:val="20"/>
              </w:rPr>
            </w:pPr>
            <w:r w:rsidRPr="00D61478">
              <w:rPr>
                <w:sz w:val="20"/>
                <w:szCs w:val="20"/>
              </w:rPr>
              <w:t>Excellent</w:t>
            </w:r>
          </w:p>
        </w:tc>
        <w:tc>
          <w:tcPr>
            <w:tcW w:w="1440" w:type="dxa"/>
            <w:vAlign w:val="center"/>
          </w:tcPr>
          <w:p w14:paraId="68B6978E" w14:textId="40652D13" w:rsidR="00D638C1" w:rsidRPr="00D61478" w:rsidRDefault="00D638C1" w:rsidP="00531E0B">
            <w:pPr>
              <w:tabs>
                <w:tab w:val="clear" w:pos="950"/>
              </w:tabs>
              <w:spacing w:after="0"/>
              <w:jc w:val="center"/>
              <w:rPr>
                <w:sz w:val="20"/>
                <w:szCs w:val="20"/>
              </w:rPr>
            </w:pPr>
            <w:r w:rsidRPr="00D61478">
              <w:rPr>
                <w:sz w:val="20"/>
                <w:szCs w:val="20"/>
              </w:rPr>
              <w:t>Excellent</w:t>
            </w:r>
          </w:p>
        </w:tc>
        <w:tc>
          <w:tcPr>
            <w:tcW w:w="1440" w:type="dxa"/>
            <w:vAlign w:val="center"/>
          </w:tcPr>
          <w:p w14:paraId="3FE11A3F" w14:textId="7B92B363" w:rsidR="00D638C1" w:rsidRPr="00D61478" w:rsidRDefault="00D638C1" w:rsidP="009C6DB0">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c>
          <w:tcPr>
            <w:tcW w:w="1440" w:type="dxa"/>
            <w:vAlign w:val="center"/>
          </w:tcPr>
          <w:p w14:paraId="39B8BFCC" w14:textId="4EA2ECAF" w:rsidR="00D638C1" w:rsidRPr="00D61478" w:rsidRDefault="00D638C1" w:rsidP="00D638C1">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r>
      <w:tr w:rsidR="00E8149D" w14:paraId="5DC2F1B0" w14:textId="3602E7E0" w:rsidTr="00724988">
        <w:trPr>
          <w:trHeight w:val="413"/>
        </w:trPr>
        <w:tc>
          <w:tcPr>
            <w:tcW w:w="2070" w:type="dxa"/>
            <w:vAlign w:val="center"/>
          </w:tcPr>
          <w:p w14:paraId="0F3726C2" w14:textId="54D367A6" w:rsidR="00E8149D" w:rsidRPr="00D61478" w:rsidRDefault="00E8149D" w:rsidP="00E8149D">
            <w:pPr>
              <w:tabs>
                <w:tab w:val="clear" w:pos="950"/>
              </w:tabs>
              <w:spacing w:after="0"/>
              <w:jc w:val="left"/>
              <w:rPr>
                <w:sz w:val="20"/>
                <w:szCs w:val="20"/>
              </w:rPr>
            </w:pPr>
            <w:r w:rsidRPr="00D61478">
              <w:rPr>
                <w:sz w:val="20"/>
                <w:szCs w:val="20"/>
              </w:rPr>
              <w:t>Costs</w:t>
            </w:r>
          </w:p>
        </w:tc>
        <w:tc>
          <w:tcPr>
            <w:tcW w:w="1440" w:type="dxa"/>
            <w:vAlign w:val="center"/>
          </w:tcPr>
          <w:p w14:paraId="51D6A842" w14:textId="255EA5A6" w:rsidR="00E8149D" w:rsidRPr="00D61478" w:rsidRDefault="00E8149D" w:rsidP="00E8149D">
            <w:pPr>
              <w:tabs>
                <w:tab w:val="clear" w:pos="950"/>
              </w:tabs>
              <w:spacing w:after="0"/>
              <w:jc w:val="center"/>
              <w:rPr>
                <w:sz w:val="20"/>
                <w:szCs w:val="20"/>
              </w:rPr>
            </w:pPr>
            <w:r>
              <w:rPr>
                <w:sz w:val="20"/>
                <w:szCs w:val="20"/>
              </w:rPr>
              <w:t>NA</w:t>
            </w:r>
          </w:p>
        </w:tc>
        <w:tc>
          <w:tcPr>
            <w:tcW w:w="1440" w:type="dxa"/>
            <w:vAlign w:val="center"/>
          </w:tcPr>
          <w:p w14:paraId="3301C644" w14:textId="03E5F6F6" w:rsidR="00E8149D" w:rsidRPr="00D61478" w:rsidRDefault="00E8149D" w:rsidP="00E8149D">
            <w:pPr>
              <w:tabs>
                <w:tab w:val="clear" w:pos="950"/>
              </w:tabs>
              <w:spacing w:after="0"/>
              <w:jc w:val="center"/>
              <w:rPr>
                <w:sz w:val="20"/>
                <w:szCs w:val="20"/>
              </w:rPr>
            </w:pPr>
            <w:r w:rsidRPr="00D61478" w:rsidDel="0035215C">
              <w:rPr>
                <w:sz w:val="20"/>
                <w:szCs w:val="20"/>
              </w:rPr>
              <w:t>$</w:t>
            </w:r>
            <w:r w:rsidDel="0035215C">
              <w:rPr>
                <w:sz w:val="20"/>
                <w:szCs w:val="20"/>
              </w:rPr>
              <w:t>761</w:t>
            </w:r>
            <w:r w:rsidRPr="00D61478" w:rsidDel="0035215C">
              <w:rPr>
                <w:sz w:val="20"/>
                <w:szCs w:val="20"/>
              </w:rPr>
              <w:t>,000</w:t>
            </w:r>
          </w:p>
        </w:tc>
        <w:tc>
          <w:tcPr>
            <w:tcW w:w="1440" w:type="dxa"/>
            <w:vAlign w:val="center"/>
          </w:tcPr>
          <w:p w14:paraId="661FF3D2" w14:textId="18969319" w:rsidR="00E8149D" w:rsidRPr="00D61478" w:rsidRDefault="00E8149D" w:rsidP="00E8149D">
            <w:pPr>
              <w:tabs>
                <w:tab w:val="clear" w:pos="950"/>
              </w:tabs>
              <w:spacing w:after="0"/>
              <w:jc w:val="center"/>
              <w:rPr>
                <w:sz w:val="20"/>
                <w:szCs w:val="20"/>
              </w:rPr>
            </w:pPr>
            <w:r w:rsidRPr="00D61478">
              <w:rPr>
                <w:sz w:val="20"/>
                <w:szCs w:val="20"/>
              </w:rPr>
              <w:t>$1</w:t>
            </w:r>
            <w:r w:rsidR="004C3FFF">
              <w:rPr>
                <w:sz w:val="20"/>
                <w:szCs w:val="20"/>
              </w:rPr>
              <w:t>6</w:t>
            </w:r>
            <w:r w:rsidRPr="00D61478">
              <w:rPr>
                <w:sz w:val="20"/>
                <w:szCs w:val="20"/>
              </w:rPr>
              <w:t>,</w:t>
            </w:r>
            <w:r>
              <w:rPr>
                <w:sz w:val="20"/>
                <w:szCs w:val="20"/>
              </w:rPr>
              <w:t>5</w:t>
            </w:r>
            <w:r w:rsidR="004C3FFF">
              <w:rPr>
                <w:sz w:val="20"/>
                <w:szCs w:val="20"/>
              </w:rPr>
              <w:t>2</w:t>
            </w:r>
            <w:r w:rsidR="005452EF">
              <w:rPr>
                <w:sz w:val="20"/>
                <w:szCs w:val="20"/>
              </w:rPr>
              <w:t>5</w:t>
            </w:r>
            <w:r w:rsidRPr="00D61478">
              <w:rPr>
                <w:sz w:val="20"/>
                <w:szCs w:val="20"/>
              </w:rPr>
              <w:t>,000 to $21,</w:t>
            </w:r>
            <w:r>
              <w:rPr>
                <w:sz w:val="20"/>
                <w:szCs w:val="20"/>
              </w:rPr>
              <w:t>099</w:t>
            </w:r>
            <w:r w:rsidRPr="00D61478">
              <w:rPr>
                <w:sz w:val="20"/>
                <w:szCs w:val="20"/>
              </w:rPr>
              <w:t>,000</w:t>
            </w:r>
          </w:p>
        </w:tc>
        <w:tc>
          <w:tcPr>
            <w:tcW w:w="1440" w:type="dxa"/>
            <w:vAlign w:val="center"/>
          </w:tcPr>
          <w:p w14:paraId="72D9A650" w14:textId="6395D369" w:rsidR="00E8149D" w:rsidRPr="00D61478" w:rsidRDefault="00E8149D" w:rsidP="00E8149D">
            <w:pPr>
              <w:tabs>
                <w:tab w:val="clear" w:pos="950"/>
              </w:tabs>
              <w:spacing w:after="0"/>
              <w:jc w:val="center"/>
              <w:rPr>
                <w:sz w:val="20"/>
                <w:szCs w:val="20"/>
              </w:rPr>
            </w:pPr>
            <w:r w:rsidRPr="00D61478">
              <w:rPr>
                <w:sz w:val="20"/>
                <w:szCs w:val="20"/>
              </w:rPr>
              <w:t>$</w:t>
            </w:r>
            <w:r>
              <w:rPr>
                <w:sz w:val="20"/>
                <w:szCs w:val="20"/>
              </w:rPr>
              <w:t>32,</w:t>
            </w:r>
            <w:r w:rsidR="004C3FFF">
              <w:rPr>
                <w:sz w:val="20"/>
                <w:szCs w:val="20"/>
              </w:rPr>
              <w:t>831</w:t>
            </w:r>
            <w:r>
              <w:rPr>
                <w:sz w:val="20"/>
                <w:szCs w:val="20"/>
              </w:rPr>
              <w:t>,000</w:t>
            </w:r>
            <w:r w:rsidRPr="00D61478">
              <w:rPr>
                <w:sz w:val="20"/>
                <w:szCs w:val="20"/>
              </w:rPr>
              <w:t xml:space="preserve"> to $</w:t>
            </w:r>
            <w:r>
              <w:rPr>
                <w:sz w:val="20"/>
                <w:szCs w:val="20"/>
              </w:rPr>
              <w:t>57,792,000</w:t>
            </w:r>
          </w:p>
        </w:tc>
        <w:tc>
          <w:tcPr>
            <w:tcW w:w="1440" w:type="dxa"/>
            <w:vAlign w:val="center"/>
          </w:tcPr>
          <w:p w14:paraId="22CE41E7" w14:textId="05DC5F3B" w:rsidR="00E8149D" w:rsidRPr="00D61478" w:rsidRDefault="00E8149D" w:rsidP="00E8149D">
            <w:pPr>
              <w:tabs>
                <w:tab w:val="clear" w:pos="950"/>
              </w:tabs>
              <w:spacing w:after="0"/>
              <w:jc w:val="center"/>
              <w:rPr>
                <w:sz w:val="20"/>
                <w:szCs w:val="20"/>
              </w:rPr>
            </w:pPr>
            <w:r w:rsidRPr="00D61478">
              <w:rPr>
                <w:sz w:val="20"/>
                <w:szCs w:val="20"/>
              </w:rPr>
              <w:t>$</w:t>
            </w:r>
            <w:r>
              <w:rPr>
                <w:sz w:val="20"/>
                <w:szCs w:val="20"/>
              </w:rPr>
              <w:t>5</w:t>
            </w:r>
            <w:r w:rsidR="009A755E">
              <w:rPr>
                <w:sz w:val="20"/>
                <w:szCs w:val="20"/>
              </w:rPr>
              <w:t>5</w:t>
            </w:r>
            <w:r>
              <w:rPr>
                <w:sz w:val="20"/>
                <w:szCs w:val="20"/>
              </w:rPr>
              <w:t>,</w:t>
            </w:r>
            <w:r w:rsidR="009A755E">
              <w:rPr>
                <w:sz w:val="20"/>
                <w:szCs w:val="20"/>
              </w:rPr>
              <w:t>430</w:t>
            </w:r>
            <w:r>
              <w:rPr>
                <w:sz w:val="20"/>
                <w:szCs w:val="20"/>
              </w:rPr>
              <w:t>,000</w:t>
            </w:r>
          </w:p>
        </w:tc>
      </w:tr>
    </w:tbl>
    <w:p w14:paraId="302CC938" w14:textId="0987A790" w:rsidR="0039792F" w:rsidRDefault="00356793" w:rsidP="00EA79B8">
      <w:pPr>
        <w:tabs>
          <w:tab w:val="clear" w:pos="950"/>
        </w:tabs>
        <w:spacing w:after="0"/>
        <w:ind w:left="270"/>
        <w:rPr>
          <w:sz w:val="20"/>
          <w:szCs w:val="20"/>
        </w:rPr>
      </w:pPr>
      <w:r w:rsidRPr="00EA79B8">
        <w:rPr>
          <w:sz w:val="20"/>
          <w:szCs w:val="20"/>
        </w:rPr>
        <w:t>NA - Not</w:t>
      </w:r>
      <w:r w:rsidRPr="00972751">
        <w:rPr>
          <w:sz w:val="20"/>
          <w:szCs w:val="20"/>
        </w:rPr>
        <w:t xml:space="preserve"> Applicable</w:t>
      </w:r>
    </w:p>
    <w:p w14:paraId="3433E6BA" w14:textId="563D6293" w:rsidR="005C1151" w:rsidRPr="00CA7BDA" w:rsidRDefault="005C1151" w:rsidP="00EA79B8">
      <w:pPr>
        <w:tabs>
          <w:tab w:val="clear" w:pos="950"/>
        </w:tabs>
        <w:spacing w:after="0"/>
        <w:ind w:left="270"/>
        <w:rPr>
          <w:sz w:val="20"/>
          <w:szCs w:val="20"/>
        </w:rPr>
      </w:pPr>
      <w:r>
        <w:rPr>
          <w:sz w:val="20"/>
          <w:szCs w:val="20"/>
        </w:rPr>
        <w:lastRenderedPageBreak/>
        <w:t>NCP – National Contingency Plan</w:t>
      </w:r>
    </w:p>
    <w:p w14:paraId="712ACB03" w14:textId="7A4E08C3" w:rsidR="002C367E" w:rsidRDefault="00725CCF" w:rsidP="0039792F">
      <w:pPr>
        <w:tabs>
          <w:tab w:val="clear" w:pos="950"/>
        </w:tabs>
        <w:spacing w:after="0"/>
        <w:ind w:left="270"/>
        <w:rPr>
          <w:sz w:val="20"/>
          <w:szCs w:val="20"/>
        </w:rPr>
      </w:pPr>
      <w:r w:rsidRPr="0039792F">
        <w:rPr>
          <w:sz w:val="20"/>
          <w:szCs w:val="20"/>
        </w:rPr>
        <w:t xml:space="preserve">For </w:t>
      </w:r>
      <w:r w:rsidR="004B5B15" w:rsidRPr="0039792F">
        <w:rPr>
          <w:sz w:val="20"/>
          <w:szCs w:val="20"/>
        </w:rPr>
        <w:t xml:space="preserve">Soil </w:t>
      </w:r>
      <w:r w:rsidR="007646D1" w:rsidRPr="0039792F">
        <w:rPr>
          <w:sz w:val="20"/>
          <w:szCs w:val="20"/>
        </w:rPr>
        <w:t>A</w:t>
      </w:r>
      <w:r w:rsidRPr="0039792F">
        <w:rPr>
          <w:sz w:val="20"/>
          <w:szCs w:val="20"/>
        </w:rPr>
        <w:t xml:space="preserve">lternatives 3 and 4, the range of costs reflects </w:t>
      </w:r>
      <w:r w:rsidR="007646D1" w:rsidRPr="0039792F">
        <w:rPr>
          <w:sz w:val="20"/>
          <w:szCs w:val="20"/>
        </w:rPr>
        <w:t xml:space="preserve">differing remedial approaches included within the alternative.  </w:t>
      </w:r>
    </w:p>
    <w:p w14:paraId="1EB32B16" w14:textId="1E6CA4DA" w:rsidR="00476F93" w:rsidRPr="0039792F" w:rsidRDefault="00476F93" w:rsidP="0039792F">
      <w:pPr>
        <w:tabs>
          <w:tab w:val="clear" w:pos="950"/>
        </w:tabs>
        <w:spacing w:after="0"/>
        <w:ind w:left="270"/>
        <w:rPr>
          <w:sz w:val="20"/>
          <w:szCs w:val="20"/>
        </w:rPr>
      </w:pPr>
      <w:r>
        <w:rPr>
          <w:sz w:val="20"/>
          <w:szCs w:val="20"/>
        </w:rPr>
        <w:t>*includes ranges within the sub-categories</w:t>
      </w:r>
      <w:r w:rsidR="00DE0D46">
        <w:rPr>
          <w:sz w:val="20"/>
          <w:szCs w:val="20"/>
        </w:rPr>
        <w:t xml:space="preserve"> of the evaluation criteria</w:t>
      </w:r>
    </w:p>
    <w:p w14:paraId="18CC99BE" w14:textId="52E2A62A" w:rsidR="007C5E65" w:rsidRDefault="007C5E65" w:rsidP="007C5E65">
      <w:pPr>
        <w:tabs>
          <w:tab w:val="clear" w:pos="950"/>
        </w:tabs>
        <w:spacing w:before="240" w:after="0"/>
      </w:pPr>
      <w:r>
        <w:t xml:space="preserve">The No Action </w:t>
      </w:r>
      <w:r w:rsidR="00A31D7A">
        <w:t>A</w:t>
      </w:r>
      <w:r>
        <w:t xml:space="preserve">lternative has no remedial components and provides no protection, and therefore it was not compared to the evaluation criteria.  Soil Alternative 2, Site Controls, provides some protection to potential trespassers </w:t>
      </w:r>
      <w:ins w:id="121" w:author="Childe, Kimberly Hummel" w:date="2018-08-20T13:07:00Z">
        <w:r w:rsidR="00B02DD4">
          <w:t xml:space="preserve">on the privately-owned portion of the Site </w:t>
        </w:r>
      </w:ins>
      <w:r>
        <w:t xml:space="preserve">and prevents future use of </w:t>
      </w:r>
      <w:ins w:id="122" w:author="Childe, Kimberly Hummel" w:date="2018-08-20T13:07:00Z">
        <w:r w:rsidR="00B02DD4">
          <w:t xml:space="preserve">that portion of </w:t>
        </w:r>
      </w:ins>
      <w:r>
        <w:t>the Site through institutional controls at a low cost.  However, it does not</w:t>
      </w:r>
      <w:r w:rsidR="000B2C5F">
        <w:t xml:space="preserve"> </w:t>
      </w:r>
      <w:r w:rsidR="00D73543">
        <w:t>meet the NCP</w:t>
      </w:r>
      <w:r w:rsidR="00CE4CA5">
        <w:t xml:space="preserve"> </w:t>
      </w:r>
      <w:r w:rsidR="00D73543">
        <w:t xml:space="preserve">requirements for protection of human health and the environment, </w:t>
      </w:r>
      <w:r w:rsidR="00481FD8">
        <w:t>or</w:t>
      </w:r>
      <w:r w:rsidR="00472879">
        <w:t xml:space="preserve"> for compliance with ARARs</w:t>
      </w:r>
      <w:r>
        <w:t xml:space="preserve">.  </w:t>
      </w:r>
    </w:p>
    <w:p w14:paraId="7C32BBA7" w14:textId="23197845" w:rsidR="007C5E65" w:rsidDel="00052650" w:rsidRDefault="007C5E65" w:rsidP="007C5E65">
      <w:pPr>
        <w:tabs>
          <w:tab w:val="clear" w:pos="950"/>
        </w:tabs>
        <w:spacing w:before="240" w:after="0"/>
        <w:rPr>
          <w:del w:id="123" w:author="DOI" w:date="2018-08-21T23:25:00Z"/>
        </w:rPr>
      </w:pPr>
      <w:commentRangeStart w:id="124"/>
      <w:del w:id="125" w:author="DOI" w:date="2018-08-21T23:25:00Z">
        <w:r w:rsidDel="00052650">
          <w:delText xml:space="preserve">Alternatives 3 and 4 </w:delText>
        </w:r>
        <w:r w:rsidR="007D04F3" w:rsidDel="00052650">
          <w:delText>remediate</w:delText>
        </w:r>
        <w:r w:rsidDel="00052650">
          <w:delText xml:space="preserve"> the Selected Area of the Site to reduce the overall risk to potential trespassers and to vermivorous birds and mammals, and include remediation of the APCs and mostly non-vegetated areas to further reduce risks.  They provide excellent overall protection, comply with ARARs, and provide excellent long-term protection.  </w:delText>
        </w:r>
        <w:r w:rsidR="00B81A4A" w:rsidDel="00052650">
          <w:delText xml:space="preserve">However, Alternative 3 has better short-term effectiveness because it has fewer impacts to the community, and it is more cost effective than Alternative 4.  </w:delText>
        </w:r>
        <w:r w:rsidR="00704C09" w:rsidDel="00052650">
          <w:delText xml:space="preserve">In addition, due to implementability issues, Alternative 4 becomes less favorable to Alternative 3 as the excavation depth increases.    </w:delText>
        </w:r>
      </w:del>
    </w:p>
    <w:p w14:paraId="4155E742" w14:textId="33DA930A" w:rsidR="007C5E65" w:rsidRDefault="007C5E65" w:rsidP="007C5E65">
      <w:pPr>
        <w:tabs>
          <w:tab w:val="clear" w:pos="950"/>
        </w:tabs>
        <w:spacing w:before="240" w:after="0"/>
      </w:pPr>
      <w:del w:id="126" w:author="DOI" w:date="2018-08-21T23:25:00Z">
        <w:r w:rsidDel="00052650">
          <w:delText>Alternative 5 is similar to Alternatives 3 and 4 in terms of overall protection, compliance with ARARs, and long-term effectiveness.  However, this alternative will have the greatest impact on the community because of the number of trucks needed to import fill material to cap the entire landfill, and because it destroys the existing habitat at the Site, replacing it with a new habitat  that</w:delText>
        </w:r>
        <w:r w:rsidR="003278F1" w:rsidDel="00052650">
          <w:delText xml:space="preserve"> ha</w:delText>
        </w:r>
        <w:r w:rsidR="00434B14" w:rsidDel="00052650">
          <w:delText>s</w:delText>
        </w:r>
        <w:r w:rsidR="003278F1" w:rsidDel="00052650">
          <w:delText xml:space="preserve"> lower ecological value than the existing well-established mature trees and woody habitat</w:delText>
        </w:r>
        <w:r w:rsidDel="00052650">
          <w:delText xml:space="preserve">.  </w:delText>
        </w:r>
        <w:r w:rsidR="00434B14" w:rsidDel="00052650">
          <w:delText xml:space="preserve">In addition, </w:delText>
        </w:r>
        <w:r w:rsidDel="00052650">
          <w:delText xml:space="preserve">Alternative 5 is </w:delText>
        </w:r>
        <w:r w:rsidR="00434B14" w:rsidDel="00052650">
          <w:delText xml:space="preserve">likely </w:delText>
        </w:r>
        <w:r w:rsidDel="00052650">
          <w:delText>more expensive than any other alternative.</w:delText>
        </w:r>
      </w:del>
      <w:commentRangeEnd w:id="124"/>
      <w:r w:rsidR="00052650">
        <w:rPr>
          <w:rStyle w:val="CommentReference"/>
        </w:rPr>
        <w:commentReference w:id="124"/>
      </w:r>
      <w:r>
        <w:t xml:space="preserve"> </w:t>
      </w:r>
    </w:p>
    <w:p w14:paraId="67F6F2EF" w14:textId="37BE7D54" w:rsidR="008A4C8F" w:rsidRPr="00725CCF" w:rsidRDefault="002F719E" w:rsidP="00B84150">
      <w:pPr>
        <w:tabs>
          <w:tab w:val="clear" w:pos="950"/>
        </w:tabs>
        <w:spacing w:before="240" w:after="0"/>
      </w:pPr>
      <w:r>
        <w:t>T</w:t>
      </w:r>
      <w:r w:rsidR="008A4C8F" w:rsidRPr="008217EC">
        <w:t xml:space="preserve">he following </w:t>
      </w:r>
      <w:r w:rsidR="00D33D9F">
        <w:t>three</w:t>
      </w:r>
      <w:r w:rsidR="008A4C8F" w:rsidRPr="008217EC">
        <w:t xml:space="preserve"> Remedial Alternatives for </w:t>
      </w:r>
      <w:r w:rsidR="008A4C8F">
        <w:t>groundwater</w:t>
      </w:r>
      <w:r w:rsidR="008A4C8F" w:rsidRPr="008A4C8F">
        <w:t xml:space="preserve"> </w:t>
      </w:r>
      <w:r w:rsidR="008A4C8F" w:rsidRPr="003333F5">
        <w:t>were evaluated in this</w:t>
      </w:r>
      <w:r w:rsidR="008A4C8F">
        <w:t xml:space="preserve"> FS</w:t>
      </w:r>
      <w:r w:rsidR="000B02B9">
        <w:t>:</w:t>
      </w:r>
    </w:p>
    <w:p w14:paraId="03688AE4" w14:textId="62505FF5" w:rsidR="00D14464" w:rsidRPr="00667AEF" w:rsidRDefault="00D14464" w:rsidP="00B84150">
      <w:pPr>
        <w:pStyle w:val="ListParagraph"/>
        <w:numPr>
          <w:ilvl w:val="0"/>
          <w:numId w:val="67"/>
        </w:numPr>
        <w:tabs>
          <w:tab w:val="clear" w:pos="950"/>
        </w:tabs>
        <w:spacing w:before="240" w:after="0"/>
      </w:pPr>
      <w:r w:rsidRPr="00667AEF">
        <w:t>No Action;</w:t>
      </w:r>
    </w:p>
    <w:p w14:paraId="5CA50F83" w14:textId="3CC23666" w:rsidR="00D14464" w:rsidRDefault="00F07465" w:rsidP="717BF14E">
      <w:pPr>
        <w:pStyle w:val="ListParagraph"/>
        <w:numPr>
          <w:ilvl w:val="0"/>
          <w:numId w:val="67"/>
        </w:numPr>
        <w:tabs>
          <w:tab w:val="clear" w:pos="950"/>
        </w:tabs>
        <w:spacing w:before="240" w:after="0"/>
      </w:pPr>
      <w:r w:rsidRPr="00667AEF">
        <w:t>Source Control and Monitoring</w:t>
      </w:r>
      <w:r w:rsidR="00D14464" w:rsidRPr="1D8EF278">
        <w:t>;</w:t>
      </w:r>
      <w:r w:rsidR="008C162D" w:rsidRPr="1D8EF278">
        <w:t xml:space="preserve"> </w:t>
      </w:r>
      <w:r w:rsidR="008C162D">
        <w:t xml:space="preserve">and, </w:t>
      </w:r>
    </w:p>
    <w:p w14:paraId="30DF2B5C" w14:textId="2B9FB607" w:rsidR="00F07465" w:rsidRDefault="008C162D" w:rsidP="03EC050E">
      <w:pPr>
        <w:pStyle w:val="ListParagraph"/>
        <w:numPr>
          <w:ilvl w:val="0"/>
          <w:numId w:val="67"/>
        </w:numPr>
        <w:tabs>
          <w:tab w:val="clear" w:pos="950"/>
        </w:tabs>
        <w:spacing w:before="240" w:after="0"/>
      </w:pPr>
      <w:r>
        <w:t>Source Control and Monitoring with a Contingent Remedy.</w:t>
      </w:r>
    </w:p>
    <w:p w14:paraId="57750735" w14:textId="2DF69DDF" w:rsidR="00C1626E" w:rsidRDefault="006744D4" w:rsidP="00725CCF">
      <w:pPr>
        <w:spacing w:before="240" w:after="240"/>
      </w:pPr>
      <w:r>
        <w:t>T</w:t>
      </w:r>
      <w:r w:rsidR="004B5B15">
        <w:t xml:space="preserve">he following table summarizes the characteristics of each </w:t>
      </w:r>
      <w:r w:rsidR="003C5CB6">
        <w:t>g</w:t>
      </w:r>
      <w:r w:rsidR="004B5B15">
        <w:t xml:space="preserve">roundwater Remedial Alternative when compared to </w:t>
      </w:r>
      <w:r w:rsidR="0076537F">
        <w:t>the</w:t>
      </w:r>
      <w:r w:rsidR="004B5B15">
        <w:t xml:space="preserve"> evaluation criteria</w:t>
      </w:r>
      <w:r w:rsidR="0076537F">
        <w:t xml:space="preserve"> in the NCP</w:t>
      </w:r>
      <w:r w:rsidR="004B5B15">
        <w:t>.</w:t>
      </w:r>
    </w:p>
    <w:tbl>
      <w:tblPr>
        <w:tblStyle w:val="TableGrid"/>
        <w:tblW w:w="8635" w:type="dxa"/>
        <w:tblLayout w:type="fixed"/>
        <w:tblLook w:val="04A0" w:firstRow="1" w:lastRow="0" w:firstColumn="1" w:lastColumn="0" w:noHBand="0" w:noVBand="1"/>
      </w:tblPr>
      <w:tblGrid>
        <w:gridCol w:w="2785"/>
        <w:gridCol w:w="1890"/>
        <w:gridCol w:w="2070"/>
        <w:gridCol w:w="1890"/>
      </w:tblGrid>
      <w:tr w:rsidR="00C1626E" w14:paraId="46DC6B14" w14:textId="77777777" w:rsidTr="00BF002F">
        <w:trPr>
          <w:trHeight w:val="332"/>
          <w:tblHeader/>
        </w:trPr>
        <w:tc>
          <w:tcPr>
            <w:tcW w:w="2785" w:type="dxa"/>
            <w:vMerge w:val="restart"/>
            <w:shd w:val="clear" w:color="auto" w:fill="EEECE1" w:themeFill="background2"/>
          </w:tcPr>
          <w:p w14:paraId="27C89A79" w14:textId="77777777" w:rsidR="00C1626E" w:rsidRPr="002621D1" w:rsidRDefault="00C1626E" w:rsidP="002621D1">
            <w:pPr>
              <w:tabs>
                <w:tab w:val="clear" w:pos="950"/>
              </w:tabs>
              <w:spacing w:before="240" w:after="0"/>
              <w:rPr>
                <w:b/>
                <w:bCs/>
              </w:rPr>
            </w:pPr>
            <w:r w:rsidRPr="001427C9">
              <w:rPr>
                <w:b/>
                <w:bCs/>
              </w:rPr>
              <w:lastRenderedPageBreak/>
              <w:t>Evaluation Criteria</w:t>
            </w:r>
          </w:p>
        </w:tc>
        <w:tc>
          <w:tcPr>
            <w:tcW w:w="5850" w:type="dxa"/>
            <w:gridSpan w:val="3"/>
            <w:shd w:val="clear" w:color="auto" w:fill="EEECE1" w:themeFill="background2"/>
          </w:tcPr>
          <w:p w14:paraId="4EDF3037" w14:textId="2E387CB5" w:rsidR="00C1626E" w:rsidRPr="002621D1" w:rsidRDefault="00C1626E" w:rsidP="002621D1">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1626E" w14:paraId="76AD6660" w14:textId="77777777" w:rsidTr="00BF002F">
        <w:trPr>
          <w:trHeight w:val="350"/>
          <w:tblHeader/>
        </w:trPr>
        <w:tc>
          <w:tcPr>
            <w:tcW w:w="2785" w:type="dxa"/>
            <w:vMerge/>
            <w:shd w:val="clear" w:color="auto" w:fill="EEECE1" w:themeFill="background2"/>
          </w:tcPr>
          <w:p w14:paraId="1104C931" w14:textId="77777777" w:rsidR="00C1626E" w:rsidRPr="00A51561" w:rsidRDefault="00C1626E" w:rsidP="00725CCF">
            <w:pPr>
              <w:tabs>
                <w:tab w:val="clear" w:pos="950"/>
              </w:tabs>
              <w:spacing w:after="0"/>
              <w:rPr>
                <w:b/>
              </w:rPr>
            </w:pPr>
          </w:p>
        </w:tc>
        <w:tc>
          <w:tcPr>
            <w:tcW w:w="1890" w:type="dxa"/>
            <w:shd w:val="clear" w:color="auto" w:fill="EEECE1" w:themeFill="background2"/>
          </w:tcPr>
          <w:p w14:paraId="7FA717FE" w14:textId="77777777" w:rsidR="00C1626E" w:rsidRPr="002621D1" w:rsidRDefault="00C1626E" w:rsidP="002621D1">
            <w:pPr>
              <w:tabs>
                <w:tab w:val="clear" w:pos="950"/>
              </w:tabs>
              <w:spacing w:after="0"/>
              <w:jc w:val="center"/>
              <w:rPr>
                <w:b/>
                <w:bCs/>
              </w:rPr>
            </w:pPr>
            <w:r w:rsidRPr="001427C9">
              <w:rPr>
                <w:b/>
                <w:bCs/>
              </w:rPr>
              <w:t>1</w:t>
            </w:r>
          </w:p>
        </w:tc>
        <w:tc>
          <w:tcPr>
            <w:tcW w:w="2070" w:type="dxa"/>
            <w:shd w:val="clear" w:color="auto" w:fill="EEECE1" w:themeFill="background2"/>
          </w:tcPr>
          <w:p w14:paraId="48505825" w14:textId="77777777" w:rsidR="00C1626E" w:rsidRPr="002621D1" w:rsidRDefault="00C1626E" w:rsidP="002621D1">
            <w:pPr>
              <w:tabs>
                <w:tab w:val="clear" w:pos="950"/>
              </w:tabs>
              <w:spacing w:after="0"/>
              <w:jc w:val="center"/>
              <w:rPr>
                <w:b/>
                <w:bCs/>
              </w:rPr>
            </w:pPr>
            <w:r w:rsidRPr="001427C9">
              <w:rPr>
                <w:b/>
                <w:bCs/>
              </w:rPr>
              <w:t>2</w:t>
            </w:r>
          </w:p>
        </w:tc>
        <w:tc>
          <w:tcPr>
            <w:tcW w:w="1890" w:type="dxa"/>
            <w:shd w:val="clear" w:color="auto" w:fill="EEECE1" w:themeFill="background2"/>
          </w:tcPr>
          <w:p w14:paraId="4D525A6F" w14:textId="77777777" w:rsidR="00C1626E" w:rsidRPr="002621D1" w:rsidRDefault="00C1626E" w:rsidP="002621D1">
            <w:pPr>
              <w:tabs>
                <w:tab w:val="clear" w:pos="950"/>
              </w:tabs>
              <w:spacing w:after="0"/>
              <w:jc w:val="center"/>
              <w:rPr>
                <w:b/>
                <w:bCs/>
              </w:rPr>
            </w:pPr>
            <w:r w:rsidRPr="001427C9">
              <w:rPr>
                <w:b/>
                <w:bCs/>
              </w:rPr>
              <w:t>3</w:t>
            </w:r>
          </w:p>
        </w:tc>
      </w:tr>
      <w:tr w:rsidR="00E35310" w14:paraId="50A1FD8A" w14:textId="77777777" w:rsidTr="006724B9">
        <w:trPr>
          <w:trHeight w:val="719"/>
        </w:trPr>
        <w:tc>
          <w:tcPr>
            <w:tcW w:w="8635" w:type="dxa"/>
            <w:gridSpan w:val="4"/>
            <w:vAlign w:val="center"/>
          </w:tcPr>
          <w:p w14:paraId="4280574D" w14:textId="72C49E4D" w:rsidR="00E35310" w:rsidRPr="005211F3" w:rsidRDefault="00E35310" w:rsidP="00725CCF">
            <w:pPr>
              <w:tabs>
                <w:tab w:val="clear" w:pos="950"/>
              </w:tabs>
              <w:spacing w:after="0"/>
              <w:jc w:val="center"/>
            </w:pPr>
            <w:r w:rsidRPr="005A2E79">
              <w:t>Threshold Criteria</w:t>
            </w:r>
          </w:p>
        </w:tc>
      </w:tr>
      <w:tr w:rsidR="00E35310" w14:paraId="6043367C" w14:textId="77777777" w:rsidTr="00BF002F">
        <w:trPr>
          <w:trHeight w:val="719"/>
        </w:trPr>
        <w:tc>
          <w:tcPr>
            <w:tcW w:w="2785" w:type="dxa"/>
            <w:vAlign w:val="center"/>
          </w:tcPr>
          <w:p w14:paraId="753D5666" w14:textId="77777777" w:rsidR="00E35310" w:rsidRDefault="00E35310" w:rsidP="00725CCF">
            <w:pPr>
              <w:tabs>
                <w:tab w:val="clear" w:pos="950"/>
              </w:tabs>
              <w:spacing w:after="0"/>
              <w:jc w:val="left"/>
            </w:pPr>
            <w:r>
              <w:t>Overall Protection of Human Health and the Environment</w:t>
            </w:r>
          </w:p>
        </w:tc>
        <w:tc>
          <w:tcPr>
            <w:tcW w:w="1890" w:type="dxa"/>
            <w:vAlign w:val="center"/>
          </w:tcPr>
          <w:p w14:paraId="4D288C0D" w14:textId="6A109CB2" w:rsidR="00E35310" w:rsidRDefault="00E35310" w:rsidP="00725CCF">
            <w:pPr>
              <w:tabs>
                <w:tab w:val="clear" w:pos="950"/>
              </w:tabs>
              <w:spacing w:after="0"/>
              <w:jc w:val="center"/>
            </w:pPr>
            <w:r>
              <w:t>Does Not Meet NCP Criterion</w:t>
            </w:r>
          </w:p>
        </w:tc>
        <w:tc>
          <w:tcPr>
            <w:tcW w:w="2070" w:type="dxa"/>
            <w:vAlign w:val="center"/>
          </w:tcPr>
          <w:p w14:paraId="2791B873" w14:textId="7CBE4865" w:rsidR="00E35310" w:rsidRDefault="00E35310" w:rsidP="00725CCF">
            <w:pPr>
              <w:tabs>
                <w:tab w:val="clear" w:pos="950"/>
              </w:tabs>
              <w:spacing w:after="0"/>
              <w:jc w:val="center"/>
            </w:pPr>
            <w:r>
              <w:t>Meets NCP Criterion</w:t>
            </w:r>
          </w:p>
        </w:tc>
        <w:tc>
          <w:tcPr>
            <w:tcW w:w="1890" w:type="dxa"/>
            <w:vAlign w:val="center"/>
          </w:tcPr>
          <w:p w14:paraId="1C5DD292" w14:textId="48B79AAC" w:rsidR="00E35310" w:rsidRDefault="00E35310" w:rsidP="00725CCF">
            <w:pPr>
              <w:tabs>
                <w:tab w:val="clear" w:pos="950"/>
              </w:tabs>
              <w:spacing w:after="0"/>
              <w:jc w:val="center"/>
            </w:pPr>
            <w:r>
              <w:t>Meets NCP Criterion</w:t>
            </w:r>
          </w:p>
        </w:tc>
      </w:tr>
      <w:tr w:rsidR="00E35310" w14:paraId="6823F72A" w14:textId="77777777" w:rsidTr="0054752A">
        <w:trPr>
          <w:trHeight w:val="404"/>
        </w:trPr>
        <w:tc>
          <w:tcPr>
            <w:tcW w:w="2785" w:type="dxa"/>
            <w:vAlign w:val="center"/>
          </w:tcPr>
          <w:p w14:paraId="0D8E2A7C" w14:textId="77777777" w:rsidR="00E35310" w:rsidRDefault="00E35310" w:rsidP="002F3C26">
            <w:pPr>
              <w:tabs>
                <w:tab w:val="clear" w:pos="950"/>
              </w:tabs>
              <w:spacing w:after="0"/>
              <w:jc w:val="left"/>
            </w:pPr>
            <w:r>
              <w:t>Compliance with ARARs</w:t>
            </w:r>
          </w:p>
        </w:tc>
        <w:tc>
          <w:tcPr>
            <w:tcW w:w="1890" w:type="dxa"/>
            <w:vAlign w:val="center"/>
          </w:tcPr>
          <w:p w14:paraId="22009F0E" w14:textId="779665A0" w:rsidR="00E35310" w:rsidRDefault="00E35310" w:rsidP="002F3C26">
            <w:pPr>
              <w:tabs>
                <w:tab w:val="clear" w:pos="950"/>
              </w:tabs>
              <w:spacing w:after="0"/>
              <w:jc w:val="center"/>
            </w:pPr>
            <w:r>
              <w:t>Does Not Meet NCP Criterion</w:t>
            </w:r>
          </w:p>
        </w:tc>
        <w:tc>
          <w:tcPr>
            <w:tcW w:w="2070" w:type="dxa"/>
            <w:vAlign w:val="center"/>
          </w:tcPr>
          <w:p w14:paraId="0CE2A4EB" w14:textId="1E70B17E" w:rsidR="00E35310" w:rsidRDefault="00E35310" w:rsidP="002F3C26">
            <w:pPr>
              <w:tabs>
                <w:tab w:val="clear" w:pos="950"/>
              </w:tabs>
              <w:spacing w:after="0"/>
              <w:jc w:val="center"/>
            </w:pPr>
            <w:r>
              <w:t>Meets NCP Criterion</w:t>
            </w:r>
          </w:p>
        </w:tc>
        <w:tc>
          <w:tcPr>
            <w:tcW w:w="1890" w:type="dxa"/>
            <w:vAlign w:val="center"/>
          </w:tcPr>
          <w:p w14:paraId="6DDD9420" w14:textId="6455FBDF" w:rsidR="00E35310" w:rsidRDefault="00E35310" w:rsidP="002F3C26">
            <w:pPr>
              <w:tabs>
                <w:tab w:val="clear" w:pos="950"/>
              </w:tabs>
              <w:spacing w:after="0"/>
              <w:jc w:val="center"/>
            </w:pPr>
            <w:r>
              <w:t>Meets NCP Criterion</w:t>
            </w:r>
          </w:p>
        </w:tc>
      </w:tr>
      <w:tr w:rsidR="00E35310" w14:paraId="5FA0387B" w14:textId="77777777" w:rsidTr="006724B9">
        <w:trPr>
          <w:trHeight w:val="674"/>
        </w:trPr>
        <w:tc>
          <w:tcPr>
            <w:tcW w:w="8635" w:type="dxa"/>
            <w:gridSpan w:val="4"/>
            <w:vAlign w:val="center"/>
          </w:tcPr>
          <w:p w14:paraId="69077F01" w14:textId="7140F5A6" w:rsidR="00E35310" w:rsidRDefault="00E35310" w:rsidP="002F3C26">
            <w:pPr>
              <w:tabs>
                <w:tab w:val="clear" w:pos="950"/>
              </w:tabs>
              <w:spacing w:after="0"/>
              <w:jc w:val="center"/>
            </w:pPr>
            <w:r>
              <w:t>Primary Balancing Criteria</w:t>
            </w:r>
          </w:p>
        </w:tc>
      </w:tr>
      <w:tr w:rsidR="00E35310" w14:paraId="496CD62E" w14:textId="77777777" w:rsidTr="0054752A">
        <w:trPr>
          <w:trHeight w:val="674"/>
        </w:trPr>
        <w:tc>
          <w:tcPr>
            <w:tcW w:w="2785" w:type="dxa"/>
            <w:vAlign w:val="center"/>
          </w:tcPr>
          <w:p w14:paraId="46CDED6F" w14:textId="77777777" w:rsidR="00E35310" w:rsidRDefault="00E35310" w:rsidP="002F3C26">
            <w:pPr>
              <w:tabs>
                <w:tab w:val="clear" w:pos="950"/>
              </w:tabs>
              <w:spacing w:after="0"/>
              <w:jc w:val="left"/>
            </w:pPr>
            <w:r>
              <w:t>Long-Term Effectiveness and Permanence</w:t>
            </w:r>
          </w:p>
        </w:tc>
        <w:tc>
          <w:tcPr>
            <w:tcW w:w="1890" w:type="dxa"/>
            <w:vAlign w:val="center"/>
          </w:tcPr>
          <w:p w14:paraId="651A99BB" w14:textId="33BF1C50" w:rsidR="00E35310" w:rsidRDefault="00E35310" w:rsidP="009C6DB0">
            <w:pPr>
              <w:tabs>
                <w:tab w:val="clear" w:pos="950"/>
              </w:tabs>
              <w:spacing w:after="0"/>
              <w:jc w:val="center"/>
            </w:pPr>
            <w:r>
              <w:t>NA or Poor*</w:t>
            </w:r>
          </w:p>
        </w:tc>
        <w:tc>
          <w:tcPr>
            <w:tcW w:w="2070" w:type="dxa"/>
            <w:vAlign w:val="center"/>
          </w:tcPr>
          <w:p w14:paraId="4888960A" w14:textId="710188C9" w:rsidR="00E35310" w:rsidRDefault="00E35310" w:rsidP="002F3C26">
            <w:pPr>
              <w:tabs>
                <w:tab w:val="clear" w:pos="950"/>
              </w:tabs>
              <w:spacing w:after="0"/>
              <w:jc w:val="center"/>
            </w:pPr>
            <w:r>
              <w:t>Good</w:t>
            </w:r>
          </w:p>
        </w:tc>
        <w:tc>
          <w:tcPr>
            <w:tcW w:w="1890" w:type="dxa"/>
            <w:vAlign w:val="center"/>
          </w:tcPr>
          <w:p w14:paraId="3AF0E82E" w14:textId="733CAD6D" w:rsidR="00E35310" w:rsidRDefault="00E35310" w:rsidP="002F3C26">
            <w:pPr>
              <w:tabs>
                <w:tab w:val="clear" w:pos="950"/>
              </w:tabs>
              <w:spacing w:after="0"/>
              <w:jc w:val="center"/>
            </w:pPr>
            <w:r>
              <w:t>Excellent</w:t>
            </w:r>
          </w:p>
        </w:tc>
      </w:tr>
      <w:tr w:rsidR="00E35310" w14:paraId="4126FD48" w14:textId="77777777" w:rsidTr="000545BE">
        <w:trPr>
          <w:trHeight w:val="728"/>
        </w:trPr>
        <w:tc>
          <w:tcPr>
            <w:tcW w:w="2785" w:type="dxa"/>
            <w:vAlign w:val="center"/>
          </w:tcPr>
          <w:p w14:paraId="6F6182C4" w14:textId="77777777" w:rsidR="00E35310" w:rsidRDefault="00E35310" w:rsidP="002F3C26">
            <w:pPr>
              <w:tabs>
                <w:tab w:val="clear" w:pos="950"/>
              </w:tabs>
              <w:spacing w:after="0"/>
              <w:jc w:val="left"/>
            </w:pPr>
            <w:r>
              <w:t>Reduction of Toxicity, Mobility, and Volume Through Treatment</w:t>
            </w:r>
          </w:p>
        </w:tc>
        <w:tc>
          <w:tcPr>
            <w:tcW w:w="1890" w:type="dxa"/>
            <w:vAlign w:val="center"/>
          </w:tcPr>
          <w:p w14:paraId="0AE2942A" w14:textId="587B0AC0" w:rsidR="00E35310" w:rsidRDefault="00E35310" w:rsidP="009C6DB0">
            <w:pPr>
              <w:tabs>
                <w:tab w:val="clear" w:pos="950"/>
              </w:tabs>
              <w:spacing w:after="0"/>
              <w:jc w:val="center"/>
            </w:pPr>
            <w:r>
              <w:t>Poor</w:t>
            </w:r>
          </w:p>
        </w:tc>
        <w:tc>
          <w:tcPr>
            <w:tcW w:w="2070" w:type="dxa"/>
            <w:vAlign w:val="center"/>
          </w:tcPr>
          <w:p w14:paraId="315AC595" w14:textId="1FAF61A7" w:rsidR="00E35310" w:rsidRDefault="00E35310" w:rsidP="009C6DB0">
            <w:pPr>
              <w:tabs>
                <w:tab w:val="clear" w:pos="950"/>
              </w:tabs>
              <w:spacing w:after="0"/>
              <w:jc w:val="center"/>
            </w:pPr>
            <w:r>
              <w:t>Poor</w:t>
            </w:r>
          </w:p>
        </w:tc>
        <w:tc>
          <w:tcPr>
            <w:tcW w:w="1890" w:type="dxa"/>
            <w:vAlign w:val="center"/>
          </w:tcPr>
          <w:p w14:paraId="025AB30F" w14:textId="6A83CAE1" w:rsidR="00E35310" w:rsidRDefault="00E35310" w:rsidP="002F3C26">
            <w:pPr>
              <w:tabs>
                <w:tab w:val="clear" w:pos="950"/>
              </w:tabs>
              <w:spacing w:after="0"/>
              <w:jc w:val="center"/>
            </w:pPr>
            <w:r>
              <w:t>Good to Excellent*</w:t>
            </w:r>
          </w:p>
        </w:tc>
      </w:tr>
      <w:tr w:rsidR="00E35310" w14:paraId="069F34CA" w14:textId="77777777" w:rsidTr="00BF002F">
        <w:trPr>
          <w:trHeight w:val="413"/>
        </w:trPr>
        <w:tc>
          <w:tcPr>
            <w:tcW w:w="2785" w:type="dxa"/>
            <w:vAlign w:val="center"/>
          </w:tcPr>
          <w:p w14:paraId="0FCF93AB" w14:textId="77777777" w:rsidR="00E35310" w:rsidRDefault="00E35310" w:rsidP="002F3C26">
            <w:pPr>
              <w:tabs>
                <w:tab w:val="clear" w:pos="950"/>
              </w:tabs>
              <w:spacing w:after="0"/>
              <w:jc w:val="left"/>
            </w:pPr>
            <w:r>
              <w:t>Short-Term Effectiveness</w:t>
            </w:r>
          </w:p>
        </w:tc>
        <w:tc>
          <w:tcPr>
            <w:tcW w:w="1890" w:type="dxa"/>
            <w:vAlign w:val="center"/>
          </w:tcPr>
          <w:p w14:paraId="2960B8CD" w14:textId="69AEF9AD" w:rsidR="00E35310" w:rsidRDefault="00E35310" w:rsidP="009C6DB0">
            <w:pPr>
              <w:tabs>
                <w:tab w:val="clear" w:pos="950"/>
              </w:tabs>
              <w:spacing w:after="0"/>
              <w:jc w:val="center"/>
            </w:pPr>
            <w:r>
              <w:t>NA or Poor*</w:t>
            </w:r>
          </w:p>
        </w:tc>
        <w:tc>
          <w:tcPr>
            <w:tcW w:w="2070" w:type="dxa"/>
            <w:vAlign w:val="center"/>
          </w:tcPr>
          <w:p w14:paraId="7E9E545B" w14:textId="5FFB1A96" w:rsidR="00E35310" w:rsidRDefault="00E35310" w:rsidP="009C6DB0">
            <w:pPr>
              <w:tabs>
                <w:tab w:val="clear" w:pos="950"/>
              </w:tabs>
              <w:spacing w:after="0"/>
              <w:jc w:val="center"/>
            </w:pPr>
            <w:r>
              <w:t>Moderate to Excellent*</w:t>
            </w:r>
          </w:p>
        </w:tc>
        <w:tc>
          <w:tcPr>
            <w:tcW w:w="1890" w:type="dxa"/>
            <w:vAlign w:val="center"/>
          </w:tcPr>
          <w:p w14:paraId="1B1716A1" w14:textId="57C4FB47" w:rsidR="00E35310" w:rsidRDefault="00E35310" w:rsidP="009C6DB0">
            <w:pPr>
              <w:tabs>
                <w:tab w:val="clear" w:pos="950"/>
              </w:tabs>
              <w:spacing w:after="0"/>
              <w:jc w:val="center"/>
            </w:pPr>
            <w:r>
              <w:t>Good to Excellent*</w:t>
            </w:r>
          </w:p>
        </w:tc>
      </w:tr>
      <w:tr w:rsidR="00E35310" w14:paraId="3BCCE544" w14:textId="77777777" w:rsidTr="00BF002F">
        <w:trPr>
          <w:trHeight w:val="413"/>
        </w:trPr>
        <w:tc>
          <w:tcPr>
            <w:tcW w:w="2785" w:type="dxa"/>
            <w:vAlign w:val="center"/>
          </w:tcPr>
          <w:p w14:paraId="24B8DDAF" w14:textId="77777777" w:rsidR="00E35310" w:rsidRDefault="00E35310" w:rsidP="002F3C26">
            <w:pPr>
              <w:tabs>
                <w:tab w:val="clear" w:pos="950"/>
              </w:tabs>
              <w:spacing w:after="0"/>
              <w:jc w:val="left"/>
            </w:pPr>
            <w:r>
              <w:t>Implementability</w:t>
            </w:r>
          </w:p>
        </w:tc>
        <w:tc>
          <w:tcPr>
            <w:tcW w:w="1890" w:type="dxa"/>
            <w:vAlign w:val="center"/>
          </w:tcPr>
          <w:p w14:paraId="631D542B" w14:textId="2F4FA06E" w:rsidR="00E35310" w:rsidRDefault="00E35310" w:rsidP="002F3C26">
            <w:pPr>
              <w:tabs>
                <w:tab w:val="clear" w:pos="950"/>
              </w:tabs>
              <w:spacing w:after="0"/>
              <w:jc w:val="center"/>
            </w:pPr>
            <w:r w:rsidRPr="002F3C26">
              <w:t>NA</w:t>
            </w:r>
          </w:p>
        </w:tc>
        <w:tc>
          <w:tcPr>
            <w:tcW w:w="2070" w:type="dxa"/>
            <w:vAlign w:val="center"/>
          </w:tcPr>
          <w:p w14:paraId="7732EE67" w14:textId="10F7E261" w:rsidR="00E35310" w:rsidRDefault="00E35310" w:rsidP="002F3C26">
            <w:pPr>
              <w:tabs>
                <w:tab w:val="clear" w:pos="950"/>
              </w:tabs>
              <w:spacing w:after="0"/>
              <w:jc w:val="center"/>
            </w:pPr>
            <w:r>
              <w:t>Good to Excellent*</w:t>
            </w:r>
          </w:p>
        </w:tc>
        <w:tc>
          <w:tcPr>
            <w:tcW w:w="1890" w:type="dxa"/>
            <w:vAlign w:val="center"/>
          </w:tcPr>
          <w:p w14:paraId="77F0DE20" w14:textId="10B44D6D" w:rsidR="00E35310" w:rsidRDefault="00E35310" w:rsidP="002F3C26">
            <w:pPr>
              <w:tabs>
                <w:tab w:val="clear" w:pos="950"/>
              </w:tabs>
              <w:spacing w:after="0"/>
              <w:jc w:val="center"/>
            </w:pPr>
            <w:r>
              <w:t>Good to Excellent*</w:t>
            </w:r>
          </w:p>
        </w:tc>
      </w:tr>
      <w:tr w:rsidR="00E35310" w14:paraId="6F0900A2" w14:textId="77777777" w:rsidTr="00782C81">
        <w:trPr>
          <w:trHeight w:val="413"/>
        </w:trPr>
        <w:tc>
          <w:tcPr>
            <w:tcW w:w="2785" w:type="dxa"/>
            <w:vAlign w:val="center"/>
          </w:tcPr>
          <w:p w14:paraId="3E843792" w14:textId="77777777" w:rsidR="00E35310" w:rsidRDefault="00E35310" w:rsidP="00725CCF">
            <w:pPr>
              <w:tabs>
                <w:tab w:val="clear" w:pos="950"/>
              </w:tabs>
              <w:spacing w:after="0"/>
              <w:jc w:val="left"/>
            </w:pPr>
            <w:r>
              <w:t>Costs</w:t>
            </w:r>
          </w:p>
        </w:tc>
        <w:tc>
          <w:tcPr>
            <w:tcW w:w="1890" w:type="dxa"/>
            <w:vAlign w:val="center"/>
          </w:tcPr>
          <w:p w14:paraId="7154BC05" w14:textId="2C5B8BD9" w:rsidR="00E35310" w:rsidRDefault="00E35310" w:rsidP="00725CCF">
            <w:pPr>
              <w:tabs>
                <w:tab w:val="clear" w:pos="950"/>
              </w:tabs>
              <w:spacing w:after="0"/>
              <w:jc w:val="center"/>
            </w:pPr>
            <w:r>
              <w:t>$0</w:t>
            </w:r>
          </w:p>
        </w:tc>
        <w:tc>
          <w:tcPr>
            <w:tcW w:w="2070" w:type="dxa"/>
            <w:vAlign w:val="center"/>
          </w:tcPr>
          <w:p w14:paraId="5ABDFFCE" w14:textId="62EFCC1B" w:rsidR="00E35310" w:rsidRDefault="00E35310" w:rsidP="00725CCF">
            <w:pPr>
              <w:tabs>
                <w:tab w:val="clear" w:pos="950"/>
              </w:tabs>
              <w:spacing w:after="0"/>
              <w:jc w:val="center"/>
            </w:pPr>
            <w:r>
              <w:t>$1,345,000</w:t>
            </w:r>
          </w:p>
        </w:tc>
        <w:tc>
          <w:tcPr>
            <w:tcW w:w="1890" w:type="dxa"/>
            <w:vAlign w:val="center"/>
          </w:tcPr>
          <w:p w14:paraId="460B6291" w14:textId="54DD2BA1" w:rsidR="00E35310" w:rsidRDefault="00E35310">
            <w:pPr>
              <w:tabs>
                <w:tab w:val="clear" w:pos="950"/>
              </w:tabs>
              <w:spacing w:after="0"/>
              <w:jc w:val="center"/>
            </w:pPr>
            <w:r>
              <w:t>$2,815</w:t>
            </w:r>
            <w:r w:rsidRPr="00667AEF">
              <w:t>,000</w:t>
            </w:r>
          </w:p>
        </w:tc>
      </w:tr>
    </w:tbl>
    <w:p w14:paraId="6697FA7E" w14:textId="77777777" w:rsidR="0039792F" w:rsidRDefault="00356793" w:rsidP="00EA79B8">
      <w:pPr>
        <w:tabs>
          <w:tab w:val="clear" w:pos="950"/>
        </w:tabs>
        <w:spacing w:after="0"/>
        <w:ind w:left="270"/>
        <w:rPr>
          <w:sz w:val="20"/>
          <w:szCs w:val="20"/>
        </w:rPr>
      </w:pPr>
      <w:r w:rsidRPr="00EA79B8">
        <w:rPr>
          <w:sz w:val="20"/>
          <w:szCs w:val="20"/>
        </w:rPr>
        <w:t>NA - Not Applicable</w:t>
      </w:r>
    </w:p>
    <w:p w14:paraId="7B5C2219" w14:textId="547F855C" w:rsidR="002F52F8" w:rsidRPr="00972751" w:rsidRDefault="002F52F8" w:rsidP="00EA79B8">
      <w:pPr>
        <w:tabs>
          <w:tab w:val="clear" w:pos="950"/>
        </w:tabs>
        <w:spacing w:after="0"/>
        <w:ind w:left="270"/>
        <w:rPr>
          <w:sz w:val="20"/>
          <w:szCs w:val="20"/>
        </w:rPr>
      </w:pPr>
      <w:r>
        <w:rPr>
          <w:sz w:val="20"/>
          <w:szCs w:val="20"/>
        </w:rPr>
        <w:t>NCP – National Contingency Plan</w:t>
      </w:r>
    </w:p>
    <w:p w14:paraId="55A9EA1D" w14:textId="47D1CC27" w:rsidR="00D33D9F" w:rsidRPr="007F6365" w:rsidRDefault="002215E8" w:rsidP="00316992">
      <w:pPr>
        <w:tabs>
          <w:tab w:val="clear" w:pos="950"/>
        </w:tabs>
        <w:ind w:left="270"/>
        <w:rPr>
          <w:sz w:val="20"/>
          <w:szCs w:val="20"/>
        </w:rPr>
      </w:pPr>
      <w:r>
        <w:rPr>
          <w:sz w:val="20"/>
          <w:szCs w:val="20"/>
        </w:rPr>
        <w:t>*includes ranges within the sub-categories</w:t>
      </w:r>
      <w:r w:rsidR="007F1D76">
        <w:rPr>
          <w:sz w:val="20"/>
          <w:szCs w:val="20"/>
        </w:rPr>
        <w:t xml:space="preserve"> of the evaluation criteria</w:t>
      </w:r>
    </w:p>
    <w:p w14:paraId="3495B82D" w14:textId="00E49537" w:rsidR="009E32DB" w:rsidRPr="00667AEF" w:rsidRDefault="009E32DB" w:rsidP="009E32DB">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14:paraId="6EC75B21" w14:textId="21D7AD30" w:rsidR="009E32DB" w:rsidRPr="00667AEF" w:rsidRDefault="009E32DB" w:rsidP="009E32DB">
      <w:r w:rsidRPr="00667AEF">
        <w:t>Alternative 2 includes source control, which is an essential component of most groundwater remedies</w:t>
      </w:r>
      <w:r>
        <w:t>, and monitoring.  It also includes establishment of institutional controls (C</w:t>
      </w:r>
      <w:r w:rsidR="001C6ED3">
        <w:t>lassification Exception Area</w:t>
      </w:r>
      <w:r>
        <w:t xml:space="preserve"> and W</w:t>
      </w:r>
      <w:r w:rsidR="001C6ED3">
        <w:t xml:space="preserve">ell </w:t>
      </w:r>
      <w:r>
        <w:t>R</w:t>
      </w:r>
      <w:r w:rsidR="001C6ED3">
        <w:t xml:space="preserve">estriction </w:t>
      </w:r>
      <w:r>
        <w:t>A</w:t>
      </w:r>
      <w:r w:rsidR="001C6ED3">
        <w:t>rea</w:t>
      </w:r>
      <w:r>
        <w:t xml:space="preserve">).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the potential need to make</w:t>
      </w:r>
      <w:r w:rsidRPr="00667AEF">
        <w:t xml:space="preserve"> adjustments to the remedy in the future</w:t>
      </w:r>
      <w:r w:rsidRPr="1D8EF278">
        <w:t xml:space="preserve">.  </w:t>
      </w:r>
    </w:p>
    <w:p w14:paraId="70FFF772" w14:textId="51AC96B1" w:rsidR="009E32DB" w:rsidRDefault="009E32DB" w:rsidP="009E32DB">
      <w:pPr>
        <w:spacing w:before="240" w:after="240"/>
      </w:pPr>
      <w:r>
        <w:lastRenderedPageBreak/>
        <w:t xml:space="preserve">Without implementation of the contingent remedy component, </w:t>
      </w:r>
      <w:r w:rsidRPr="00667AEF">
        <w:t xml:space="preserve">Alternative 3 </w:t>
      </w:r>
      <w:r>
        <w:t xml:space="preserve">is the same as Alternative 2 in all respects and would have the same relative rating with respect to the </w:t>
      </w:r>
      <w:r w:rsidR="00A31D7A">
        <w:t xml:space="preserve">NCP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will be more effective, and will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r w:rsidR="00125105">
        <w:t>,</w:t>
      </w:r>
      <w:r w:rsidRPr="00667AEF">
        <w:t xml:space="preserve"> and adjustments can be made, if needed.  </w:t>
      </w:r>
      <w:r>
        <w:t>When the contingent remedy is included, Alternative 3 is approximately twice the cost of Alternative 2.</w:t>
      </w:r>
    </w:p>
    <w:p w14:paraId="435525BE" w14:textId="77777777" w:rsidR="009E32DB" w:rsidRDefault="009E32DB" w:rsidP="00DC52E6">
      <w:pPr>
        <w:spacing w:before="240" w:after="240"/>
      </w:pPr>
    </w:p>
    <w:p w14:paraId="69284A4A" w14:textId="77777777" w:rsidR="008C19BA" w:rsidRDefault="008C19BA" w:rsidP="004B5B15">
      <w:pPr>
        <w:spacing w:before="240" w:after="240"/>
      </w:pPr>
    </w:p>
    <w:p w14:paraId="53D38827" w14:textId="3F4F882F" w:rsidR="008C19BA" w:rsidRPr="00667AEF" w:rsidRDefault="008C19BA" w:rsidP="004B5B15">
      <w:pPr>
        <w:spacing w:before="240" w:after="240"/>
        <w:sectPr w:rsidR="008C19BA" w:rsidRPr="00667AEF" w:rsidSect="004458D7">
          <w:headerReference w:type="default" r:id="rId20"/>
          <w:footerReference w:type="default" r:id="rId21"/>
          <w:headerReference w:type="first" r:id="rId22"/>
          <w:footerReference w:type="first" r:id="rId23"/>
          <w:pgSz w:w="12240" w:h="15840" w:code="1"/>
          <w:pgMar w:top="1872" w:right="1872" w:bottom="1440" w:left="1872" w:header="1440" w:footer="720" w:gutter="0"/>
          <w:pgNumType w:fmt="lowerRoman" w:start="1"/>
          <w:cols w:space="720"/>
          <w:docGrid w:linePitch="360"/>
        </w:sectPr>
      </w:pPr>
    </w:p>
    <w:p w14:paraId="458B8137" w14:textId="2E44A24E" w:rsidR="005B7960" w:rsidRPr="00667AEF" w:rsidRDefault="009435E8" w:rsidP="003B4044">
      <w:pPr>
        <w:pStyle w:val="Heading1"/>
      </w:pPr>
      <w:bookmarkStart w:id="129" w:name="_Toc500867660"/>
      <w:bookmarkStart w:id="130" w:name="_Toc510512016"/>
      <w:bookmarkStart w:id="131" w:name="_Toc510512345"/>
      <w:bookmarkStart w:id="132" w:name="_Toc510512471"/>
      <w:bookmarkStart w:id="133" w:name="_Toc510530411"/>
      <w:bookmarkStart w:id="134" w:name="_Toc510513605"/>
      <w:bookmarkStart w:id="135" w:name="_Toc510532829"/>
      <w:bookmarkStart w:id="136" w:name="_Toc513645498"/>
      <w:bookmarkStart w:id="137" w:name="_Toc514243660"/>
      <w:bookmarkEnd w:id="0"/>
      <w:bookmarkEnd w:id="1"/>
      <w:bookmarkEnd w:id="2"/>
      <w:bookmarkEnd w:id="3"/>
      <w:bookmarkEnd w:id="4"/>
      <w:bookmarkEnd w:id="5"/>
      <w:bookmarkEnd w:id="6"/>
      <w:bookmarkEnd w:id="7"/>
      <w:bookmarkEnd w:id="8"/>
      <w:bookmarkEnd w:id="9"/>
      <w:bookmarkEnd w:id="10"/>
      <w:bookmarkEnd w:id="11"/>
      <w:bookmarkEnd w:id="12"/>
      <w:r>
        <w:lastRenderedPageBreak/>
        <w:t>1.</w:t>
      </w:r>
      <w:r>
        <w:tab/>
      </w:r>
      <w:r w:rsidR="00CC4979" w:rsidRPr="00667AEF">
        <w:t>Introduction</w:t>
      </w:r>
      <w:bookmarkEnd w:id="129"/>
      <w:bookmarkEnd w:id="130"/>
      <w:bookmarkEnd w:id="131"/>
      <w:bookmarkEnd w:id="132"/>
      <w:bookmarkEnd w:id="133"/>
      <w:bookmarkEnd w:id="134"/>
      <w:bookmarkEnd w:id="135"/>
      <w:bookmarkEnd w:id="136"/>
      <w:bookmarkEnd w:id="137"/>
    </w:p>
    <w:p w14:paraId="15A195B9" w14:textId="5EC35C47" w:rsidR="00F347C9" w:rsidRPr="00667AEF" w:rsidRDefault="00F347C9" w:rsidP="00263335">
      <w:pPr>
        <w:spacing w:before="240" w:after="240"/>
      </w:pPr>
      <w:r w:rsidRPr="00667AEF">
        <w:t>On behalf of Chevron Environmental Management Company</w:t>
      </w:r>
      <w:r w:rsidR="000F2EAA" w:rsidRPr="00667AEF">
        <w:t xml:space="preserve"> for itself and on behalf of Kewanee Industries</w:t>
      </w:r>
      <w:r w:rsidRPr="00667AEF">
        <w:t>,</w:t>
      </w:r>
      <w:r w:rsidRPr="00667AEF" w:rsidDel="007B3B81">
        <w:t xml:space="preserve"> </w:t>
      </w:r>
      <w:r w:rsidR="007B3B81">
        <w:t>Nokia</w:t>
      </w:r>
      <w:r w:rsidR="006D6CD5">
        <w:t xml:space="preserve"> of America Corporation</w:t>
      </w:r>
      <w:r w:rsidR="00476F93">
        <w:t xml:space="preserve"> (f</w:t>
      </w:r>
      <w:r w:rsidR="00353C78">
        <w:t>/</w:t>
      </w:r>
      <w:r w:rsidR="00476F93">
        <w:t>k</w:t>
      </w:r>
      <w:r w:rsidR="00353C78">
        <w:t>/</w:t>
      </w:r>
      <w:r w:rsidR="00476F93">
        <w:t>a Alcatel-Lucent USA Inc.)</w:t>
      </w:r>
      <w:r w:rsidRPr="00667AEF">
        <w:t xml:space="preserve">, </w:t>
      </w:r>
      <w:r w:rsidRPr="00076961">
        <w:t>and Novartis</w:t>
      </w:r>
      <w:r w:rsidRPr="00667AEF">
        <w:t xml:space="preserve"> Pharmaceuticals Corporation (collectively, the Group), Geosyntec Consultants (Geosyntec</w:t>
      </w:r>
      <w:r w:rsidR="00346E43" w:rsidRPr="00667AEF">
        <w:t xml:space="preserve">) has prepared this </w:t>
      </w:r>
      <w:r w:rsidR="001143AC" w:rsidRPr="00667AEF">
        <w:t>Feasibility Study Report</w:t>
      </w:r>
      <w:r w:rsidR="00346E43" w:rsidRPr="00667AEF">
        <w:t xml:space="preserve"> (</w:t>
      </w:r>
      <w:r w:rsidR="001143AC" w:rsidRPr="00667AEF">
        <w:t>FS Report</w:t>
      </w:r>
      <w:r w:rsidRPr="00667AEF">
        <w:t>) for the Rolling Knolls Landfill Superfund Site (the Site) in Chatham, New Jersey</w:t>
      </w:r>
      <w:r w:rsidR="00346E43" w:rsidRPr="00667AEF">
        <w:t xml:space="preserve">.  The purpose of this </w:t>
      </w:r>
      <w:r w:rsidR="001143AC" w:rsidRPr="00667AEF">
        <w:t>FS Report</w:t>
      </w:r>
      <w:r w:rsidRPr="00667AEF">
        <w:t xml:space="preserve"> is to </w:t>
      </w:r>
      <w:r w:rsidR="00346E43" w:rsidRPr="00667AEF">
        <w:t>evaluate remedial alternatives</w:t>
      </w:r>
      <w:r w:rsidR="00E32135" w:rsidRPr="00667AEF">
        <w:t xml:space="preserve"> for </w:t>
      </w:r>
      <w:ins w:id="138" w:author="Childe, Kimberly Hummel" w:date="2018-08-20T14:06:00Z">
        <w:r w:rsidR="00C13791">
          <w:t>the landfill</w:t>
        </w:r>
      </w:ins>
      <w:ins w:id="139" w:author="DOI" w:date="2018-08-21T09:40:00Z">
        <w:r w:rsidR="003E71CB">
          <w:t xml:space="preserve">, </w:t>
        </w:r>
      </w:ins>
      <w:r w:rsidR="00E32135" w:rsidRPr="00667AEF">
        <w:t xml:space="preserve">soil </w:t>
      </w:r>
      <w:ins w:id="140" w:author="DOI" w:date="2018-08-21T09:40:00Z">
        <w:r w:rsidR="003E71CB">
          <w:t xml:space="preserve">hot spots </w:t>
        </w:r>
      </w:ins>
      <w:r w:rsidR="00E32135" w:rsidRPr="00667AEF">
        <w:t>and groundwater</w:t>
      </w:r>
      <w:r w:rsidR="00346E43" w:rsidRPr="00667AEF">
        <w:t xml:space="preserve"> </w:t>
      </w:r>
      <w:r w:rsidR="00AD050A" w:rsidRPr="00667AEF">
        <w:t>based upon the remedial action</w:t>
      </w:r>
      <w:r w:rsidR="000228CF" w:rsidRPr="00667AEF">
        <w:t xml:space="preserve"> objectives</w:t>
      </w:r>
      <w:r w:rsidR="007538F1" w:rsidRPr="00667AEF">
        <w:t xml:space="preserve"> (RA</w:t>
      </w:r>
      <w:r w:rsidR="000228CF" w:rsidRPr="00667AEF">
        <w:t>Os</w:t>
      </w:r>
      <w:r w:rsidR="007538F1" w:rsidRPr="00667AEF">
        <w:t>)</w:t>
      </w:r>
      <w:r w:rsidR="00AD050A" w:rsidRPr="00667AEF">
        <w:t xml:space="preserve"> for the Site</w:t>
      </w:r>
      <w:r w:rsidR="00346E43" w:rsidRPr="00667AEF">
        <w:t>,</w:t>
      </w:r>
      <w:r w:rsidR="008C5692">
        <w:t xml:space="preserve"> and</w:t>
      </w:r>
      <w:r w:rsidR="00346E43" w:rsidRPr="00667AEF">
        <w:t xml:space="preserve"> to </w:t>
      </w:r>
      <w:r w:rsidR="00AD050A" w:rsidRPr="00667AEF">
        <w:t>conduct a</w:t>
      </w:r>
      <w:r w:rsidR="001143AC" w:rsidRPr="00667AEF">
        <w:t xml:space="preserve"> detailed analysis of </w:t>
      </w:r>
      <w:r w:rsidR="00346E43" w:rsidRPr="00667AEF">
        <w:t xml:space="preserve">these alternatives </w:t>
      </w:r>
      <w:r w:rsidR="00AD050A" w:rsidRPr="00667AEF">
        <w:t xml:space="preserve">based </w:t>
      </w:r>
      <w:r w:rsidR="00E32135" w:rsidRPr="00667AEF">
        <w:t xml:space="preserve">upon </w:t>
      </w:r>
      <w:r w:rsidR="002E7421">
        <w:t>s</w:t>
      </w:r>
      <w:r w:rsidR="007E48C7">
        <w:t>even threshold and primary balancing</w:t>
      </w:r>
      <w:r w:rsidR="00190A3D" w:rsidRPr="00667AEF">
        <w:t xml:space="preserve"> criteria, including</w:t>
      </w:r>
      <w:r w:rsidR="00E32135" w:rsidRPr="00667AEF">
        <w:t xml:space="preserve"> </w:t>
      </w:r>
      <w:r w:rsidR="00AD050A" w:rsidRPr="00667AEF">
        <w:t>effectiveness, implementability</w:t>
      </w:r>
      <w:r w:rsidR="00E32135" w:rsidRPr="00667AEF">
        <w:t>,</w:t>
      </w:r>
      <w:r w:rsidR="00AD050A" w:rsidRPr="00667AEF">
        <w:t xml:space="preserve"> </w:t>
      </w:r>
      <w:r w:rsidR="00EF7E6D">
        <w:t xml:space="preserve">and </w:t>
      </w:r>
      <w:r w:rsidR="00AD050A" w:rsidRPr="00667AEF">
        <w:t>cost</w:t>
      </w:r>
      <w:r w:rsidRPr="00667AEF">
        <w:t xml:space="preserve">.  </w:t>
      </w:r>
    </w:p>
    <w:p w14:paraId="355615AB" w14:textId="67D157D0" w:rsidR="007D53D1" w:rsidRPr="00667AEF" w:rsidRDefault="00F347C9" w:rsidP="0019327D">
      <w:pPr>
        <w:spacing w:before="240" w:after="240"/>
      </w:pPr>
      <w:r w:rsidRPr="00667AEF">
        <w:t xml:space="preserve">The </w:t>
      </w:r>
      <w:bookmarkStart w:id="141" w:name="_Hlk499041412"/>
      <w:r w:rsidRPr="00667AEF">
        <w:t>Site location is shown in Figure 1</w:t>
      </w:r>
      <w:r w:rsidR="00C95BC5" w:rsidRPr="00667AEF">
        <w:t>-1</w:t>
      </w:r>
      <w:r w:rsidRPr="00667AEF">
        <w:t xml:space="preserve">, </w:t>
      </w:r>
      <w:bookmarkEnd w:id="141"/>
      <w:r w:rsidRPr="00667AEF">
        <w:t xml:space="preserve">and the </w:t>
      </w:r>
      <w:bookmarkStart w:id="142" w:name="_Hlk499041421"/>
      <w:r w:rsidRPr="00667AEF">
        <w:t xml:space="preserve">Site features are shown in Figure </w:t>
      </w:r>
      <w:r w:rsidR="00C95BC5" w:rsidRPr="00667AEF">
        <w:t>1-</w:t>
      </w:r>
      <w:r w:rsidRPr="00667AEF">
        <w:t xml:space="preserve">2.  </w:t>
      </w:r>
      <w:bookmarkEnd w:id="142"/>
      <w:r w:rsidR="00334FA8">
        <w:t>Th</w:t>
      </w:r>
      <w:r w:rsidR="003F07E8">
        <w:t xml:space="preserve">e Site was included on the National Priorities List in September 2003.  </w:t>
      </w:r>
      <w:r w:rsidRPr="00667AEF">
        <w:t xml:space="preserve">The Group </w:t>
      </w:r>
      <w:r w:rsidR="00F34D2C">
        <w:t>executed</w:t>
      </w:r>
      <w:r w:rsidRPr="00667AEF">
        <w:t xml:space="preserve"> </w:t>
      </w:r>
      <w:r w:rsidR="000F2EAA" w:rsidRPr="00667AEF">
        <w:t xml:space="preserve">the </w:t>
      </w:r>
      <w:r w:rsidRPr="00667AEF">
        <w:t xml:space="preserve">Administrative Settlement Agreement and Order on Consent (Agreement) (Index No. II-CERCLA-02-2005-2034) </w:t>
      </w:r>
      <w:r w:rsidR="00517214">
        <w:t>with</w:t>
      </w:r>
      <w:r w:rsidRPr="00667AEF">
        <w:t xml:space="preserve"> the United States Environmental Protection Agency (USEPA) in 2005</w:t>
      </w:r>
      <w:r w:rsidR="00F34D2C">
        <w:t xml:space="preserve">. Between 2005 and 2007, investigation workplans were prepared and submitted to USEPA for review and approval. Beginning in 2007, the Group </w:t>
      </w:r>
      <w:r w:rsidRPr="00667AEF">
        <w:t xml:space="preserve">conducted </w:t>
      </w:r>
      <w:r w:rsidR="00517214">
        <w:t xml:space="preserve">field </w:t>
      </w:r>
      <w:r w:rsidR="00F34D2C">
        <w:t xml:space="preserve">investigation activities </w:t>
      </w:r>
      <w:r w:rsidRPr="00667AEF">
        <w:t>in accordance with USEPA-approved work plans.</w:t>
      </w:r>
      <w:r w:rsidR="00F34D2C">
        <w:t xml:space="preserve">  </w:t>
      </w:r>
      <w:r w:rsidR="0019327D" w:rsidRPr="00667AEF">
        <w:t xml:space="preserve">  </w:t>
      </w:r>
    </w:p>
    <w:p w14:paraId="4CE0D937" w14:textId="674DF8FE" w:rsidR="00942112" w:rsidRPr="00667AEF" w:rsidRDefault="00942112" w:rsidP="0019327D">
      <w:pPr>
        <w:spacing w:before="240" w:after="240"/>
      </w:pPr>
      <w:r w:rsidRPr="00667AEF">
        <w:t>The remainder of this report includes:</w:t>
      </w:r>
    </w:p>
    <w:p w14:paraId="74551838" w14:textId="03E3DD66" w:rsidR="00942112" w:rsidRPr="00667AEF" w:rsidRDefault="00942112" w:rsidP="008B08C7">
      <w:pPr>
        <w:pStyle w:val="ListParagraph"/>
        <w:numPr>
          <w:ilvl w:val="0"/>
          <w:numId w:val="25"/>
        </w:numPr>
        <w:spacing w:before="240" w:after="240"/>
      </w:pPr>
      <w:r w:rsidRPr="00667AEF">
        <w:t>A discussion of Site conditions and results of Site investigations</w:t>
      </w:r>
      <w:r w:rsidR="008051CD" w:rsidRPr="00667AEF">
        <w:t xml:space="preserve"> </w:t>
      </w:r>
      <w:r w:rsidRPr="00667AEF">
        <w:t>(Section 2);</w:t>
      </w:r>
    </w:p>
    <w:p w14:paraId="779E6E30" w14:textId="1A573151" w:rsidR="00942112" w:rsidRPr="00667AEF" w:rsidRDefault="00942112" w:rsidP="008B08C7">
      <w:pPr>
        <w:pStyle w:val="ListParagraph"/>
        <w:numPr>
          <w:ilvl w:val="0"/>
          <w:numId w:val="25"/>
        </w:numPr>
        <w:spacing w:before="240" w:after="240"/>
      </w:pPr>
      <w:r w:rsidRPr="00667AEF">
        <w:t>The results of human health and ecological risk assessments (Section 3);</w:t>
      </w:r>
    </w:p>
    <w:p w14:paraId="1E0BA939" w14:textId="443F5C4B" w:rsidR="00942112" w:rsidRPr="00667AEF" w:rsidRDefault="00942112" w:rsidP="008B08C7">
      <w:pPr>
        <w:pStyle w:val="ListParagraph"/>
        <w:numPr>
          <w:ilvl w:val="0"/>
          <w:numId w:val="25"/>
        </w:numPr>
        <w:spacing w:before="240" w:after="240"/>
      </w:pPr>
      <w:r w:rsidRPr="00667AEF">
        <w:t xml:space="preserve">A summary of the constituents of concern (COCs), </w:t>
      </w:r>
      <w:r w:rsidR="00190A3D" w:rsidRPr="00667AEF">
        <w:t xml:space="preserve">a discussion of risk-based and Site use-based evaluations, and the </w:t>
      </w:r>
      <w:r w:rsidRPr="00667AEF">
        <w:t>presentation of the Applicable</w:t>
      </w:r>
      <w:r w:rsidR="00F2363A" w:rsidRPr="00667AEF">
        <w:t xml:space="preserve"> or</w:t>
      </w:r>
      <w:r w:rsidRPr="00667AEF">
        <w:t xml:space="preserve"> Relevant and Appropriate Requirements (ARARs)</w:t>
      </w:r>
      <w:r w:rsidR="00E32135" w:rsidRPr="00667AEF">
        <w:t xml:space="preserve">, </w:t>
      </w:r>
      <w:r w:rsidRPr="00667AEF">
        <w:t>RAOs</w:t>
      </w:r>
      <w:r w:rsidR="00E32135" w:rsidRPr="00667AEF">
        <w:t>, and Preliminary Remediation Goals (PRGs)</w:t>
      </w:r>
      <w:r w:rsidRPr="00667AEF">
        <w:t xml:space="preserve"> (Section 4);</w:t>
      </w:r>
    </w:p>
    <w:p w14:paraId="177E4799" w14:textId="0B495157" w:rsidR="00FA3536" w:rsidRPr="00667AEF" w:rsidRDefault="00942112" w:rsidP="008B08C7">
      <w:pPr>
        <w:pStyle w:val="ListParagraph"/>
        <w:numPr>
          <w:ilvl w:val="0"/>
          <w:numId w:val="25"/>
        </w:numPr>
        <w:spacing w:before="240" w:after="240"/>
      </w:pPr>
      <w:r w:rsidRPr="00667AEF">
        <w:t xml:space="preserve">The development of </w:t>
      </w:r>
      <w:ins w:id="143" w:author="Childe, Kimberly Hummel" w:date="2018-08-20T14:08:00Z">
        <w:r w:rsidR="00C13791">
          <w:t>landfill</w:t>
        </w:r>
      </w:ins>
      <w:ins w:id="144" w:author="DOI" w:date="2018-08-21T09:41:00Z">
        <w:r w:rsidR="003E71CB">
          <w:t xml:space="preserve">, </w:t>
        </w:r>
      </w:ins>
      <w:r w:rsidR="00E32135" w:rsidRPr="00667AEF">
        <w:t xml:space="preserve">soil </w:t>
      </w:r>
      <w:ins w:id="145" w:author="DOI" w:date="2018-08-21T09:41:00Z">
        <w:r w:rsidR="003E71CB">
          <w:t xml:space="preserve">hot spots </w:t>
        </w:r>
      </w:ins>
      <w:r w:rsidR="00E32135" w:rsidRPr="00667AEF">
        <w:t>and groundwater remedial alternatives</w:t>
      </w:r>
      <w:r w:rsidRPr="00667AEF">
        <w:t xml:space="preserve"> (Section 5); </w:t>
      </w:r>
    </w:p>
    <w:p w14:paraId="27947FF7" w14:textId="258EF8BD" w:rsidR="00E32135" w:rsidRPr="00667AEF" w:rsidRDefault="00E32135" w:rsidP="008B08C7">
      <w:pPr>
        <w:pStyle w:val="ListParagraph"/>
        <w:numPr>
          <w:ilvl w:val="0"/>
          <w:numId w:val="25"/>
        </w:numPr>
        <w:spacing w:before="240" w:after="240"/>
      </w:pPr>
      <w:r w:rsidRPr="00667AEF">
        <w:t xml:space="preserve">Detailed </w:t>
      </w:r>
      <w:r w:rsidR="00631C58">
        <w:t>a</w:t>
      </w:r>
      <w:r w:rsidRPr="00667AEF">
        <w:t xml:space="preserve">nalysis of </w:t>
      </w:r>
      <w:r w:rsidR="001A0714">
        <w:t xml:space="preserve">the </w:t>
      </w:r>
      <w:ins w:id="146" w:author="Childe, Kimberly Hummel" w:date="2018-08-20T14:09:00Z">
        <w:r w:rsidR="00C13791">
          <w:t>landfill</w:t>
        </w:r>
      </w:ins>
      <w:ins w:id="147" w:author="DOI" w:date="2018-08-21T09:42:00Z">
        <w:r w:rsidR="003E71CB">
          <w:t xml:space="preserve"> and</w:t>
        </w:r>
      </w:ins>
      <w:ins w:id="148" w:author="DOI" w:date="2018-08-21T09:41:00Z">
        <w:r w:rsidR="003E71CB">
          <w:t xml:space="preserve"> </w:t>
        </w:r>
      </w:ins>
      <w:r w:rsidR="000667AB">
        <w:t>s</w:t>
      </w:r>
      <w:r w:rsidRPr="00667AEF">
        <w:t xml:space="preserve">oil </w:t>
      </w:r>
      <w:ins w:id="149" w:author="DOI" w:date="2018-08-21T09:41:00Z">
        <w:r w:rsidR="003E71CB">
          <w:t xml:space="preserve">hot spot </w:t>
        </w:r>
      </w:ins>
      <w:r w:rsidR="001951B5">
        <w:t>r</w:t>
      </w:r>
      <w:r w:rsidRPr="00667AEF">
        <w:t xml:space="preserve">emedial </w:t>
      </w:r>
      <w:r w:rsidR="001951B5">
        <w:t>a</w:t>
      </w:r>
      <w:r w:rsidRPr="00667AEF">
        <w:t>lternatives</w:t>
      </w:r>
      <w:r w:rsidR="00FA3536" w:rsidRPr="00667AEF">
        <w:t xml:space="preserve"> (Section 6);</w:t>
      </w:r>
    </w:p>
    <w:p w14:paraId="1768CEC2" w14:textId="5E900602" w:rsidR="00942112" w:rsidRPr="00667AEF" w:rsidRDefault="00E32135" w:rsidP="008B08C7">
      <w:pPr>
        <w:pStyle w:val="ListParagraph"/>
        <w:numPr>
          <w:ilvl w:val="0"/>
          <w:numId w:val="25"/>
        </w:numPr>
        <w:spacing w:before="240" w:after="240"/>
      </w:pPr>
      <w:r w:rsidRPr="00667AEF">
        <w:t xml:space="preserve">Detailed </w:t>
      </w:r>
      <w:r w:rsidR="001A0714">
        <w:t>a</w:t>
      </w:r>
      <w:r w:rsidRPr="00667AEF">
        <w:t xml:space="preserve">nalysis of </w:t>
      </w:r>
      <w:r w:rsidR="001A0714">
        <w:t xml:space="preserve">the </w:t>
      </w:r>
      <w:r w:rsidR="000667AB">
        <w:t>g</w:t>
      </w:r>
      <w:r w:rsidRPr="00667AEF">
        <w:t xml:space="preserve">roundwater </w:t>
      </w:r>
      <w:r w:rsidR="001951B5">
        <w:t>r</w:t>
      </w:r>
      <w:r w:rsidRPr="00667AEF">
        <w:t xml:space="preserve">emedial </w:t>
      </w:r>
      <w:r w:rsidR="001951B5">
        <w:t>a</w:t>
      </w:r>
      <w:r w:rsidRPr="00667AEF">
        <w:t>lternatives (Section 7);</w:t>
      </w:r>
    </w:p>
    <w:p w14:paraId="1D226638" w14:textId="543F3D09" w:rsidR="00710EE9" w:rsidRPr="00667AEF" w:rsidRDefault="00942112" w:rsidP="008B08C7">
      <w:pPr>
        <w:pStyle w:val="ListParagraph"/>
        <w:numPr>
          <w:ilvl w:val="0"/>
          <w:numId w:val="25"/>
        </w:numPr>
        <w:spacing w:before="240" w:after="240"/>
      </w:pPr>
      <w:r w:rsidRPr="00667AEF">
        <w:t>Summary and</w:t>
      </w:r>
      <w:r w:rsidR="00052D25">
        <w:t xml:space="preserve"> </w:t>
      </w:r>
      <w:r w:rsidR="001A0714">
        <w:t>c</w:t>
      </w:r>
      <w:r w:rsidR="00052D25">
        <w:t>onclus</w:t>
      </w:r>
      <w:r w:rsidR="00105CB0">
        <w:t xml:space="preserve">ions </w:t>
      </w:r>
      <w:r w:rsidR="00FA3536" w:rsidRPr="00667AEF">
        <w:t xml:space="preserve">(Section </w:t>
      </w:r>
      <w:r w:rsidR="00E32135" w:rsidRPr="00667AEF">
        <w:t>8</w:t>
      </w:r>
      <w:r w:rsidR="00FA3536" w:rsidRPr="00667AEF">
        <w:t>)</w:t>
      </w:r>
      <w:r w:rsidR="00710EE9" w:rsidRPr="00667AEF">
        <w:t xml:space="preserve">; and, </w:t>
      </w:r>
    </w:p>
    <w:p w14:paraId="7E56B7B7" w14:textId="6039C57C" w:rsidR="0019327D" w:rsidRPr="00667AEF" w:rsidRDefault="00710EE9" w:rsidP="0044665E">
      <w:pPr>
        <w:pStyle w:val="ListParagraph"/>
        <w:numPr>
          <w:ilvl w:val="0"/>
          <w:numId w:val="25"/>
        </w:numPr>
        <w:tabs>
          <w:tab w:val="clear" w:pos="950"/>
        </w:tabs>
        <w:spacing w:before="240" w:after="0" w:line="240" w:lineRule="auto"/>
        <w:jc w:val="left"/>
      </w:pPr>
      <w:r w:rsidRPr="00667AEF">
        <w:t xml:space="preserve">References (Section 9). </w:t>
      </w:r>
    </w:p>
    <w:p w14:paraId="1B39EFE3" w14:textId="77777777" w:rsidR="00710EE9" w:rsidRPr="00667AEF" w:rsidRDefault="00710EE9" w:rsidP="00307BDD">
      <w:pPr>
        <w:spacing w:before="240" w:after="240"/>
        <w:rPr>
          <w:rFonts w:ascii="Times New Roman Bold" w:hAnsi="Times New Roman Bold"/>
          <w:b/>
          <w:caps/>
        </w:rPr>
      </w:pPr>
      <w:r w:rsidRPr="00667AEF">
        <w:br w:type="page"/>
      </w:r>
    </w:p>
    <w:p w14:paraId="19121E37" w14:textId="54BE941B" w:rsidR="00D37413" w:rsidRPr="00667AEF" w:rsidRDefault="009435E8" w:rsidP="003B4044">
      <w:pPr>
        <w:pStyle w:val="Heading1"/>
      </w:pPr>
      <w:bookmarkStart w:id="150" w:name="_Toc500867661"/>
      <w:bookmarkStart w:id="151" w:name="_Toc510512017"/>
      <w:bookmarkStart w:id="152" w:name="_Toc510512346"/>
      <w:bookmarkStart w:id="153" w:name="_Toc510512472"/>
      <w:bookmarkStart w:id="154" w:name="_Toc510530412"/>
      <w:bookmarkStart w:id="155" w:name="_Toc510513606"/>
      <w:bookmarkStart w:id="156" w:name="_Toc510532830"/>
      <w:bookmarkStart w:id="157" w:name="_Toc513645499"/>
      <w:bookmarkStart w:id="158" w:name="_Toc514243661"/>
      <w:r>
        <w:lastRenderedPageBreak/>
        <w:t>2.</w:t>
      </w:r>
      <w:r>
        <w:tab/>
      </w:r>
      <w:r w:rsidR="00EF7882" w:rsidRPr="00667AEF">
        <w:t>SITE BACKGROUND</w:t>
      </w:r>
      <w:bookmarkEnd w:id="150"/>
      <w:bookmarkEnd w:id="151"/>
      <w:bookmarkEnd w:id="152"/>
      <w:bookmarkEnd w:id="153"/>
      <w:bookmarkEnd w:id="154"/>
      <w:bookmarkEnd w:id="155"/>
      <w:bookmarkEnd w:id="156"/>
      <w:bookmarkEnd w:id="157"/>
      <w:bookmarkEnd w:id="158"/>
    </w:p>
    <w:p w14:paraId="1E913617" w14:textId="5FE9B8AE" w:rsidR="00C95BC5" w:rsidRPr="00667AEF" w:rsidRDefault="00DA55B3" w:rsidP="00A62A70">
      <w:pPr>
        <w:pStyle w:val="Heading2"/>
      </w:pPr>
      <w:bookmarkStart w:id="159" w:name="_Toc457290427"/>
      <w:bookmarkStart w:id="160" w:name="_Toc500867662"/>
      <w:bookmarkStart w:id="161" w:name="_Toc510512018"/>
      <w:bookmarkStart w:id="162" w:name="_Toc510512347"/>
      <w:bookmarkStart w:id="163" w:name="_Toc510512473"/>
      <w:bookmarkStart w:id="164" w:name="_Toc510530413"/>
      <w:bookmarkStart w:id="165" w:name="_Toc510513607"/>
      <w:bookmarkStart w:id="166" w:name="_Toc510532831"/>
      <w:bookmarkStart w:id="167" w:name="_Toc513645500"/>
      <w:bookmarkStart w:id="168" w:name="_Toc514243662"/>
      <w:r w:rsidRPr="00667AEF">
        <w:t>2.1</w:t>
      </w:r>
      <w:r w:rsidRPr="00667AEF">
        <w:tab/>
      </w:r>
      <w:r w:rsidR="00C95BC5" w:rsidRPr="00667AEF">
        <w:t xml:space="preserve">Site </w:t>
      </w:r>
      <w:bookmarkEnd w:id="159"/>
      <w:r w:rsidR="00E15450" w:rsidRPr="00667AEF">
        <w:t>Description</w:t>
      </w:r>
      <w:bookmarkEnd w:id="160"/>
      <w:bookmarkEnd w:id="161"/>
      <w:bookmarkEnd w:id="162"/>
      <w:bookmarkEnd w:id="163"/>
      <w:bookmarkEnd w:id="164"/>
      <w:bookmarkEnd w:id="165"/>
      <w:bookmarkEnd w:id="166"/>
      <w:bookmarkEnd w:id="167"/>
      <w:bookmarkEnd w:id="168"/>
    </w:p>
    <w:p w14:paraId="43D4CFE5" w14:textId="49FBD799" w:rsidR="00C95BC5" w:rsidRPr="002C21AA" w:rsidRDefault="00C95BC5" w:rsidP="00774222">
      <w:pPr>
        <w:pStyle w:val="BodyText"/>
      </w:pPr>
      <w:r w:rsidRPr="00265187">
        <w:t xml:space="preserve">The Site location is shown in Figure 1-1, and the Site features are shown in Figure 1-2.  </w:t>
      </w:r>
      <w:r w:rsidR="00FA3536" w:rsidRPr="00065ADB">
        <w:t>The Site is located at the southern end of Britten Road in the Green Village portion of Chatham Township.  Green Village is a scenic, rural village oriented along Gre</w:t>
      </w:r>
      <w:r w:rsidR="00FA3536" w:rsidRPr="00A9432C">
        <w:t>en Village Road</w:t>
      </w:r>
      <w:r w:rsidR="00241DBF" w:rsidRPr="00A9432C">
        <w:t>.</w:t>
      </w:r>
      <w:r w:rsidR="00FA3536" w:rsidRPr="00A9432C">
        <w:t xml:space="preserve"> </w:t>
      </w:r>
      <w:r w:rsidR="00241DBF" w:rsidRPr="00A9432C">
        <w:t xml:space="preserve"> </w:t>
      </w:r>
      <w:r w:rsidR="00FA3536" w:rsidRPr="00A9432C">
        <w:t xml:space="preserve">Green Village Road is a 2-lane (one in each direction) county road with residential and limited commercial development on each side.  Britten Road intersects Green Village Road and is primarily residential.  </w:t>
      </w:r>
      <w:r w:rsidR="001D0622" w:rsidRPr="00A44BE4">
        <w:t xml:space="preserve">Britten Road </w:t>
      </w:r>
      <w:r w:rsidR="00FA3536" w:rsidRPr="00A44BE4">
        <w:t xml:space="preserve">is approximately </w:t>
      </w:r>
      <w:r w:rsidR="00FA3536" w:rsidRPr="009F1023">
        <w:t xml:space="preserve">1.5 lanes wide and is the only road that provides access to the Site. The Site is approximately 5.5 miles from the nearest major road, State Route 24, </w:t>
      </w:r>
      <w:r w:rsidR="007E6E02" w:rsidRPr="002C21AA">
        <w:t>and is</w:t>
      </w:r>
      <w:r w:rsidR="00FA3536" w:rsidRPr="002C21AA">
        <w:t xml:space="preserve"> accessible </w:t>
      </w:r>
      <w:r w:rsidR="007E6E02" w:rsidRPr="002C21AA">
        <w:t xml:space="preserve">only </w:t>
      </w:r>
      <w:r w:rsidR="00FA3536" w:rsidRPr="002C21AA">
        <w:t xml:space="preserve">by driving through residential and commercial areas of Chatham.  </w:t>
      </w:r>
    </w:p>
    <w:p w14:paraId="56385F3A" w14:textId="4BDC63DB" w:rsidR="00C95BC5" w:rsidRPr="002C21AA" w:rsidRDefault="00C95BC5" w:rsidP="00774222">
      <w:pPr>
        <w:pStyle w:val="BodyText"/>
      </w:pPr>
      <w:r w:rsidRPr="002C21AA">
        <w:t xml:space="preserve">The Site is located within the Piedmont Physiographic Province which is characterized by a low rolling plain that is divided by a series of higher ridges. The topography in the vicinity of the Site is approximately 240 feet above mean sea level with minor fluctuation in topographic relief.  </w:t>
      </w:r>
    </w:p>
    <w:p w14:paraId="4BAA2882" w14:textId="2C82C345" w:rsidR="00C95BC5" w:rsidRPr="00667AEF" w:rsidRDefault="00517590" w:rsidP="00AF2015">
      <w:bookmarkStart w:id="169" w:name="_Hlk513639720"/>
      <w:r>
        <w:t>The area of the Site where waste disposal occurred covers approximately 170 acres, consisting of 140 acres of landfill with a layer of waste material (18 feet or less in thickness) overlying native soil and an approximately 30</w:t>
      </w:r>
      <w:r w:rsidR="001951B5">
        <w:t>-</w:t>
      </w:r>
      <w:r>
        <w:t>acre area adjacent to the landfill with isolated areas of debris scattered on the ground surface, but with no buried waste, referred to as the Surface Debris Area</w:t>
      </w:r>
      <w:r>
        <w:rPr>
          <w:rFonts w:cs="Arial"/>
        </w:rPr>
        <w:t xml:space="preserve"> </w:t>
      </w:r>
      <w:r w:rsidR="00193E27">
        <w:rPr>
          <w:rFonts w:cs="Arial"/>
        </w:rPr>
        <w:t xml:space="preserve">(Figure 1-2). </w:t>
      </w:r>
      <w:r w:rsidR="00193E27">
        <w:t xml:space="preserve">The landfill </w:t>
      </w:r>
      <w:bookmarkEnd w:id="169"/>
      <w:r w:rsidR="00193E27">
        <w:t xml:space="preserve">was used for disposal of </w:t>
      </w:r>
      <w:del w:id="170" w:author="Childe, Kimberly Hummel" w:date="2018-08-20T14:10:00Z">
        <w:r w:rsidR="00193E27" w:rsidDel="00C13791">
          <w:delText xml:space="preserve">municipal </w:delText>
        </w:r>
      </w:del>
      <w:r w:rsidR="00193E27">
        <w:t xml:space="preserve">waste from </w:t>
      </w:r>
      <w:ins w:id="171" w:author="Childe, Kimberly Hummel" w:date="2018-08-20T14:10:00Z">
        <w:r w:rsidR="00C13791">
          <w:t xml:space="preserve">households and businesses in </w:t>
        </w:r>
      </w:ins>
      <w:r w:rsidR="00193E27">
        <w:t xml:space="preserve">Chatham Township and nearby municipalities from the 1930s to approximately 1968. </w:t>
      </w:r>
      <w:r w:rsidR="00193E27">
        <w:rPr>
          <w:rFonts w:cs="Arial"/>
        </w:rPr>
        <w:t xml:space="preserve">Landfilled materials were generally consistent with typical municipal solid waste expected within a landfill operating during this period. Evidence of potential industrial waste, identified based on visual observations and analytical results, were observed at three isolated areas, </w:t>
      </w:r>
      <w:r w:rsidR="00193E27">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14:paraId="05649F70" w14:textId="10436100" w:rsidR="009E3067" w:rsidRPr="002C21AA" w:rsidRDefault="0063618F" w:rsidP="00774222">
      <w:pPr>
        <w:pStyle w:val="BodyText"/>
      </w:pPr>
      <w:r w:rsidRPr="00265187">
        <w:t>Wetlands occupy the adjacent areas to the east, south, and west of the Site.  Loantaka</w:t>
      </w:r>
      <w:r w:rsidRPr="00065ADB">
        <w:t xml:space="preserve"> Brook and residential properties are </w:t>
      </w:r>
      <w:r w:rsidR="009E3067" w:rsidRPr="00A9432C">
        <w:t xml:space="preserve">located to the </w:t>
      </w:r>
      <w:r w:rsidRPr="00A9432C">
        <w:t xml:space="preserve">west. </w:t>
      </w:r>
      <w:r w:rsidR="00570A6A" w:rsidRPr="00A9432C">
        <w:t xml:space="preserve"> </w:t>
      </w:r>
      <w:r w:rsidRPr="00A9432C">
        <w:t xml:space="preserve">Black Brook and </w:t>
      </w:r>
      <w:r w:rsidR="00570A6A" w:rsidRPr="00A9432C">
        <w:t xml:space="preserve">the </w:t>
      </w:r>
      <w:r w:rsidRPr="00A44BE4">
        <w:t>Great Swamp National Wildlife Refuge (GSNWR), including a designated Wilderness Area</w:t>
      </w:r>
      <w:r w:rsidR="004532F3" w:rsidRPr="00A44BE4">
        <w:t>,</w:t>
      </w:r>
      <w:r w:rsidRPr="00A44BE4">
        <w:t xml:space="preserve"> </w:t>
      </w:r>
      <w:r w:rsidRPr="00A44BE4">
        <w:lastRenderedPageBreak/>
        <w:t xml:space="preserve">borders the Site to the south and east. </w:t>
      </w:r>
      <w:r w:rsidR="002E406C">
        <w:t>Thirty-five acres</w:t>
      </w:r>
      <w:r w:rsidR="00A0034A" w:rsidRPr="002C21AA">
        <w:t xml:space="preserve"> of the landfill </w:t>
      </w:r>
      <w:r w:rsidR="0067689B">
        <w:t>are</w:t>
      </w:r>
      <w:r w:rsidR="00A0034A" w:rsidRPr="002C21AA">
        <w:t xml:space="preserve"> located within the </w:t>
      </w:r>
      <w:r w:rsidR="004C1484" w:rsidRPr="002C21AA">
        <w:t>GSNWR</w:t>
      </w:r>
      <w:ins w:id="172" w:author="Papasavvas, Melissa" w:date="2018-08-22T13:38:00Z">
        <w:r w:rsidR="007675DB">
          <w:t xml:space="preserve"> Wilderness Area</w:t>
        </w:r>
      </w:ins>
      <w:r w:rsidR="004C1484" w:rsidRPr="002C21AA">
        <w:t xml:space="preserve">, as discussed below.  </w:t>
      </w:r>
    </w:p>
    <w:p w14:paraId="596FA110" w14:textId="2C82F01D" w:rsidR="0063618F" w:rsidRPr="002C21AA" w:rsidRDefault="00030BB6" w:rsidP="00774222">
      <w:pPr>
        <w:pStyle w:val="BodyText"/>
      </w:pPr>
      <w:r>
        <w:t xml:space="preserve">The </w:t>
      </w:r>
      <w:r w:rsidR="0063618F" w:rsidRPr="002C21AA">
        <w:t xml:space="preserve">GSNWR was established in </w:t>
      </w:r>
      <w:ins w:id="173" w:author="Childe, Kimberly Hummel" w:date="2018-08-20T14:11:00Z">
        <w:r w:rsidR="00114584">
          <w:t xml:space="preserve">the early </w:t>
        </w:r>
      </w:ins>
      <w:r w:rsidR="0063618F" w:rsidRPr="002C21AA">
        <w:t>1960</w:t>
      </w:r>
      <w:ins w:id="174" w:author="Childe, Kimberly Hummel" w:date="2018-08-20T14:11:00Z">
        <w:r w:rsidR="00114584">
          <w:t>s</w:t>
        </w:r>
      </w:ins>
      <w:r w:rsidR="0063618F" w:rsidRPr="002C21AA">
        <w:t xml:space="preserve"> and encompasses 7,768 acres of varied habitats, including wetlands, uplands, and aquatic areas</w:t>
      </w:r>
      <w:r w:rsidR="00774D81">
        <w:t xml:space="preserve"> </w:t>
      </w:r>
      <w:r w:rsidR="00FA04E6" w:rsidRPr="002C21AA">
        <w:t>(Fish and Wildlife Service, 2016)</w:t>
      </w:r>
      <w:r w:rsidR="002E7FBA">
        <w:t xml:space="preserve">.  </w:t>
      </w:r>
      <w:r w:rsidR="0063618F" w:rsidRPr="002C21AA">
        <w:t>The</w:t>
      </w:r>
      <w:r w:rsidR="006E4EA0">
        <w:t xml:space="preserve"> </w:t>
      </w:r>
      <w:r w:rsidR="0063618F" w:rsidRPr="002C21AA">
        <w:t xml:space="preserve">eastern portion of the GSNWR comprises the </w:t>
      </w:r>
      <w:r w:rsidR="00AD050A" w:rsidRPr="002C21AA">
        <w:t>3,660</w:t>
      </w:r>
      <w:r w:rsidR="00190B63" w:rsidRPr="1D8EF278">
        <w:t>-</w:t>
      </w:r>
      <w:r w:rsidR="00AD050A" w:rsidRPr="002C21AA">
        <w:t xml:space="preserve">acre </w:t>
      </w:r>
      <w:r w:rsidR="0063618F" w:rsidRPr="002C21AA">
        <w:t xml:space="preserve">Wilderness Area.  More than 244 species of birds have been identified at </w:t>
      </w:r>
      <w:r w:rsidR="00A447D7">
        <w:t xml:space="preserve">the </w:t>
      </w:r>
      <w:r w:rsidR="0063618F" w:rsidRPr="002C21AA">
        <w:t>GSNWR, as well as a wide range of native mammals (for example, river otter, mink, red fox, and opossum), fish, amphibians and reptiles. Several endangered species, including Indiana bat, bog turtle, and blue-spotted salamander are also found at the GSNWR (F</w:t>
      </w:r>
      <w:r w:rsidR="00F73297" w:rsidRPr="002C21AA">
        <w:t xml:space="preserve">ish and </w:t>
      </w:r>
      <w:r w:rsidR="0063618F" w:rsidRPr="002C21AA">
        <w:t>W</w:t>
      </w:r>
      <w:r w:rsidR="00F73297" w:rsidRPr="002C21AA">
        <w:t xml:space="preserve">ildlife </w:t>
      </w:r>
      <w:r w:rsidR="0063618F" w:rsidRPr="002C21AA">
        <w:t>S</w:t>
      </w:r>
      <w:r w:rsidR="00F73297" w:rsidRPr="002C21AA">
        <w:t>ervice</w:t>
      </w:r>
      <w:r w:rsidR="004532F3" w:rsidRPr="1D8EF278">
        <w:t>,</w:t>
      </w:r>
      <w:r w:rsidR="0063618F" w:rsidRPr="002C21AA">
        <w:t xml:space="preserve"> 2016).</w:t>
      </w:r>
      <w:r w:rsidR="004C1484" w:rsidRPr="1D8EF278">
        <w:t xml:space="preserve"> </w:t>
      </w:r>
    </w:p>
    <w:p w14:paraId="7EF453DC" w14:textId="45ABAFF4" w:rsidR="00FD1CE3" w:rsidRPr="00667AEF" w:rsidRDefault="00F84CCF" w:rsidP="00A62A70">
      <w:pPr>
        <w:pStyle w:val="Heading2"/>
      </w:pPr>
      <w:bookmarkStart w:id="175" w:name="_Toc500867663"/>
      <w:bookmarkStart w:id="176" w:name="_Toc510512019"/>
      <w:bookmarkStart w:id="177" w:name="_Toc510512348"/>
      <w:bookmarkStart w:id="178" w:name="_Toc510512474"/>
      <w:bookmarkStart w:id="179" w:name="_Toc510530414"/>
      <w:bookmarkStart w:id="180" w:name="_Toc510513608"/>
      <w:bookmarkStart w:id="181" w:name="_Toc510532832"/>
      <w:bookmarkStart w:id="182" w:name="_Toc513645501"/>
      <w:bookmarkStart w:id="183" w:name="_Toc514243663"/>
      <w:bookmarkStart w:id="184" w:name="_Toc457290428"/>
      <w:r w:rsidRPr="00667AEF">
        <w:t>2.2</w:t>
      </w:r>
      <w:r w:rsidRPr="00667AEF">
        <w:tab/>
      </w:r>
      <w:r w:rsidR="00FD1CE3" w:rsidRPr="00667AEF">
        <w:t>Current and Future Site Use</w:t>
      </w:r>
      <w:bookmarkEnd w:id="175"/>
      <w:bookmarkEnd w:id="176"/>
      <w:bookmarkEnd w:id="177"/>
      <w:bookmarkEnd w:id="178"/>
      <w:bookmarkEnd w:id="179"/>
      <w:bookmarkEnd w:id="180"/>
      <w:bookmarkEnd w:id="181"/>
      <w:bookmarkEnd w:id="182"/>
      <w:bookmarkEnd w:id="183"/>
    </w:p>
    <w:p w14:paraId="676C6374" w14:textId="1F59EDE4" w:rsidR="00802D1A" w:rsidRDefault="00802D1A" w:rsidP="00802D1A">
      <w:pPr>
        <w:rPr>
          <w:color w:val="000000"/>
          <w:lang w:val="en-GB"/>
        </w:rPr>
      </w:pPr>
      <w:r>
        <w:rPr>
          <w:color w:val="000000"/>
          <w:lang w:val="en-GB"/>
        </w:rPr>
        <w:t xml:space="preserve">Two landscaping companies rent areas on the landfill and the Surface Debris Area for </w:t>
      </w:r>
      <w:r w:rsidR="00B646A1">
        <w:rPr>
          <w:color w:val="000000"/>
          <w:lang w:val="en-GB"/>
        </w:rPr>
        <w:t xml:space="preserve">storing </w:t>
      </w:r>
      <w:r>
        <w:rPr>
          <w:color w:val="000000"/>
          <w:lang w:val="en-GB"/>
        </w:rPr>
        <w:t>equipment and maintenance</w:t>
      </w:r>
      <w:r w:rsidR="00B646A1">
        <w:rPr>
          <w:color w:val="000000"/>
          <w:lang w:val="en-GB"/>
        </w:rPr>
        <w:t xml:space="preserve"> operations</w:t>
      </w:r>
      <w:r>
        <w:rPr>
          <w:color w:val="000000"/>
          <w:lang w:val="en-GB"/>
        </w:rPr>
        <w:t>.  A small area, known as the laydown area</w:t>
      </w:r>
      <w:r w:rsidR="000B109B">
        <w:rPr>
          <w:color w:val="000000"/>
          <w:lang w:val="en-GB"/>
        </w:rPr>
        <w:t>,</w:t>
      </w:r>
      <w:r>
        <w:rPr>
          <w:color w:val="000000"/>
          <w:lang w:val="en-GB"/>
        </w:rPr>
        <w:t xml:space="preserve"> is located on the portion of the Site</w:t>
      </w:r>
      <w:r w:rsidR="0067689B">
        <w:rPr>
          <w:color w:val="000000"/>
          <w:lang w:val="en-GB"/>
        </w:rPr>
        <w:t xml:space="preserve"> owned by the </w:t>
      </w:r>
      <w:r w:rsidR="00C838E4" w:rsidRPr="000B6658">
        <w:t>the Trust created by the Last Will and Testament of Angelo J. Miele</w:t>
      </w:r>
      <w:r w:rsidR="00C838E4">
        <w:rPr>
          <w:color w:val="000000"/>
          <w:lang w:val="en-GB"/>
        </w:rPr>
        <w:t xml:space="preserve"> (</w:t>
      </w:r>
      <w:r w:rsidR="0067689B">
        <w:rPr>
          <w:color w:val="000000"/>
          <w:lang w:val="en-GB"/>
        </w:rPr>
        <w:t>Miele Trust</w:t>
      </w:r>
      <w:r w:rsidR="00C838E4">
        <w:rPr>
          <w:color w:val="000000"/>
          <w:lang w:val="en-GB"/>
        </w:rPr>
        <w:t>)</w:t>
      </w:r>
      <w:r>
        <w:rPr>
          <w:color w:val="000000"/>
          <w:lang w:val="en-GB"/>
        </w:rPr>
        <w:t xml:space="preserve">.  </w:t>
      </w:r>
      <w:r w:rsidR="001D316C">
        <w:t>The Group has</w:t>
      </w:r>
      <w:r w:rsidR="001D316C" w:rsidRPr="000B6658">
        <w:t xml:space="preserve"> been advised that Paul Miele is the current Trustee of the Trust.  </w:t>
      </w:r>
      <w:r w:rsidR="000B109B">
        <w:rPr>
          <w:color w:val="000000"/>
          <w:lang w:val="en-GB"/>
        </w:rPr>
        <w:t xml:space="preserve">This laydown area is </w:t>
      </w:r>
      <w:r w:rsidR="00B646A1">
        <w:rPr>
          <w:color w:val="000000"/>
          <w:lang w:val="en-GB"/>
        </w:rPr>
        <w:t xml:space="preserve">currently </w:t>
      </w:r>
      <w:r w:rsidR="000B109B">
        <w:rPr>
          <w:color w:val="000000"/>
          <w:lang w:val="en-GB"/>
        </w:rPr>
        <w:t xml:space="preserve">used by </w:t>
      </w:r>
      <w:r>
        <w:rPr>
          <w:color w:val="000000"/>
          <w:lang w:val="en-GB"/>
        </w:rPr>
        <w:t xml:space="preserve">Chatham Disposal and South Orange Disposal, both of which are municipal waste hauling companies owned by members of the Miele family, for </w:t>
      </w:r>
      <w:r w:rsidR="00E35E93">
        <w:rPr>
          <w:color w:val="000000"/>
          <w:lang w:val="en-GB"/>
        </w:rPr>
        <w:t xml:space="preserve">the storage and staging of empty </w:t>
      </w:r>
      <w:r w:rsidR="00B45376">
        <w:rPr>
          <w:color w:val="000000"/>
          <w:lang w:val="en-GB"/>
        </w:rPr>
        <w:t>30-yard</w:t>
      </w:r>
      <w:r w:rsidR="00031A39">
        <w:rPr>
          <w:color w:val="000000"/>
          <w:lang w:val="en-GB"/>
        </w:rPr>
        <w:t xml:space="preserve"> </w:t>
      </w:r>
      <w:r w:rsidR="00E35E93">
        <w:rPr>
          <w:color w:val="000000"/>
          <w:lang w:val="en-GB"/>
        </w:rPr>
        <w:t>solid waste roll</w:t>
      </w:r>
      <w:r w:rsidR="00214C27">
        <w:rPr>
          <w:color w:val="000000"/>
          <w:lang w:val="en-GB"/>
        </w:rPr>
        <w:t>-</w:t>
      </w:r>
      <w:r w:rsidR="00E35E93">
        <w:rPr>
          <w:color w:val="000000"/>
          <w:lang w:val="en-GB"/>
        </w:rPr>
        <w:t>off</w:t>
      </w:r>
      <w:r w:rsidR="00214C27">
        <w:rPr>
          <w:color w:val="000000"/>
          <w:lang w:val="en-GB"/>
        </w:rPr>
        <w:t xml:space="preserve"> bin</w:t>
      </w:r>
      <w:r w:rsidR="00E35E93">
        <w:rPr>
          <w:color w:val="000000"/>
          <w:lang w:val="en-GB"/>
        </w:rPr>
        <w:t>s</w:t>
      </w:r>
      <w:r>
        <w:rPr>
          <w:color w:val="000000"/>
          <w:lang w:val="en-GB"/>
        </w:rPr>
        <w:t xml:space="preserve">.  A small building known as the Hunt Club is located on the Surface Debris Area and is used infrequently for social </w:t>
      </w:r>
      <w:r w:rsidR="00D32A46">
        <w:rPr>
          <w:color w:val="000000"/>
          <w:lang w:val="en-GB"/>
        </w:rPr>
        <w:t>functions</w:t>
      </w:r>
      <w:r>
        <w:rPr>
          <w:color w:val="000000"/>
          <w:lang w:val="en-GB"/>
        </w:rPr>
        <w:t xml:space="preserve">.  Hunters formerly used the landfill from time to time but are no longer observed. A </w:t>
      </w:r>
      <w:r w:rsidR="00394E95">
        <w:rPr>
          <w:color w:val="000000"/>
          <w:lang w:val="en-GB"/>
        </w:rPr>
        <w:t>S</w:t>
      </w:r>
      <w:r>
        <w:rPr>
          <w:color w:val="000000"/>
          <w:lang w:val="en-GB"/>
        </w:rPr>
        <w:t xml:space="preserve">hooting </w:t>
      </w:r>
      <w:r w:rsidR="00394E95">
        <w:rPr>
          <w:color w:val="000000"/>
          <w:lang w:val="en-GB"/>
        </w:rPr>
        <w:t>R</w:t>
      </w:r>
      <w:r>
        <w:rPr>
          <w:color w:val="000000"/>
          <w:lang w:val="en-GB"/>
        </w:rPr>
        <w:t xml:space="preserve">ange and </w:t>
      </w:r>
      <w:r w:rsidR="00394E95">
        <w:rPr>
          <w:color w:val="000000"/>
          <w:lang w:val="en-GB"/>
        </w:rPr>
        <w:t>B</w:t>
      </w:r>
      <w:r>
        <w:rPr>
          <w:color w:val="000000"/>
          <w:lang w:val="en-GB"/>
        </w:rPr>
        <w:t xml:space="preserve">aseball </w:t>
      </w:r>
      <w:r w:rsidR="00394E95">
        <w:rPr>
          <w:color w:val="000000"/>
          <w:lang w:val="en-GB"/>
        </w:rPr>
        <w:t>F</w:t>
      </w:r>
      <w:r>
        <w:rPr>
          <w:color w:val="000000"/>
          <w:lang w:val="en-GB"/>
        </w:rPr>
        <w:t>ield are located north of the landfill on land owned by the Green Village Fire Department</w:t>
      </w:r>
      <w:r w:rsidR="00F34D2C">
        <w:rPr>
          <w:color w:val="000000"/>
          <w:lang w:val="en-GB"/>
        </w:rPr>
        <w:t xml:space="preserve"> (GVFD)</w:t>
      </w:r>
      <w:r>
        <w:rPr>
          <w:color w:val="000000"/>
          <w:lang w:val="en-GB"/>
        </w:rPr>
        <w:t xml:space="preserve"> and are </w:t>
      </w:r>
      <w:del w:id="185" w:author="Papasavvas, Melissa" w:date="2018-08-22T13:38:00Z">
        <w:r w:rsidDel="007675DB">
          <w:rPr>
            <w:color w:val="000000"/>
            <w:lang w:val="en-GB"/>
          </w:rPr>
          <w:delText>used infrequently</w:delText>
        </w:r>
      </w:del>
      <w:ins w:id="186" w:author="Papasavvas, Melissa" w:date="2018-08-22T13:38:00Z">
        <w:r w:rsidR="007675DB">
          <w:rPr>
            <w:color w:val="000000"/>
            <w:lang w:val="en-GB"/>
          </w:rPr>
          <w:t>open</w:t>
        </w:r>
      </w:ins>
      <w:r>
        <w:rPr>
          <w:color w:val="000000"/>
          <w:lang w:val="en-GB"/>
        </w:rPr>
        <w:t xml:space="preserve"> for recreation.</w:t>
      </w:r>
    </w:p>
    <w:p w14:paraId="46E487F0" w14:textId="4DCFE59A" w:rsidR="00802D1A" w:rsidRDefault="0067689B" w:rsidP="00802D1A">
      <w:pPr>
        <w:rPr>
          <w:color w:val="000000"/>
          <w:lang w:val="en-GB"/>
        </w:rPr>
      </w:pPr>
      <w:r>
        <w:t xml:space="preserve">Use of </w:t>
      </w:r>
      <w:r w:rsidR="00FD1CE3" w:rsidRPr="00667AEF" w:rsidDel="0067689B">
        <w:t xml:space="preserve">the </w:t>
      </w:r>
      <w:r w:rsidR="00FD1CE3" w:rsidRPr="00667AEF">
        <w:t>Hunt Club</w:t>
      </w:r>
      <w:r>
        <w:t xml:space="preserve"> and</w:t>
      </w:r>
      <w:r w:rsidR="00FD1CE3" w:rsidRPr="00667AEF">
        <w:t xml:space="preserve"> </w:t>
      </w:r>
      <w:r w:rsidR="00A31D7A">
        <w:t xml:space="preserve">the </w:t>
      </w:r>
      <w:r w:rsidR="00FD1CE3" w:rsidRPr="00667AEF">
        <w:t>two landscape</w:t>
      </w:r>
      <w:r w:rsidR="00214C27">
        <w:t>r</w:t>
      </w:r>
      <w:r w:rsidR="00FD1CE3" w:rsidRPr="00667AEF">
        <w:t xml:space="preserve"> areas will </w:t>
      </w:r>
      <w:r w:rsidR="00D03F1B" w:rsidRPr="00667AEF">
        <w:t>not continue</w:t>
      </w:r>
      <w:r>
        <w:t xml:space="preserve"> when the selected remedy is implemented. </w:t>
      </w:r>
      <w:r w:rsidR="00E35E93" w:rsidRPr="7ED3B6D6">
        <w:t xml:space="preserve"> </w:t>
      </w:r>
      <w:r>
        <w:rPr>
          <w:color w:val="000000"/>
          <w:lang w:val="en-GB"/>
        </w:rPr>
        <w:t xml:space="preserve">The Miele Trust will continue to allow the disposal companies </w:t>
      </w:r>
      <w:r w:rsidR="00700B94">
        <w:rPr>
          <w:color w:val="000000"/>
          <w:lang w:val="en-GB"/>
        </w:rPr>
        <w:t xml:space="preserve">to </w:t>
      </w:r>
      <w:r>
        <w:rPr>
          <w:color w:val="000000"/>
          <w:lang w:val="en-GB"/>
        </w:rPr>
        <w:t>use of a portion of the property that is outside the landfill boundary for a laydown area, to the extent USEPA consents to this use and it will not impact the selection, implementation, or effectiveness of the remedy selected</w:t>
      </w:r>
      <w:r w:rsidR="00802D1A" w:rsidRPr="7ED3B6D6">
        <w:t xml:space="preserve">.  </w:t>
      </w:r>
      <w:r w:rsidR="00802D1A">
        <w:rPr>
          <w:color w:val="000000"/>
          <w:lang w:val="en-GB"/>
        </w:rPr>
        <w:t xml:space="preserve">With the GSNWR located both on and adjacent to the Site, maintenance of the Site in an undeveloped condition provides a buffer between the developed areas of Chatham Township and the GSNWR.  </w:t>
      </w:r>
      <w:del w:id="187" w:author="Papasavvas, Melissa" w:date="2018-08-22T13:39:00Z">
        <w:r w:rsidR="00802D1A" w:rsidDel="007675DB">
          <w:rPr>
            <w:color w:val="000000"/>
            <w:lang w:val="en-GB"/>
          </w:rPr>
          <w:delText xml:space="preserve">The presence of wetlands, the flood hazard area and habitat for state- and federally-listed endangered species severely limits Site use.  Accordingly, the environmental characteristics and associated regulatory restrictions and other impediments to development make </w:delText>
        </w:r>
      </w:del>
      <w:ins w:id="188" w:author="Childe, Kimberly Hummel" w:date="2018-08-20T14:15:00Z">
        <w:del w:id="189" w:author="Papasavvas, Melissa" w:date="2018-08-22T13:39:00Z">
          <w:r w:rsidR="00114584" w:rsidDel="007675DB">
            <w:rPr>
              <w:color w:val="000000"/>
              <w:lang w:val="en-GB"/>
            </w:rPr>
            <w:delText>any</w:delText>
          </w:r>
        </w:del>
      </w:ins>
      <w:commentRangeStart w:id="190"/>
      <w:del w:id="191" w:author="Papasavvas, Melissa" w:date="2018-08-22T13:39:00Z">
        <w:r w:rsidR="00802D1A" w:rsidDel="007675DB">
          <w:rPr>
            <w:color w:val="000000"/>
            <w:lang w:val="en-GB"/>
          </w:rPr>
          <w:delText>open space/preservation</w:delText>
        </w:r>
        <w:commentRangeEnd w:id="190"/>
        <w:r w:rsidR="00F00716" w:rsidDel="007675DB">
          <w:rPr>
            <w:rStyle w:val="CommentReference"/>
          </w:rPr>
          <w:commentReference w:id="190"/>
        </w:r>
        <w:r w:rsidR="00802D1A" w:rsidDel="007675DB">
          <w:rPr>
            <w:color w:val="000000"/>
            <w:lang w:val="en-GB"/>
          </w:rPr>
          <w:delText xml:space="preserve"> the likely anticipated future </w:delText>
        </w:r>
      </w:del>
      <w:ins w:id="192" w:author="DOI" w:date="2018-08-21T09:42:00Z">
        <w:del w:id="193" w:author="Papasavvas, Melissa" w:date="2018-08-22T13:39:00Z">
          <w:r w:rsidR="003E71CB" w:rsidDel="007675DB">
            <w:rPr>
              <w:color w:val="000000"/>
              <w:lang w:val="en-GB"/>
            </w:rPr>
            <w:delText>development</w:delText>
          </w:r>
        </w:del>
      </w:ins>
      <w:del w:id="194" w:author="Papasavvas, Melissa" w:date="2018-08-22T13:39:00Z">
        <w:r w:rsidR="00802D1A" w:rsidDel="007675DB">
          <w:rPr>
            <w:color w:val="000000"/>
            <w:lang w:val="en-GB"/>
          </w:rPr>
          <w:delText>use of the Site</w:delText>
        </w:r>
      </w:del>
      <w:ins w:id="195" w:author="Childe, Kimberly Hummel" w:date="2018-08-20T14:16:00Z">
        <w:del w:id="196" w:author="Papasavvas, Melissa" w:date="2018-08-22T13:39:00Z">
          <w:r w:rsidR="00114584" w:rsidDel="007675DB">
            <w:rPr>
              <w:color w:val="000000"/>
              <w:lang w:val="en-GB"/>
            </w:rPr>
            <w:delText xml:space="preserve"> unlikely</w:delText>
          </w:r>
        </w:del>
      </w:ins>
      <w:del w:id="197" w:author="Papasavvas, Melissa" w:date="2018-08-22T13:39:00Z">
        <w:r w:rsidR="005600C2" w:rsidDel="007675DB">
          <w:rPr>
            <w:color w:val="000000"/>
            <w:lang w:val="en-GB"/>
          </w:rPr>
          <w:delText xml:space="preserve"> (TRC, 2017)</w:delText>
        </w:r>
        <w:r w:rsidR="00802D1A" w:rsidDel="007675DB">
          <w:rPr>
            <w:color w:val="000000"/>
            <w:lang w:val="en-GB"/>
          </w:rPr>
          <w:delText xml:space="preserve">.  </w:delText>
        </w:r>
      </w:del>
      <w:del w:id="198" w:author="Papasavvas, Melissa" w:date="2018-08-22T13:41:00Z">
        <w:r w:rsidR="00802D1A" w:rsidDel="009430E3">
          <w:rPr>
            <w:color w:val="000000"/>
            <w:lang w:val="en-GB"/>
          </w:rPr>
          <w:delText xml:space="preserve">The GSNWR is already </w:delText>
        </w:r>
        <w:r w:rsidR="00AE4844" w:rsidDel="009430E3">
          <w:rPr>
            <w:color w:val="000000"/>
            <w:lang w:val="en-GB"/>
          </w:rPr>
          <w:delText xml:space="preserve">a </w:delText>
        </w:r>
        <w:r w:rsidR="00802D1A" w:rsidDel="009430E3">
          <w:rPr>
            <w:color w:val="000000"/>
            <w:lang w:val="en-GB"/>
          </w:rPr>
          <w:delText xml:space="preserve">preserve </w:delText>
        </w:r>
        <w:r w:rsidR="00802D1A" w:rsidDel="009430E3">
          <w:rPr>
            <w:color w:val="000000"/>
            <w:lang w:val="en-GB"/>
          </w:rPr>
          <w:lastRenderedPageBreak/>
          <w:delText>and t</w:delText>
        </w:r>
      </w:del>
      <w:ins w:id="199" w:author="Papasavvas, Melissa" w:date="2018-08-22T13:41:00Z">
        <w:r w:rsidR="009430E3">
          <w:rPr>
            <w:color w:val="000000"/>
            <w:lang w:val="en-GB"/>
          </w:rPr>
          <w:t>T</w:t>
        </w:r>
      </w:ins>
      <w:r w:rsidR="00802D1A">
        <w:rPr>
          <w:color w:val="000000"/>
          <w:lang w:val="en-GB"/>
        </w:rPr>
        <w:t xml:space="preserve">he </w:t>
      </w:r>
      <w:r>
        <w:rPr>
          <w:color w:val="000000"/>
          <w:lang w:val="en-GB"/>
        </w:rPr>
        <w:t xml:space="preserve">Group is working to finalize an agreement with the </w:t>
      </w:r>
      <w:r w:rsidR="00E35E93">
        <w:rPr>
          <w:color w:val="000000"/>
          <w:lang w:val="en-GB"/>
        </w:rPr>
        <w:t>Miele Trust</w:t>
      </w:r>
      <w:r w:rsidR="00802D1A">
        <w:rPr>
          <w:color w:val="000000"/>
          <w:lang w:val="en-GB"/>
        </w:rPr>
        <w:t xml:space="preserve"> to </w:t>
      </w:r>
      <w:r w:rsidR="00E35E93">
        <w:rPr>
          <w:color w:val="000000"/>
          <w:lang w:val="en-GB"/>
        </w:rPr>
        <w:t>allow</w:t>
      </w:r>
      <w:r w:rsidR="00802D1A">
        <w:rPr>
          <w:color w:val="000000"/>
          <w:lang w:val="en-GB"/>
        </w:rPr>
        <w:t xml:space="preserve"> engineering and institutional controls to restrict use of and access to the </w:t>
      </w:r>
      <w:r w:rsidR="00E35E93">
        <w:rPr>
          <w:color w:val="000000"/>
          <w:lang w:val="en-GB"/>
        </w:rPr>
        <w:t xml:space="preserve">portion of the </w:t>
      </w:r>
      <w:r w:rsidR="00802D1A">
        <w:rPr>
          <w:color w:val="000000"/>
          <w:lang w:val="en-GB"/>
        </w:rPr>
        <w:t>Site</w:t>
      </w:r>
      <w:r w:rsidR="00E35E93">
        <w:rPr>
          <w:color w:val="000000"/>
          <w:lang w:val="en-GB"/>
        </w:rPr>
        <w:t xml:space="preserve"> that it owns</w:t>
      </w:r>
      <w:r w:rsidR="00802D1A">
        <w:rPr>
          <w:color w:val="000000"/>
          <w:lang w:val="en-GB"/>
        </w:rPr>
        <w:t>.</w:t>
      </w:r>
      <w:r w:rsidR="006A49DF">
        <w:rPr>
          <w:color w:val="000000"/>
          <w:lang w:val="en-GB"/>
        </w:rPr>
        <w:t xml:space="preserve">  </w:t>
      </w:r>
      <w:r w:rsidR="00BC7F39">
        <w:rPr>
          <w:color w:val="000000"/>
          <w:lang w:val="en-GB"/>
        </w:rPr>
        <w:t xml:space="preserve">In accordance with a June 6, 1988 Resolution of the Chatham Township Planning </w:t>
      </w:r>
      <w:r w:rsidR="0097385E">
        <w:rPr>
          <w:color w:val="000000"/>
          <w:lang w:val="en-GB"/>
        </w:rPr>
        <w:t xml:space="preserve">Board </w:t>
      </w:r>
      <w:r w:rsidR="00BC7F39">
        <w:rPr>
          <w:color w:val="000000"/>
          <w:lang w:val="en-GB"/>
        </w:rPr>
        <w:t>pursuant to which the GVFD Lot (Block 48.20, Lot 189.01) was subdivided and created, “no construction, development, improvements or land disturbance” is permitted on any portion of the lot located within the flood hazard area or within that portion of the lot previously used as a landfill operation</w:t>
      </w:r>
      <w:r w:rsidR="00DF6AE4">
        <w:rPr>
          <w:color w:val="000000"/>
          <w:lang w:val="en-GB"/>
        </w:rPr>
        <w:t xml:space="preserve"> (</w:t>
      </w:r>
      <w:r w:rsidR="0078363A">
        <w:rPr>
          <w:color w:val="000000"/>
          <w:lang w:val="en-GB"/>
        </w:rPr>
        <w:t>Cha</w:t>
      </w:r>
      <w:r w:rsidR="00E3446E">
        <w:rPr>
          <w:color w:val="000000"/>
          <w:lang w:val="en-GB"/>
        </w:rPr>
        <w:t>tham</w:t>
      </w:r>
      <w:r w:rsidR="00076961">
        <w:rPr>
          <w:color w:val="000000"/>
          <w:lang w:val="en-GB"/>
        </w:rPr>
        <w:t xml:space="preserve"> Township Planning Board</w:t>
      </w:r>
      <w:r w:rsidR="0004490F">
        <w:rPr>
          <w:color w:val="000000"/>
          <w:lang w:val="en-GB"/>
        </w:rPr>
        <w:t>, 1988)</w:t>
      </w:r>
      <w:r w:rsidR="00BC7F39">
        <w:rPr>
          <w:color w:val="000000"/>
          <w:lang w:val="en-GB"/>
        </w:rPr>
        <w:t>.</w:t>
      </w:r>
      <w:r w:rsidR="00BC7F39">
        <w:rPr>
          <w:rStyle w:val="FootnoteReference"/>
          <w:color w:val="000000"/>
          <w:lang w:val="en-GB"/>
        </w:rPr>
        <w:footnoteReference w:id="2"/>
      </w:r>
      <w:r w:rsidR="00BC7F39">
        <w:rPr>
          <w:color w:val="000000"/>
          <w:lang w:val="en-GB"/>
        </w:rPr>
        <w:t xml:space="preserve">  </w:t>
      </w:r>
      <w:r w:rsidR="00BC7F39" w:rsidRPr="7ED3B6D6">
        <w:t xml:space="preserve"> </w:t>
      </w:r>
      <w:r w:rsidR="00BC7F39">
        <w:t xml:space="preserve"> Restriction of access to this area is included in the </w:t>
      </w:r>
      <w:ins w:id="200" w:author="Childe, Kimberly Hummel" w:date="2018-08-20T14:15:00Z">
        <w:r w:rsidR="00114584">
          <w:t>landfill</w:t>
        </w:r>
      </w:ins>
      <w:ins w:id="201" w:author="DOI" w:date="2018-08-21T09:43:00Z">
        <w:r w:rsidR="003E71CB">
          <w:t xml:space="preserve"> and </w:t>
        </w:r>
      </w:ins>
      <w:ins w:id="202" w:author="DOI" w:date="2018-08-22T08:01:00Z">
        <w:r w:rsidR="007462F0">
          <w:t xml:space="preserve">contaminated </w:t>
        </w:r>
      </w:ins>
      <w:r w:rsidR="00BC7F39">
        <w:t>soil alternatives discussed in following sections</w:t>
      </w:r>
      <w:r w:rsidR="00BC7F39" w:rsidRPr="7ED3B6D6">
        <w:t xml:space="preserve">.  </w:t>
      </w:r>
      <w:r w:rsidR="006A49DF">
        <w:rPr>
          <w:color w:val="000000"/>
          <w:lang w:val="en-GB"/>
        </w:rPr>
        <w:t xml:space="preserve">As a result, </w:t>
      </w:r>
      <w:del w:id="203" w:author="Childe, Kimberly Hummel" w:date="2018-08-20T14:15:00Z">
        <w:r w:rsidR="006A49DF" w:rsidDel="00114584">
          <w:rPr>
            <w:color w:val="000000"/>
            <w:lang w:val="en-GB"/>
          </w:rPr>
          <w:delText xml:space="preserve">there will be </w:delText>
        </w:r>
      </w:del>
      <w:r w:rsidR="006A49DF">
        <w:rPr>
          <w:color w:val="000000"/>
          <w:lang w:val="en-GB"/>
        </w:rPr>
        <w:t xml:space="preserve">no </w:t>
      </w:r>
      <w:ins w:id="204" w:author="Childe, Kimberly Hummel" w:date="2018-08-20T14:15:00Z">
        <w:r w:rsidR="00114584">
          <w:rPr>
            <w:color w:val="000000"/>
            <w:lang w:val="en-GB"/>
          </w:rPr>
          <w:t xml:space="preserve">future </w:t>
        </w:r>
      </w:ins>
      <w:r w:rsidR="006A49DF">
        <w:rPr>
          <w:color w:val="000000"/>
          <w:lang w:val="en-GB"/>
        </w:rPr>
        <w:t xml:space="preserve">residential, commercial, industrial, recreational, or any other use of the </w:t>
      </w:r>
      <w:ins w:id="205" w:author="DOI" w:date="2018-08-21T09:44:00Z">
        <w:r w:rsidR="003E71CB">
          <w:rPr>
            <w:color w:val="000000"/>
            <w:lang w:val="en-GB"/>
          </w:rPr>
          <w:t xml:space="preserve">privately-owned </w:t>
        </w:r>
      </w:ins>
      <w:r w:rsidR="006A49DF">
        <w:rPr>
          <w:color w:val="000000"/>
          <w:lang w:val="en-GB"/>
        </w:rPr>
        <w:t>landfill portion of the Site</w:t>
      </w:r>
      <w:ins w:id="206" w:author="Childe, Kimberly Hummel" w:date="2018-08-20T14:15:00Z">
        <w:r w:rsidR="00114584">
          <w:rPr>
            <w:color w:val="000000"/>
            <w:lang w:val="en-GB"/>
          </w:rPr>
          <w:t xml:space="preserve"> is anticipated</w:t>
        </w:r>
      </w:ins>
      <w:r w:rsidR="006A49DF">
        <w:rPr>
          <w:color w:val="000000"/>
          <w:lang w:val="en-GB"/>
        </w:rPr>
        <w:t xml:space="preserve">.  </w:t>
      </w:r>
    </w:p>
    <w:p w14:paraId="1F0F163E" w14:textId="77777777" w:rsidR="00114584" w:rsidRDefault="00802D1A" w:rsidP="008F63B6">
      <w:pPr>
        <w:rPr>
          <w:ins w:id="207" w:author="Childe, Kimberly Hummel" w:date="2018-08-20T14:17:00Z"/>
          <w:color w:val="000000"/>
          <w:lang w:val="en-GB"/>
        </w:rPr>
      </w:pPr>
      <w:r>
        <w:t xml:space="preserve">Based on the results of the RI, the </w:t>
      </w:r>
      <w:r w:rsidR="00394E95">
        <w:t>B</w:t>
      </w:r>
      <w:r>
        <w:t xml:space="preserve">aseball </w:t>
      </w:r>
      <w:r w:rsidR="00394E95">
        <w:t>F</w:t>
      </w:r>
      <w:r>
        <w:t xml:space="preserve">ield and </w:t>
      </w:r>
      <w:r w:rsidR="00394E95">
        <w:t>S</w:t>
      </w:r>
      <w:r>
        <w:t xml:space="preserve">hooting </w:t>
      </w:r>
      <w:r w:rsidR="00394E95">
        <w:t>R</w:t>
      </w:r>
      <w:r>
        <w:t>ange</w:t>
      </w:r>
      <w:r w:rsidR="00FF4004">
        <w:t xml:space="preserve">, while located on </w:t>
      </w:r>
      <w:r w:rsidR="00A1339B">
        <w:t>GVF</w:t>
      </w:r>
      <w:r w:rsidR="00864A91">
        <w:t>D</w:t>
      </w:r>
      <w:r w:rsidR="00A1339B">
        <w:t xml:space="preserve"> property,</w:t>
      </w:r>
      <w:r>
        <w:t xml:space="preserve"> were found to be outside the landfill boundary and are not </w:t>
      </w:r>
      <w:r w:rsidR="00C4716C">
        <w:t>impacted</w:t>
      </w:r>
      <w:r>
        <w:t xml:space="preserve"> by the waste materials.</w:t>
      </w:r>
      <w:r>
        <w:rPr>
          <w:color w:val="000000"/>
          <w:lang w:val="en-GB"/>
        </w:rPr>
        <w:t xml:space="preserve"> These areas may be used for recreational purposes in the future.   </w:t>
      </w:r>
    </w:p>
    <w:p w14:paraId="2A81F48A" w14:textId="5A0327C4" w:rsidR="00FD1CE3" w:rsidRPr="00667AEF" w:rsidRDefault="00114584" w:rsidP="008F63B6">
      <w:ins w:id="208" w:author="Childe, Kimberly Hummel" w:date="2018-08-20T14:17:00Z">
        <w:r>
          <w:rPr>
            <w:color w:val="000000"/>
            <w:lang w:val="en-GB"/>
          </w:rPr>
          <w:t>The portion of the Site within the GSNWF Wilderness Area is currently open to the public and will remain open to the public in the future</w:t>
        </w:r>
      </w:ins>
      <w:ins w:id="209" w:author="Papasavvas, Melissa" w:date="2018-08-22T13:42:00Z">
        <w:r w:rsidR="009430E3">
          <w:rPr>
            <w:color w:val="000000"/>
            <w:lang w:val="en-GB"/>
          </w:rPr>
          <w:t xml:space="preserve"> for passive recreational use</w:t>
        </w:r>
      </w:ins>
      <w:ins w:id="210" w:author="Childe, Kimberly Hummel" w:date="2018-08-20T14:17:00Z">
        <w:r>
          <w:rPr>
            <w:color w:val="000000"/>
            <w:lang w:val="en-GB"/>
          </w:rPr>
          <w:t>.</w:t>
        </w:r>
      </w:ins>
      <w:r w:rsidR="00802D1A">
        <w:rPr>
          <w:color w:val="000000"/>
          <w:lang w:val="en-GB"/>
        </w:rPr>
        <w:t xml:space="preserve"> </w:t>
      </w:r>
      <w:r w:rsidR="00802D1A" w:rsidRPr="001427C9">
        <w:rPr>
          <w:b/>
          <w:bCs/>
          <w:color w:val="000000"/>
          <w:lang w:val="en-GB"/>
        </w:rPr>
        <w:t xml:space="preserve"> </w:t>
      </w:r>
      <w:r w:rsidR="00802D1A">
        <w:rPr>
          <w:color w:val="000000"/>
          <w:lang w:val="en-GB"/>
        </w:rPr>
        <w:t xml:space="preserve">  </w:t>
      </w:r>
    </w:p>
    <w:p w14:paraId="213BC123" w14:textId="70632AB5" w:rsidR="00C95BC5" w:rsidRPr="00667AEF" w:rsidRDefault="00F84CCF" w:rsidP="00A62A70">
      <w:pPr>
        <w:pStyle w:val="Heading2"/>
      </w:pPr>
      <w:bookmarkStart w:id="211" w:name="_Toc500867664"/>
      <w:bookmarkStart w:id="212" w:name="_Toc510512020"/>
      <w:bookmarkStart w:id="213" w:name="_Toc510512349"/>
      <w:bookmarkStart w:id="214" w:name="_Toc510512475"/>
      <w:bookmarkStart w:id="215" w:name="_Toc510530415"/>
      <w:bookmarkStart w:id="216" w:name="_Toc510513609"/>
      <w:bookmarkStart w:id="217" w:name="_Toc510532833"/>
      <w:bookmarkStart w:id="218" w:name="_Toc513645502"/>
      <w:bookmarkStart w:id="219" w:name="_Toc514243664"/>
      <w:r w:rsidRPr="00667AEF">
        <w:t>2.3</w:t>
      </w:r>
      <w:r w:rsidRPr="00667AEF">
        <w:tab/>
      </w:r>
      <w:r w:rsidR="00C95BC5" w:rsidRPr="00667AEF">
        <w:t>Site Ownership</w:t>
      </w:r>
      <w:bookmarkEnd w:id="184"/>
      <w:bookmarkEnd w:id="211"/>
      <w:bookmarkEnd w:id="212"/>
      <w:bookmarkEnd w:id="213"/>
      <w:bookmarkEnd w:id="214"/>
      <w:bookmarkEnd w:id="215"/>
      <w:bookmarkEnd w:id="216"/>
      <w:bookmarkEnd w:id="217"/>
      <w:bookmarkEnd w:id="218"/>
      <w:bookmarkEnd w:id="219"/>
    </w:p>
    <w:p w14:paraId="0C6D10EB" w14:textId="19E8D684" w:rsidR="00C95BC5" w:rsidRPr="000B6658" w:rsidRDefault="008A370F" w:rsidP="00774222">
      <w:pPr>
        <w:pStyle w:val="BodyText"/>
      </w:pPr>
      <w:r>
        <w:t>T</w:t>
      </w:r>
      <w:r w:rsidR="00774D81">
        <w:t>he 170</w:t>
      </w:r>
      <w:r w:rsidR="009E78E3">
        <w:t>-</w:t>
      </w:r>
      <w:r w:rsidR="00774D81">
        <w:t>acre Rolling Knolls Landfill</w:t>
      </w:r>
      <w:r w:rsidR="008C6AB9">
        <w:t xml:space="preserve"> has four owners</w:t>
      </w:r>
      <w:r w:rsidR="00774D81">
        <w:t xml:space="preserve">.  A total of 130 acres </w:t>
      </w:r>
      <w:r w:rsidR="00606159">
        <w:t>(100 acres of t</w:t>
      </w:r>
      <w:r w:rsidR="00C95BC5" w:rsidRPr="000B6658">
        <w:t xml:space="preserve">he central and western portions </w:t>
      </w:r>
      <w:r w:rsidR="000F7F66" w:rsidRPr="00D97CC3">
        <w:t xml:space="preserve">of the landfill, </w:t>
      </w:r>
      <w:r w:rsidR="00BF64B0">
        <w:t xml:space="preserve">and </w:t>
      </w:r>
      <w:r w:rsidR="000F7F66" w:rsidRPr="00D97CC3">
        <w:t xml:space="preserve">the </w:t>
      </w:r>
      <w:r w:rsidR="00925492">
        <w:t>30</w:t>
      </w:r>
      <w:r w:rsidR="002A1D8A">
        <w:t>-</w:t>
      </w:r>
      <w:r w:rsidR="00925492">
        <w:t xml:space="preserve">acre </w:t>
      </w:r>
      <w:r w:rsidR="000F7F66" w:rsidRPr="00D97CC3">
        <w:t>Surface Debris A</w:t>
      </w:r>
      <w:r w:rsidR="00C95BC5" w:rsidRPr="001615AF">
        <w:t>rea</w:t>
      </w:r>
      <w:r w:rsidR="005114EE">
        <w:t xml:space="preserve">, both </w:t>
      </w:r>
      <w:r w:rsidR="0031034A" w:rsidRPr="001615AF">
        <w:t xml:space="preserve">shown on </w:t>
      </w:r>
      <w:bookmarkStart w:id="220" w:name="_Hlk499041436"/>
      <w:r w:rsidR="0031034A" w:rsidRPr="001615AF">
        <w:t>Figure 2-1)</w:t>
      </w:r>
      <w:r w:rsidR="00C95BC5" w:rsidRPr="1D8EF278">
        <w:t xml:space="preserve">, </w:t>
      </w:r>
      <w:bookmarkEnd w:id="220"/>
      <w:r w:rsidR="00C95BC5" w:rsidRPr="000B6658">
        <w:t xml:space="preserve">are owned by </w:t>
      </w:r>
      <w:r w:rsidR="00166762">
        <w:t xml:space="preserve">the </w:t>
      </w:r>
      <w:r w:rsidR="00394E95" w:rsidRPr="000B6658">
        <w:t>Miele Trust</w:t>
      </w:r>
      <w:r w:rsidR="00C95BC5" w:rsidRPr="1D8EF278">
        <w:t>.</w:t>
      </w:r>
      <w:r w:rsidR="001D316C">
        <w:t xml:space="preserve">  </w:t>
      </w:r>
      <w:r w:rsidR="009A183E" w:rsidRPr="000B6658">
        <w:t>A small area at the northern end of the Surface Debris Area, approximately 4,000 square feet but not surveyed,</w:t>
      </w:r>
      <w:r w:rsidR="00774D81">
        <w:t xml:space="preserve"> is owned by a</w:t>
      </w:r>
      <w:r w:rsidR="00D553C9">
        <w:t xml:space="preserve"> private resident of Chatham Township</w:t>
      </w:r>
      <w:r w:rsidR="000F16ED">
        <w:t>. T</w:t>
      </w:r>
      <w:r w:rsidR="003C57E4" w:rsidRPr="000B6658">
        <w:t xml:space="preserve">his </w:t>
      </w:r>
      <w:r w:rsidR="00102504">
        <w:t>small</w:t>
      </w:r>
      <w:r w:rsidR="00102504" w:rsidRPr="000B6658">
        <w:t xml:space="preserve"> </w:t>
      </w:r>
      <w:r w:rsidR="003C57E4" w:rsidRPr="000B6658">
        <w:t>area will be included in the selected soil remedial alternative</w:t>
      </w:r>
      <w:r w:rsidR="009A183E" w:rsidRPr="1D8EF278">
        <w:t xml:space="preserve">. </w:t>
      </w:r>
      <w:r w:rsidR="00102504">
        <w:t xml:space="preserve">Five </w:t>
      </w:r>
      <w:r w:rsidR="00D553C9">
        <w:t>acres of the landfill</w:t>
      </w:r>
      <w:r w:rsidR="00102504">
        <w:t xml:space="preserve"> are on GVFD property.</w:t>
      </w:r>
      <w:r w:rsidR="00A37231">
        <w:t xml:space="preserve">  The GVFD property also includes a</w:t>
      </w:r>
      <w:r w:rsidR="00D553C9">
        <w:t xml:space="preserve"> Baseball Field and Shooting Range</w:t>
      </w:r>
      <w:r w:rsidR="00A37231">
        <w:t>.</w:t>
      </w:r>
      <w:r w:rsidR="00D553C9">
        <w:t xml:space="preserve"> </w:t>
      </w:r>
      <w:r w:rsidR="00A37231">
        <w:t xml:space="preserve">USEPA </w:t>
      </w:r>
      <w:r w:rsidR="009A768E">
        <w:t>included</w:t>
      </w:r>
      <w:r w:rsidR="00A37231">
        <w:t xml:space="preserve"> the Baseball Field and Shooting Range as part of the Site </w:t>
      </w:r>
      <w:r w:rsidR="00FA41A8" w:rsidRPr="000B6658">
        <w:t xml:space="preserve">for purposes of the </w:t>
      </w:r>
      <w:r w:rsidR="00B706DA">
        <w:t>Remedial Investigation (</w:t>
      </w:r>
      <w:r w:rsidR="00FA41A8" w:rsidRPr="000B6658">
        <w:t>RI</w:t>
      </w:r>
      <w:r w:rsidR="00B706DA">
        <w:t>)</w:t>
      </w:r>
      <w:r w:rsidR="0017160D">
        <w:t xml:space="preserve"> and </w:t>
      </w:r>
      <w:r w:rsidR="00FA41A8" w:rsidRPr="000B6658">
        <w:t>FS</w:t>
      </w:r>
      <w:r w:rsidR="00D553C9">
        <w:t xml:space="preserve">, however </w:t>
      </w:r>
      <w:r w:rsidR="00B73BAF">
        <w:t>during the RI both areas were found to be outside the landfill boundary and are not impacted by the waste material</w:t>
      </w:r>
      <w:r w:rsidR="009A2066">
        <w:t>s</w:t>
      </w:r>
      <w:r w:rsidR="00D553C9">
        <w:t>.</w:t>
      </w:r>
      <w:r w:rsidR="003F247F" w:rsidRPr="000B6658">
        <w:t xml:space="preserve">  </w:t>
      </w:r>
      <w:r w:rsidR="000F7F66" w:rsidRPr="000B6658">
        <w:t xml:space="preserve">The remainder of the landfill </w:t>
      </w:r>
      <w:r w:rsidR="004C1484" w:rsidRPr="000B6658">
        <w:t xml:space="preserve">(approximately 35 acres) </w:t>
      </w:r>
      <w:r w:rsidR="000F7F66" w:rsidRPr="000B6658">
        <w:t xml:space="preserve">is owned by the United States </w:t>
      </w:r>
      <w:ins w:id="221" w:author="Childe, Kimberly Hummel" w:date="2018-08-20T14:19:00Z">
        <w:r w:rsidR="00114584">
          <w:t xml:space="preserve">and managed by the </w:t>
        </w:r>
      </w:ins>
      <w:r w:rsidR="000F7F66" w:rsidRPr="000B6658">
        <w:t xml:space="preserve">Fish and Wildlife Service (USFWS).  </w:t>
      </w:r>
    </w:p>
    <w:p w14:paraId="4F2EB97F" w14:textId="2CA0101B" w:rsidR="00C95BC5" w:rsidRPr="00667AEF" w:rsidRDefault="00A42859" w:rsidP="00A62A70">
      <w:pPr>
        <w:pStyle w:val="Heading2"/>
      </w:pPr>
      <w:bookmarkStart w:id="222" w:name="_Toc457290429"/>
      <w:bookmarkStart w:id="223" w:name="_Toc500867665"/>
      <w:bookmarkStart w:id="224" w:name="_Toc510512021"/>
      <w:bookmarkStart w:id="225" w:name="_Toc510512350"/>
      <w:bookmarkStart w:id="226" w:name="_Toc510512476"/>
      <w:bookmarkStart w:id="227" w:name="_Toc510530416"/>
      <w:bookmarkStart w:id="228" w:name="_Toc510513610"/>
      <w:bookmarkStart w:id="229" w:name="_Toc510532834"/>
      <w:bookmarkStart w:id="230" w:name="_Toc513645503"/>
      <w:bookmarkStart w:id="231" w:name="_Toc514243665"/>
      <w:r w:rsidRPr="00667AEF">
        <w:t>2.4</w:t>
      </w:r>
      <w:r w:rsidRPr="00667AEF">
        <w:tab/>
      </w:r>
      <w:r w:rsidR="00C95BC5" w:rsidRPr="00667AEF">
        <w:t>Site History</w:t>
      </w:r>
      <w:bookmarkEnd w:id="222"/>
      <w:bookmarkEnd w:id="223"/>
      <w:bookmarkEnd w:id="224"/>
      <w:bookmarkEnd w:id="225"/>
      <w:bookmarkEnd w:id="226"/>
      <w:bookmarkEnd w:id="227"/>
      <w:bookmarkEnd w:id="228"/>
      <w:bookmarkEnd w:id="229"/>
      <w:bookmarkEnd w:id="230"/>
      <w:bookmarkEnd w:id="231"/>
    </w:p>
    <w:p w14:paraId="4E8F2AD5" w14:textId="1E56E299" w:rsidR="00C95BC5" w:rsidRPr="000B6658" w:rsidRDefault="00C95BC5" w:rsidP="00774222">
      <w:pPr>
        <w:pStyle w:val="BodyText"/>
      </w:pPr>
      <w:r w:rsidRPr="000B6658">
        <w:t>The Rolling Knolls Landfill</w:t>
      </w:r>
      <w:r w:rsidR="00A1787F" w:rsidRPr="1D8EF278">
        <w:t xml:space="preserve"> </w:t>
      </w:r>
      <w:r w:rsidRPr="000B6658">
        <w:t>reportedly operat</w:t>
      </w:r>
      <w:r w:rsidR="00A1787F" w:rsidRPr="00D97CC3">
        <w:t>ed</w:t>
      </w:r>
      <w:r w:rsidRPr="001615AF">
        <w:t xml:space="preserve"> from the 1930s until the late 1960s. </w:t>
      </w:r>
      <w:r w:rsidR="00A651FF" w:rsidRPr="1D8EF278">
        <w:t xml:space="preserve"> </w:t>
      </w:r>
      <w:r w:rsidR="00A651FF" w:rsidRPr="00BE37E8">
        <w:rPr>
          <w:lang w:val="en-US"/>
        </w:rPr>
        <w:t xml:space="preserve">The landfill was closed in December 1968.  </w:t>
      </w:r>
      <w:r w:rsidRPr="000B6658">
        <w:t xml:space="preserve">Wastes that were disposed of at the landfill during </w:t>
      </w:r>
      <w:r w:rsidRPr="000B6658">
        <w:lastRenderedPageBreak/>
        <w:t xml:space="preserve">its operation included primarily municipal solid waste </w:t>
      </w:r>
      <w:r w:rsidR="00A651FF" w:rsidRPr="000B6658">
        <w:rPr>
          <w:lang w:val="en-US"/>
        </w:rPr>
        <w:t xml:space="preserve">as well as </w:t>
      </w:r>
      <w:r w:rsidR="009E3067" w:rsidRPr="000B6658">
        <w:rPr>
          <w:lang w:val="en-US"/>
        </w:rPr>
        <w:t>a limited amount of industrial wastes and</w:t>
      </w:r>
      <w:r w:rsidR="00A651FF" w:rsidRPr="000B6658">
        <w:rPr>
          <w:lang w:val="en-US"/>
        </w:rPr>
        <w:t xml:space="preserve"> construction and demolition debris</w:t>
      </w:r>
      <w:r w:rsidR="00A651FF" w:rsidRPr="1D8EF278">
        <w:t xml:space="preserve"> </w:t>
      </w:r>
      <w:r w:rsidRPr="000B6658">
        <w:t>generated by the surrounding municipalities</w:t>
      </w:r>
      <w:r w:rsidR="00A651FF" w:rsidRPr="1D8EF278">
        <w:t xml:space="preserve"> (</w:t>
      </w:r>
      <w:r w:rsidR="00A651FF" w:rsidRPr="000B6658">
        <w:rPr>
          <w:lang w:val="en-US"/>
        </w:rPr>
        <w:t>including: Summit, South Orange, Madison, Harding, Chatham Township, Chatham Borough, Berkeley Heights, Warren, Morristown, Millburn, Florham Park, Long Hill, New Providence, Maplewood</w:t>
      </w:r>
      <w:r w:rsidR="00D53551" w:rsidRPr="000B6658">
        <w:rPr>
          <w:lang w:val="en-US"/>
        </w:rPr>
        <w:t>,</w:t>
      </w:r>
      <w:r w:rsidR="00A651FF" w:rsidRPr="000B6658">
        <w:rPr>
          <w:lang w:val="en-US"/>
        </w:rPr>
        <w:t xml:space="preserve"> and the County of Morris)</w:t>
      </w:r>
      <w:r w:rsidRPr="1D8EF278">
        <w:t>.</w:t>
      </w:r>
      <w:r w:rsidR="00A651FF" w:rsidRPr="1D8EF278">
        <w:t xml:space="preserve"> </w:t>
      </w:r>
      <w:r w:rsidRPr="1D8EF278">
        <w:t xml:space="preserve"> </w:t>
      </w:r>
      <w:r w:rsidR="002C43AD" w:rsidRPr="000B6658">
        <w:t>R</w:t>
      </w:r>
      <w:r w:rsidRPr="000B6658">
        <w:t>egulations imposed by the Chatham Township Board of Health (CTBH) during and after the operation of the landfill included requirements for weekly inspections, the application of minimal daily cover (i.e.</w:t>
      </w:r>
      <w:r w:rsidR="004532F3" w:rsidRPr="1D8EF278">
        <w:t>,</w:t>
      </w:r>
      <w:r w:rsidRPr="000B6658">
        <w:t xml:space="preserve"> “swamp muck”), rodent and mosquito control, and drainage of stagnant surface water (Arcadis, 2012).</w:t>
      </w:r>
      <w:r w:rsidR="00A651FF" w:rsidRPr="1D8EF278">
        <w:t xml:space="preserve"> </w:t>
      </w:r>
      <w:r w:rsidRPr="000B6658">
        <w:t xml:space="preserve"> CTBH records also referenced the application of herbicides, oil (as a dust control measure), chemical sprays (for rodent control), the disposal of dead animals, and for a period of time, disposal of septic wastes (Arcadis, 2012).  </w:t>
      </w:r>
    </w:p>
    <w:p w14:paraId="6B89EB6F" w14:textId="03D8FBA1" w:rsidR="00394E95" w:rsidRPr="00667AEF" w:rsidRDefault="00394E95" w:rsidP="00774222">
      <w:pPr>
        <w:pStyle w:val="BodyText"/>
      </w:pPr>
      <w:bookmarkStart w:id="232" w:name="_Hlk502136118"/>
      <w:r w:rsidRPr="000B6658">
        <w:t xml:space="preserve">In 1964, the United States acquired 300 acres of land from the North American Wildlife Federation.  A portion of that land was subject to an </w:t>
      </w:r>
      <w:ins w:id="233" w:author="Childe, Kimberly Hummel" w:date="2018-08-20T14:28:00Z">
        <w:r w:rsidR="00BE6E76">
          <w:t xml:space="preserve">existing </w:t>
        </w:r>
      </w:ins>
      <w:r w:rsidRPr="000B6658">
        <w:t xml:space="preserve">easement </w:t>
      </w:r>
      <w:ins w:id="234" w:author="Childe, Kimberly Hummel" w:date="2018-08-20T14:28:00Z">
        <w:r w:rsidR="00BE6E76">
          <w:t xml:space="preserve">that </w:t>
        </w:r>
      </w:ins>
      <w:ins w:id="235" w:author="Childe, Kimberly Hummel" w:date="2018-08-20T14:26:00Z">
        <w:r w:rsidR="00BE6E76">
          <w:t>allow</w:t>
        </w:r>
      </w:ins>
      <w:ins w:id="236" w:author="Childe, Kimberly Hummel" w:date="2018-08-20T14:28:00Z">
        <w:r w:rsidR="00BE6E76">
          <w:t>ed</w:t>
        </w:r>
      </w:ins>
      <w:del w:id="237" w:author="Childe, Kimberly Hummel" w:date="2018-08-20T14:26:00Z">
        <w:r w:rsidRPr="000B6658" w:rsidDel="00BE6E76">
          <w:delText>pursuant to which the United States permitted</w:delText>
        </w:r>
      </w:del>
      <w:r w:rsidRPr="000B6658">
        <w:t xml:space="preserve"> the Miele Trust to conduct sanitary landfill</w:t>
      </w:r>
      <w:del w:id="238" w:author="Childe, Kimberly Hummel" w:date="2018-08-20T14:28:00Z">
        <w:r w:rsidRPr="000B6658" w:rsidDel="00BE6E76">
          <w:delText>ing</w:delText>
        </w:r>
      </w:del>
      <w:r w:rsidRPr="000B6658">
        <w:t xml:space="preserve"> operations on the acquired property </w:t>
      </w:r>
      <w:ins w:id="239" w:author="Childe, Kimberly Hummel" w:date="2018-08-20T14:28:00Z">
        <w:r w:rsidR="00BE6E76">
          <w:t>until</w:t>
        </w:r>
      </w:ins>
      <w:del w:id="240" w:author="Childe, Kimberly Hummel" w:date="2018-08-20T14:28:00Z">
        <w:r w:rsidRPr="000B6658" w:rsidDel="00BE6E76">
          <w:delText>through</w:delText>
        </w:r>
      </w:del>
      <w:r w:rsidRPr="000B6658">
        <w:t xml:space="preserve"> December 31, 1968</w:t>
      </w:r>
      <w:ins w:id="241" w:author="Childe, Kimberly Hummel" w:date="2018-08-20T14:27:00Z">
        <w:r w:rsidR="00BE6E76">
          <w:t xml:space="preserve"> in accordance with a Chatham Township ordinance regulating such use</w:t>
        </w:r>
      </w:ins>
      <w:r w:rsidRPr="000B6658">
        <w:t xml:space="preserve">.  </w:t>
      </w:r>
      <w:commentRangeStart w:id="242"/>
      <w:del w:id="243" w:author="Childe, Kimberly Hummel" w:date="2018-08-20T14:32:00Z">
        <w:r w:rsidR="00EE138C" w:rsidDel="00BE6E76">
          <w:delText>According to the RI</w:delText>
        </w:r>
        <w:r w:rsidR="0056670D" w:rsidDel="00BE6E76">
          <w:delText xml:space="preserve"> (Geosyntec 2018)</w:delText>
        </w:r>
        <w:r w:rsidR="00EE138C" w:rsidDel="00BE6E76">
          <w:delText>, l</w:delText>
        </w:r>
        <w:r w:rsidRPr="000B6658" w:rsidDel="00BE6E76">
          <w:delText xml:space="preserve">andfilling operations </w:delText>
        </w:r>
        <w:r w:rsidR="00EE138C" w:rsidDel="00BE6E76">
          <w:delText>were</w:delText>
        </w:r>
        <w:r w:rsidRPr="000B6658" w:rsidDel="00BE6E76">
          <w:delText xml:space="preserve"> conducted on approximately 35 acres of this property, which became part of the GSNWR.  </w:delText>
        </w:r>
        <w:r w:rsidR="00CE6F4D" w:rsidRPr="000B6658" w:rsidDel="00BE6E76">
          <w:delText>In 1969, Chatham Township contacted the United States about its plans to comply with Chatham Township ordinances regarding closure of the landfill</w:delText>
        </w:r>
        <w:r w:rsidR="0088086D" w:rsidDel="00BE6E76">
          <w:delText xml:space="preserve"> (Chatham Township, 1969)</w:delText>
        </w:r>
        <w:r w:rsidR="00CE6F4D" w:rsidRPr="000B6658" w:rsidDel="00BE6E76">
          <w:delText>.  The United States responded that “Mr. Miele” and not the United States was responsible for closure and that the United States would contact Mr. Miele and report back to Chatham</w:delText>
        </w:r>
        <w:r w:rsidR="0088086D" w:rsidRPr="0088086D" w:rsidDel="00BE6E76">
          <w:delText xml:space="preserve"> </w:delText>
        </w:r>
        <w:r w:rsidR="0088086D" w:rsidDel="00BE6E76">
          <w:delText>(United States Department of the Interior, 1969)</w:delText>
        </w:r>
        <w:r w:rsidR="00CE6F4D" w:rsidRPr="000B6658" w:rsidDel="00BE6E76">
          <w:delText>.  There is no evidence in the record that this ever happened.</w:delText>
        </w:r>
      </w:del>
      <w:commentRangeEnd w:id="242"/>
      <w:r w:rsidR="00F00716">
        <w:rPr>
          <w:rStyle w:val="CommentReference"/>
          <w:rFonts w:eastAsia="Times New Roman"/>
          <w:lang w:val="en-US"/>
        </w:rPr>
        <w:commentReference w:id="242"/>
      </w:r>
      <w:del w:id="244" w:author="Childe, Kimberly Hummel" w:date="2018-08-20T14:32:00Z">
        <w:r w:rsidR="00CE6F4D" w:rsidRPr="000B6658" w:rsidDel="00BE6E76">
          <w:delText xml:space="preserve">  </w:delText>
        </w:r>
      </w:del>
      <w:ins w:id="245" w:author="Childe, Kimberly Hummel" w:date="2018-08-20T14:37:00Z">
        <w:r w:rsidR="00CB61C9">
          <w:t xml:space="preserve"> The landfill closed on December 31, 1968 when its license to operate was not reissued. </w:t>
        </w:r>
      </w:ins>
      <w:r w:rsidRPr="000B6658">
        <w:t xml:space="preserve">A fire occurred at the Site in 1974, and due to accessibility issues in responding to the fire, the Trust was permitted </w:t>
      </w:r>
      <w:ins w:id="246" w:author="Childe, Kimberly Hummel" w:date="2018-08-20T14:38:00Z">
        <w:r w:rsidR="00CB61C9">
          <w:t xml:space="preserve">[by whom?] </w:t>
        </w:r>
      </w:ins>
      <w:r w:rsidRPr="000B6658">
        <w:t xml:space="preserve">to construct fire roads at the Site, which it did from 1979 to 1982.  </w:t>
      </w:r>
      <w:commentRangeStart w:id="247"/>
      <w:del w:id="248" w:author="Childe, Kimberly Hummel" w:date="2018-08-20T14:39:00Z">
        <w:r w:rsidRPr="000B6658" w:rsidDel="00CB61C9">
          <w:delText>In January of 1975, Chatham Township again contacted the United States</w:delText>
        </w:r>
        <w:r w:rsidR="00F45B1C" w:rsidDel="00CB61C9">
          <w:delText xml:space="preserve"> (</w:delText>
        </w:r>
        <w:r w:rsidR="00020128" w:rsidRPr="00020128" w:rsidDel="00CB61C9">
          <w:delText>Letter from the Town of Chatham to Mr. Richard E. Griffith, Regional Director, Fish and Wildlife Service (January 14, 1975</w:delText>
        </w:r>
        <w:r w:rsidR="00015892" w:rsidDel="00CB61C9">
          <w:delText>;</w:delText>
        </w:r>
        <w:r w:rsidR="00076961" w:rsidDel="00CB61C9">
          <w:delText xml:space="preserve"> Chatham, 1975)</w:delText>
        </w:r>
        <w:r w:rsidRPr="000B6658" w:rsidDel="00CB61C9">
          <w:delText xml:space="preserve">.  Chatham noted that the portion of the landfill that the United States owned was never properly covered and requested the United States’ plans for final cover and other actions to avoid future fires.  In response, the United States acknowledged that the portion of the landfill on its property was never properly closed but advised Chatham that it had no plans to cover the landfill, that covering it might cause more damage than leaving it alone, and with respect to the possible leaching of pollutants from the landfilled waste, “nature should now be allowed to take its course.”  </w:delText>
        </w:r>
      </w:del>
      <w:commentRangeEnd w:id="247"/>
      <w:r w:rsidR="00F00716">
        <w:rPr>
          <w:rStyle w:val="CommentReference"/>
          <w:rFonts w:eastAsia="Times New Roman"/>
          <w:lang w:val="en-US"/>
        </w:rPr>
        <w:commentReference w:id="247"/>
      </w:r>
      <w:r w:rsidRPr="000B6658">
        <w:t xml:space="preserve">The fire roads that the Trust constructed consist of imported </w:t>
      </w:r>
      <w:r w:rsidRPr="000B6658">
        <w:lastRenderedPageBreak/>
        <w:t xml:space="preserve">material, including construction and demolition debris, and are approximately 4 feet higher than the surrounding landfill surface (Arcadis, 2012).  </w:t>
      </w:r>
    </w:p>
    <w:p w14:paraId="7E191695" w14:textId="778ACE78" w:rsidR="00C95BC5" w:rsidRPr="00667AEF" w:rsidRDefault="00A42859" w:rsidP="00A62A70">
      <w:pPr>
        <w:pStyle w:val="Heading2"/>
      </w:pPr>
      <w:bookmarkStart w:id="249" w:name="_Toc500867666"/>
      <w:bookmarkStart w:id="250" w:name="_Toc510512022"/>
      <w:bookmarkStart w:id="251" w:name="_Toc510512351"/>
      <w:bookmarkStart w:id="252" w:name="_Toc510512477"/>
      <w:bookmarkStart w:id="253" w:name="_Toc510530417"/>
      <w:bookmarkStart w:id="254" w:name="_Toc510513611"/>
      <w:bookmarkStart w:id="255" w:name="_Toc510532835"/>
      <w:bookmarkStart w:id="256" w:name="_Toc513645504"/>
      <w:bookmarkStart w:id="257" w:name="_Toc514243666"/>
      <w:bookmarkEnd w:id="232"/>
      <w:r w:rsidRPr="00667AEF">
        <w:t>2.5</w:t>
      </w:r>
      <w:r w:rsidRPr="00667AEF">
        <w:tab/>
      </w:r>
      <w:r w:rsidR="00C95BC5" w:rsidRPr="00667AEF">
        <w:t>Previous Investigations</w:t>
      </w:r>
      <w:bookmarkEnd w:id="249"/>
      <w:bookmarkEnd w:id="250"/>
      <w:bookmarkEnd w:id="251"/>
      <w:bookmarkEnd w:id="252"/>
      <w:bookmarkEnd w:id="253"/>
      <w:bookmarkEnd w:id="254"/>
      <w:bookmarkEnd w:id="255"/>
      <w:bookmarkEnd w:id="256"/>
      <w:bookmarkEnd w:id="257"/>
    </w:p>
    <w:p w14:paraId="3163966E" w14:textId="468FE163" w:rsidR="00C95BC5" w:rsidRPr="00667AEF" w:rsidRDefault="00C95BC5" w:rsidP="00263335">
      <w:pPr>
        <w:tabs>
          <w:tab w:val="clear" w:pos="950"/>
        </w:tabs>
        <w:spacing w:before="240" w:after="240"/>
      </w:pPr>
      <w:r w:rsidRPr="00667AEF">
        <w:t xml:space="preserve">Contractors to USEPA conducted several investigations at the Site between 1985 and 2003.  The work included collection and analysis of </w:t>
      </w:r>
      <w:r w:rsidR="003816B1" w:rsidRPr="00667AEF">
        <w:t>soil, sediment, surface water</w:t>
      </w:r>
      <w:r w:rsidR="00FA02FA">
        <w:t>,</w:t>
      </w:r>
      <w:r w:rsidR="003816B1" w:rsidRPr="00667AEF">
        <w:t xml:space="preserve"> and fish tissue samples.  In addition, these investigations included</w:t>
      </w:r>
      <w:r w:rsidR="006A4A20" w:rsidRPr="00667AEF">
        <w:t xml:space="preserve"> installation and sampling of seven monitoring wells.  Six of t</w:t>
      </w:r>
      <w:r w:rsidR="003816B1" w:rsidRPr="00667AEF">
        <w:t>hese monitoring wells are still in use.</w:t>
      </w:r>
    </w:p>
    <w:p w14:paraId="54AEAF37" w14:textId="41F83635" w:rsidR="003816B1" w:rsidRPr="00667AEF" w:rsidRDefault="003816B1" w:rsidP="00263335">
      <w:pPr>
        <w:tabs>
          <w:tab w:val="clear" w:pos="950"/>
        </w:tabs>
        <w:spacing w:before="240" w:after="240"/>
      </w:pPr>
      <w:r w:rsidRPr="00667AEF">
        <w:t>The results of these investigations were used by USEPA in the initial evaluation of the Site.  However, they have been superseded by the results of the investigations conducted by the Group since the A</w:t>
      </w:r>
      <w:r w:rsidR="00607DD9">
        <w:t xml:space="preserve">greement </w:t>
      </w:r>
      <w:r w:rsidRPr="00667AEF">
        <w:t xml:space="preserve">was executed.  </w:t>
      </w:r>
    </w:p>
    <w:p w14:paraId="20A717DF" w14:textId="53023037" w:rsidR="00C95BC5" w:rsidRPr="00667AEF" w:rsidRDefault="00A42859" w:rsidP="00A62A70">
      <w:pPr>
        <w:pStyle w:val="Heading2"/>
      </w:pPr>
      <w:bookmarkStart w:id="258" w:name="_Toc500867667"/>
      <w:bookmarkStart w:id="259" w:name="_Toc510512023"/>
      <w:bookmarkStart w:id="260" w:name="_Toc510512352"/>
      <w:bookmarkStart w:id="261" w:name="_Toc510512478"/>
      <w:bookmarkStart w:id="262" w:name="_Toc510530418"/>
      <w:bookmarkStart w:id="263" w:name="_Toc510513612"/>
      <w:bookmarkStart w:id="264" w:name="_Toc510532836"/>
      <w:bookmarkStart w:id="265" w:name="_Toc513645505"/>
      <w:bookmarkStart w:id="266" w:name="_Toc514243667"/>
      <w:r w:rsidRPr="00667AEF">
        <w:t>2.6</w:t>
      </w:r>
      <w:r w:rsidRPr="00667AEF">
        <w:tab/>
      </w:r>
      <w:r w:rsidR="00985683" w:rsidRPr="00667AEF">
        <w:t>Implementation of the R</w:t>
      </w:r>
      <w:r w:rsidR="00F73297" w:rsidRPr="00667AEF">
        <w:t xml:space="preserve">emedial </w:t>
      </w:r>
      <w:r w:rsidR="00985683" w:rsidRPr="00667AEF">
        <w:t>I</w:t>
      </w:r>
      <w:r w:rsidR="00F73297" w:rsidRPr="00667AEF">
        <w:t>nvestigation</w:t>
      </w:r>
      <w:bookmarkEnd w:id="258"/>
      <w:bookmarkEnd w:id="259"/>
      <w:bookmarkEnd w:id="260"/>
      <w:bookmarkEnd w:id="261"/>
      <w:bookmarkEnd w:id="262"/>
      <w:bookmarkEnd w:id="263"/>
      <w:bookmarkEnd w:id="264"/>
      <w:bookmarkEnd w:id="265"/>
      <w:bookmarkEnd w:id="266"/>
    </w:p>
    <w:p w14:paraId="432A57D0" w14:textId="15DE1128" w:rsidR="0032795C" w:rsidRPr="000B6658" w:rsidRDefault="0032795C" w:rsidP="00774222">
      <w:pPr>
        <w:pStyle w:val="BodyText"/>
      </w:pPr>
      <w:r w:rsidRPr="000B6658">
        <w:t xml:space="preserve">The </w:t>
      </w:r>
      <w:r w:rsidR="00553DB9">
        <w:t>RI</w:t>
      </w:r>
      <w:r w:rsidRPr="000B6658">
        <w:t xml:space="preserve"> was conducted in two major phases.  The first phase was </w:t>
      </w:r>
      <w:r w:rsidR="00394E95" w:rsidRPr="000B6658">
        <w:t xml:space="preserve">planned and </w:t>
      </w:r>
      <w:r w:rsidRPr="000B6658">
        <w:t>implemented from 200</w:t>
      </w:r>
      <w:r w:rsidR="00394E95" w:rsidRPr="000B6658">
        <w:t>5</w:t>
      </w:r>
      <w:r w:rsidRPr="000B6658">
        <w:t xml:space="preserve"> through 2011, with the general objectives of (1) characterizing the geology and hydrogeology at and in the vicinity of the landfill; (2) characterizing the waste in the landfill including its contents and extent; (3) characterizing COCs in environmental media (soil, sediment, surface water, groundwater, and soil gas) at and in the vicinity of the landfill; and</w:t>
      </w:r>
      <w:r w:rsidR="00742ABD" w:rsidRPr="000B6658">
        <w:t>,</w:t>
      </w:r>
      <w:r w:rsidRPr="000B6658">
        <w:t xml:space="preserve"> (4) providing a basis for risk assessments and for remedy selection.  The results of the first phase of the RI were reported in the </w:t>
      </w:r>
      <w:r w:rsidR="000F7F66" w:rsidRPr="000B6658">
        <w:t>S</w:t>
      </w:r>
      <w:r w:rsidR="002B1A63" w:rsidRPr="000B6658">
        <w:t xml:space="preserve">ite </w:t>
      </w:r>
      <w:r w:rsidR="000F7F66" w:rsidRPr="000B6658">
        <w:t>C</w:t>
      </w:r>
      <w:r w:rsidR="002B1A63" w:rsidRPr="000B6658">
        <w:t xml:space="preserve">haracterization </w:t>
      </w:r>
      <w:r w:rsidR="000F7F66" w:rsidRPr="000B6658">
        <w:t>S</w:t>
      </w:r>
      <w:r w:rsidR="002B1A63" w:rsidRPr="000B6658">
        <w:t xml:space="preserve">ummary </w:t>
      </w:r>
      <w:r w:rsidR="000F7F66" w:rsidRPr="000B6658">
        <w:t>R</w:t>
      </w:r>
      <w:r w:rsidR="002B1A63" w:rsidRPr="000B6658">
        <w:t>eport</w:t>
      </w:r>
      <w:r w:rsidR="000F7F66" w:rsidRPr="000B6658">
        <w:t xml:space="preserve"> (</w:t>
      </w:r>
      <w:r w:rsidR="002B1A63" w:rsidRPr="000B6658">
        <w:t xml:space="preserve">SCSR; </w:t>
      </w:r>
      <w:r w:rsidRPr="000B6658">
        <w:t xml:space="preserve">Arcadis, 2012).  </w:t>
      </w:r>
    </w:p>
    <w:p w14:paraId="47084A2A" w14:textId="672C95A5" w:rsidR="0032795C" w:rsidRPr="000B6658" w:rsidRDefault="0032795C" w:rsidP="00774222">
      <w:pPr>
        <w:pStyle w:val="BodyText"/>
      </w:pPr>
      <w:r w:rsidRPr="000B6658">
        <w:t>After the submittal of the SCSR, USEPA and the Group discussed additional work that might be needed to address data gaps at the Site to complete the RI.  The overall objectives of the additional work were to (1) complete characterization of the nature and extent of COCs associated with the Site; (2) provide additional information to be used in scoping an evaluation of ecological risk; and</w:t>
      </w:r>
      <w:r w:rsidR="00742ABD" w:rsidRPr="000B6658">
        <w:t>,</w:t>
      </w:r>
      <w:r w:rsidRPr="000B6658">
        <w:t xml:space="preserve"> (3) provide additional information to be used in screening remedial alternatives and selecting a remedy for the Site.  The results of the second phase of the RI were reported in the </w:t>
      </w:r>
      <w:r w:rsidR="000F7F66" w:rsidRPr="000B6658">
        <w:t>Data Gaps Tech Memo (</w:t>
      </w:r>
      <w:r w:rsidRPr="000B6658">
        <w:t>Geosyntec, 2016</w:t>
      </w:r>
      <w:r w:rsidR="00262E67" w:rsidRPr="000B6658">
        <w:t>a</w:t>
      </w:r>
      <w:r w:rsidRPr="000B6658">
        <w:t>).</w:t>
      </w:r>
    </w:p>
    <w:p w14:paraId="4BCE44D1" w14:textId="3849A138" w:rsidR="00CF6B11" w:rsidRPr="000B6658" w:rsidRDefault="00262E67" w:rsidP="00774222">
      <w:pPr>
        <w:pStyle w:val="BodyText"/>
      </w:pPr>
      <w:r w:rsidRPr="000B6658">
        <w:t xml:space="preserve">The Group provided a </w:t>
      </w:r>
      <w:r w:rsidR="005619F7">
        <w:t xml:space="preserve">final </w:t>
      </w:r>
      <w:r w:rsidRPr="000B6658">
        <w:t xml:space="preserve"> RI Report (RIR) to USEPA in </w:t>
      </w:r>
      <w:r w:rsidR="00A602D3">
        <w:t>January 2018</w:t>
      </w:r>
      <w:r w:rsidRPr="000B6658">
        <w:t xml:space="preserve"> (Geosyntec, 201</w:t>
      </w:r>
      <w:r w:rsidR="00D97CC3">
        <w:t>8</w:t>
      </w:r>
      <w:r w:rsidRPr="1D8EF278">
        <w:t>)</w:t>
      </w:r>
      <w:r w:rsidR="001C38AF">
        <w:t>, which EPA approved on July 13, 2018</w:t>
      </w:r>
      <w:r w:rsidRPr="1D8EF278">
        <w:t xml:space="preserve">.  </w:t>
      </w:r>
      <w:r w:rsidR="00CF6B11" w:rsidRPr="000B6658">
        <w:t xml:space="preserve">The Group also conducted a supplemental groundwater investigation to evaluate </w:t>
      </w:r>
      <w:r w:rsidR="00757BD9" w:rsidRPr="000B6658">
        <w:t>the efficacy of</w:t>
      </w:r>
      <w:r w:rsidR="00CF6B11" w:rsidRPr="000B6658">
        <w:t xml:space="preserve"> monitored natural attenuation (MNA) as a remedial action to address constituents in groundwater at the Site.  The results of this investigation were provided to USEPA in January 2017 in the Supplemental Groundwater and Baseline Monitored Natural Attenuation Investigation Report </w:t>
      </w:r>
      <w:r w:rsidR="00CF6B11" w:rsidRPr="000B6658">
        <w:lastRenderedPageBreak/>
        <w:t>(Groundwater MNA Report; Geosyntec, 2017</w:t>
      </w:r>
      <w:r w:rsidR="001615AF">
        <w:t>a</w:t>
      </w:r>
      <w:r w:rsidR="00CF6B11" w:rsidRPr="1D8EF278">
        <w:t>).</w:t>
      </w:r>
      <w:r w:rsidR="000D7721" w:rsidRPr="000B6658">
        <w:t xml:space="preserve">  USEPA approved this report in October 2017. </w:t>
      </w:r>
    </w:p>
    <w:p w14:paraId="4B8D412B" w14:textId="3E8231A5" w:rsidR="003B0BAB" w:rsidRPr="000B6658" w:rsidRDefault="00340CB0" w:rsidP="00774222">
      <w:pPr>
        <w:pStyle w:val="BodyText"/>
      </w:pPr>
      <w:r w:rsidRPr="000B6658">
        <w:t>T</w:t>
      </w:r>
      <w:r w:rsidR="0060219E" w:rsidRPr="000B6658">
        <w:t>he Group conducted a reuse assessment to evaluate Site-specific, reuse-related considerations to identify reasonably anticipated future Site uses</w:t>
      </w:r>
      <w:ins w:id="267" w:author="Childe, Kimberly Hummel" w:date="2018-08-20T14:43:00Z">
        <w:r w:rsidR="00CB61C9">
          <w:t xml:space="preserve"> of the privately-owned portion of the Site</w:t>
        </w:r>
      </w:ins>
      <w:r w:rsidR="0060219E" w:rsidRPr="000B6658">
        <w:t>.  The results of this assessment were provided to USEPA in February 2017 in the</w:t>
      </w:r>
      <w:r w:rsidR="003B0BAB" w:rsidRPr="000B6658">
        <w:t xml:space="preserve"> Reuse Assessment </w:t>
      </w:r>
      <w:r w:rsidR="0060219E" w:rsidRPr="000B6658">
        <w:t>Report (TRC, 2017</w:t>
      </w:r>
      <w:r w:rsidR="00394E95" w:rsidRPr="000B6658">
        <w:t>a</w:t>
      </w:r>
      <w:r w:rsidR="0060219E" w:rsidRPr="1D8EF278">
        <w:t>)</w:t>
      </w:r>
      <w:r w:rsidR="00394E95" w:rsidRPr="000B6658">
        <w:t xml:space="preserve"> and supplemented in a Reuse Assessment Addendum provided to USEPA in April 2017 (TRC, 2017b)</w:t>
      </w:r>
      <w:r w:rsidR="003B0BAB" w:rsidRPr="1D8EF278">
        <w:t>.</w:t>
      </w:r>
      <w:r w:rsidR="00A25840" w:rsidRPr="000B6658">
        <w:t xml:space="preserve">  The Reuse Assessment </w:t>
      </w:r>
      <w:r w:rsidR="00615967" w:rsidRPr="000B6658">
        <w:t xml:space="preserve">Addendum </w:t>
      </w:r>
      <w:r w:rsidR="00A25840" w:rsidRPr="000B6658">
        <w:t>concluded that the potential reuse of the Site is severely limited by (1) the presence of extensive and state- and federally-regulated areas that limit development; (2) the environmentally sensitive nature of the surrounding area; (3) state, county, and local planning documents that discourage development in environmentally-sensitive areas away from established centers and focus on protection of the GSNWR; (4) the lack of available infrastructure and associated Site accessibility issues; and</w:t>
      </w:r>
      <w:r w:rsidR="00742ABD" w:rsidRPr="1D8EF278">
        <w:t>,</w:t>
      </w:r>
      <w:r w:rsidR="00A25840" w:rsidRPr="000B6658">
        <w:t xml:space="preserve"> (5) the presence of buried waste which complicates construction and makes it costlier.  </w:t>
      </w:r>
    </w:p>
    <w:p w14:paraId="126C4067" w14:textId="6B49D897" w:rsidR="00262E67" w:rsidRPr="000B6658" w:rsidRDefault="00262E67" w:rsidP="00774222">
      <w:pPr>
        <w:pStyle w:val="BodyText"/>
      </w:pPr>
      <w:r w:rsidRPr="000B6658">
        <w:t xml:space="preserve">The following summary of the RI results is based on </w:t>
      </w:r>
      <w:r w:rsidR="00CF6B11" w:rsidRPr="000B6658">
        <w:t xml:space="preserve">information in </w:t>
      </w:r>
      <w:r w:rsidRPr="000B6658">
        <w:t xml:space="preserve">the </w:t>
      </w:r>
      <w:r w:rsidR="00A31D7A">
        <w:t>final</w:t>
      </w:r>
      <w:r w:rsidRPr="000B6658">
        <w:t xml:space="preserve"> RIR</w:t>
      </w:r>
      <w:r w:rsidR="00CF6B11" w:rsidRPr="000B6658">
        <w:t xml:space="preserve"> and in the Groundwater MNA Report</w:t>
      </w:r>
      <w:r w:rsidRPr="000B6658">
        <w:t xml:space="preserve">. </w:t>
      </w:r>
    </w:p>
    <w:p w14:paraId="0759FC0E" w14:textId="7289FA7D" w:rsidR="00985683" w:rsidRPr="00667AEF" w:rsidRDefault="00A84D7B" w:rsidP="00A62A70">
      <w:pPr>
        <w:pStyle w:val="Heading2"/>
      </w:pPr>
      <w:bookmarkStart w:id="268" w:name="_Toc500867668"/>
      <w:bookmarkStart w:id="269" w:name="_Toc510512024"/>
      <w:bookmarkStart w:id="270" w:name="_Toc510512353"/>
      <w:bookmarkStart w:id="271" w:name="_Toc510512479"/>
      <w:bookmarkStart w:id="272" w:name="_Toc510530419"/>
      <w:bookmarkStart w:id="273" w:name="_Toc510513613"/>
      <w:bookmarkStart w:id="274" w:name="_Toc510532837"/>
      <w:bookmarkStart w:id="275" w:name="_Toc513645506"/>
      <w:bookmarkStart w:id="276" w:name="_Toc514243668"/>
      <w:r w:rsidRPr="00667AEF">
        <w:t>2.7</w:t>
      </w:r>
      <w:r w:rsidRPr="00667AEF">
        <w:tab/>
      </w:r>
      <w:r w:rsidR="00985683" w:rsidRPr="00667AEF">
        <w:t>RI Results</w:t>
      </w:r>
      <w:bookmarkEnd w:id="268"/>
      <w:bookmarkEnd w:id="269"/>
      <w:bookmarkEnd w:id="270"/>
      <w:bookmarkEnd w:id="271"/>
      <w:bookmarkEnd w:id="272"/>
      <w:bookmarkEnd w:id="273"/>
      <w:bookmarkEnd w:id="274"/>
      <w:bookmarkEnd w:id="275"/>
      <w:bookmarkEnd w:id="276"/>
    </w:p>
    <w:p w14:paraId="293656F4" w14:textId="0E95913F" w:rsidR="008E3BCD" w:rsidRDefault="00A84D7B" w:rsidP="00A13B28">
      <w:pPr>
        <w:pStyle w:val="Heading30"/>
        <w:rPr>
          <w:ins w:id="277" w:author="Childe, Kimberly Hummel" w:date="2018-08-20T14:55:00Z"/>
        </w:rPr>
      </w:pPr>
      <w:bookmarkStart w:id="278" w:name="_Toc500867669"/>
      <w:bookmarkStart w:id="279" w:name="_Toc510512025"/>
      <w:bookmarkStart w:id="280" w:name="_Toc510512354"/>
      <w:bookmarkStart w:id="281" w:name="_Toc510512480"/>
      <w:bookmarkStart w:id="282" w:name="_Toc510530420"/>
      <w:bookmarkStart w:id="283" w:name="_Toc510513614"/>
      <w:bookmarkStart w:id="284" w:name="_Toc510532838"/>
      <w:bookmarkStart w:id="285" w:name="_Toc513645507"/>
      <w:bookmarkStart w:id="286" w:name="_Toc514243669"/>
      <w:r w:rsidRPr="00667AEF">
        <w:t>2.7.1</w:t>
      </w:r>
      <w:r w:rsidRPr="00667AEF">
        <w:tab/>
      </w:r>
      <w:commentRangeStart w:id="287"/>
      <w:ins w:id="288" w:author="Childe, Kimberly Hummel" w:date="2018-08-20T14:44:00Z">
        <w:r w:rsidR="008E3BCD">
          <w:t>Landfill</w:t>
        </w:r>
      </w:ins>
      <w:commentRangeEnd w:id="287"/>
      <w:r w:rsidR="00F00716">
        <w:rPr>
          <w:rStyle w:val="CommentReference"/>
          <w:rFonts w:ascii="Times New Roman" w:hAnsi="Times New Roman"/>
        </w:rPr>
        <w:commentReference w:id="287"/>
      </w:r>
    </w:p>
    <w:p w14:paraId="1AF1E9F1" w14:textId="4B5EA7FE" w:rsidR="008E3BCD" w:rsidRPr="00216C7F" w:rsidRDefault="00BE4020" w:rsidP="00BE4020">
      <w:pPr>
        <w:rPr>
          <w:ins w:id="289" w:author="Childe, Kimberly Hummel" w:date="2018-08-20T14:44:00Z"/>
        </w:rPr>
      </w:pPr>
      <w:ins w:id="290" w:author="Childe, Kimberly Hummel" w:date="2018-08-20T14:56:00Z">
        <w:r>
          <w:t>The nature and extent of the material landfilled at the Site was characterized through the excavation of 57 test pits. Waste and/or debris was observed in 35 of the 57 test pits at variable thickness up to 18 feet below ground surface</w:t>
        </w:r>
      </w:ins>
      <w:ins w:id="291" w:author="Childe, Kimberly Hummel" w:date="2018-08-20T15:45:00Z">
        <w:r w:rsidR="00673C67">
          <w:t xml:space="preserve"> (bgs)</w:t>
        </w:r>
      </w:ins>
      <w:ins w:id="292" w:author="Childe, Kimberly Hummel" w:date="2018-08-20T15:41:00Z">
        <w:r w:rsidR="00436711">
          <w:t xml:space="preserve"> (</w:t>
        </w:r>
        <w:commentRangeStart w:id="293"/>
        <w:r w:rsidR="00436711">
          <w:t>F</w:t>
        </w:r>
      </w:ins>
      <w:ins w:id="294" w:author="Childe, Kimberly Hummel" w:date="2018-08-20T15:42:00Z">
        <w:r w:rsidR="00436711">
          <w:t>igure 2-2</w:t>
        </w:r>
      </w:ins>
      <w:commentRangeEnd w:id="293"/>
      <w:r w:rsidR="00F00716">
        <w:rPr>
          <w:rStyle w:val="CommentReference"/>
        </w:rPr>
        <w:commentReference w:id="293"/>
      </w:r>
      <w:ins w:id="295" w:author="Childe, Kimberly Hummel" w:date="2018-08-20T15:42:00Z">
        <w:r w:rsidR="00436711">
          <w:t>)</w:t>
        </w:r>
      </w:ins>
      <w:ins w:id="296" w:author="Childe, Kimberly Hummel" w:date="2018-08-20T14:56:00Z">
        <w:r>
          <w:t xml:space="preserve">. </w:t>
        </w:r>
      </w:ins>
      <w:ins w:id="297" w:author="Childe, Kimberly Hummel" w:date="2018-08-20T15:21:00Z">
        <w:r w:rsidR="00216C7F">
          <w:t>Based on these test pits, the areal extent of the landfill is estimated to be 140 acres. At 18 locations, material other than household waste w</w:t>
        </w:r>
      </w:ins>
      <w:ins w:id="298" w:author="Childe, Kimberly Hummel" w:date="2018-08-20T19:15:00Z">
        <w:r w:rsidR="008352EA">
          <w:t>as</w:t>
        </w:r>
      </w:ins>
      <w:ins w:id="299" w:author="Childe, Kimberly Hummel" w:date="2018-08-20T15:21:00Z">
        <w:r w:rsidR="00216C7F">
          <w:t xml:space="preserve"> observed</w:t>
        </w:r>
      </w:ins>
      <w:ins w:id="300" w:author="Childe, Kimberly Hummel" w:date="2018-08-20T15:27:00Z">
        <w:r w:rsidR="00216C7F">
          <w:t xml:space="preserve"> (</w:t>
        </w:r>
        <w:r w:rsidR="00216C7F">
          <w:rPr>
            <w:i/>
          </w:rPr>
          <w:t>e.g.,</w:t>
        </w:r>
        <w:r w:rsidR="00216C7F">
          <w:t xml:space="preserve"> drums, buckets containing tar/resin-like substance, metal debris</w:t>
        </w:r>
      </w:ins>
      <w:ins w:id="301" w:author="Childe, Kimberly Hummel" w:date="2018-08-20T15:28:00Z">
        <w:r w:rsidR="00216C7F">
          <w:t>, 3-gallon amber bottles, syringes, car battery casings).</w:t>
        </w:r>
      </w:ins>
      <w:ins w:id="302" w:author="Childe, Kimberly Hummel" w:date="2018-08-20T15:30:00Z">
        <w:r w:rsidR="00216C7F">
          <w:t xml:space="preserve"> Potential industrial waste was observed in three test pits.</w:t>
        </w:r>
      </w:ins>
      <w:ins w:id="303" w:author="Childe, Kimberly Hummel" w:date="2018-08-20T15:32:00Z">
        <w:r w:rsidR="00D00A70">
          <w:t xml:space="preserve"> </w:t>
        </w:r>
      </w:ins>
      <w:ins w:id="304" w:author="Childe, Kimberly Hummel" w:date="2018-08-20T15:33:00Z">
        <w:r w:rsidR="00D00A70">
          <w:t xml:space="preserve">Various </w:t>
        </w:r>
      </w:ins>
      <w:ins w:id="305" w:author="Childe, Kimberly Hummel" w:date="2018-08-20T15:34:00Z">
        <w:r w:rsidR="00D00A70">
          <w:t xml:space="preserve">volatile organic compounds (VOCs), </w:t>
        </w:r>
        <w:r w:rsidR="00D00A70" w:rsidRPr="00667AEF">
          <w:t>semi-volatile organic compounds (SVOCs</w:t>
        </w:r>
        <w:r w:rsidR="00D00A70" w:rsidRPr="1D8EF278">
          <w:t>)</w:t>
        </w:r>
        <w:r w:rsidR="00D00A70" w:rsidRPr="00667AEF">
          <w:t xml:space="preserve">, </w:t>
        </w:r>
      </w:ins>
      <w:ins w:id="306" w:author="Childe, Kimberly Hummel" w:date="2018-08-20T15:45:00Z">
        <w:r w:rsidR="00673C67">
          <w:t>polychlorinated biphenyls (</w:t>
        </w:r>
      </w:ins>
      <w:ins w:id="307" w:author="Childe, Kimberly Hummel" w:date="2018-08-20T15:34:00Z">
        <w:r w:rsidR="00D00A70" w:rsidRPr="00667AEF">
          <w:t>PCBs</w:t>
        </w:r>
      </w:ins>
      <w:ins w:id="308" w:author="Childe, Kimberly Hummel" w:date="2018-08-20T15:46:00Z">
        <w:r w:rsidR="00673C67">
          <w:t>)</w:t>
        </w:r>
      </w:ins>
      <w:ins w:id="309" w:author="Childe, Kimberly Hummel" w:date="2018-08-20T15:34:00Z">
        <w:r w:rsidR="00D00A70" w:rsidRPr="00667AEF">
          <w:t xml:space="preserve">, pesticides and inorganic constituents </w:t>
        </w:r>
        <w:r w:rsidR="00D00A70">
          <w:t>were detected in s</w:t>
        </w:r>
      </w:ins>
      <w:ins w:id="310" w:author="Childe, Kimberly Hummel" w:date="2018-08-20T15:32:00Z">
        <w:r w:rsidR="00D00A70">
          <w:t xml:space="preserve">amples from </w:t>
        </w:r>
      </w:ins>
      <w:ins w:id="311" w:author="Childe, Kimberly Hummel" w:date="2018-08-20T15:33:00Z">
        <w:r w:rsidR="00D00A70">
          <w:t>these test pits and</w:t>
        </w:r>
      </w:ins>
      <w:ins w:id="312" w:author="Childe, Kimberly Hummel" w:date="2018-08-20T15:35:00Z">
        <w:r w:rsidR="00D00A70">
          <w:t>/or</w:t>
        </w:r>
      </w:ins>
      <w:ins w:id="313" w:author="Childe, Kimberly Hummel" w:date="2018-08-20T15:33:00Z">
        <w:r w:rsidR="00D00A70">
          <w:t xml:space="preserve"> various </w:t>
        </w:r>
      </w:ins>
      <w:ins w:id="314" w:author="Childe, Kimberly Hummel" w:date="2018-08-20T15:32:00Z">
        <w:r w:rsidR="00D00A70">
          <w:t xml:space="preserve">drums </w:t>
        </w:r>
      </w:ins>
      <w:ins w:id="315" w:author="Childe, Kimberly Hummel" w:date="2018-08-20T15:33:00Z">
        <w:r w:rsidR="00D00A70">
          <w:t>encountered.</w:t>
        </w:r>
      </w:ins>
      <w:ins w:id="316" w:author="Childe, Kimberly Hummel" w:date="2018-08-20T15:32:00Z">
        <w:r w:rsidR="00D00A70">
          <w:t xml:space="preserve"> </w:t>
        </w:r>
      </w:ins>
    </w:p>
    <w:p w14:paraId="3B6EC4FE" w14:textId="1ED1B347" w:rsidR="003816B1" w:rsidRPr="00667AEF" w:rsidRDefault="008E3BCD" w:rsidP="00A13B28">
      <w:pPr>
        <w:pStyle w:val="Heading30"/>
      </w:pPr>
      <w:ins w:id="317" w:author="Childe, Kimberly Hummel" w:date="2018-08-20T14:44:00Z">
        <w:r>
          <w:t>2.7.2</w:t>
        </w:r>
        <w:r>
          <w:tab/>
        </w:r>
      </w:ins>
      <w:r w:rsidR="000E5D1F" w:rsidRPr="00667AEF">
        <w:t>Soil</w:t>
      </w:r>
      <w:bookmarkEnd w:id="278"/>
      <w:bookmarkEnd w:id="279"/>
      <w:bookmarkEnd w:id="280"/>
      <w:bookmarkEnd w:id="281"/>
      <w:bookmarkEnd w:id="282"/>
      <w:bookmarkEnd w:id="283"/>
      <w:bookmarkEnd w:id="284"/>
      <w:bookmarkEnd w:id="285"/>
      <w:bookmarkEnd w:id="286"/>
    </w:p>
    <w:p w14:paraId="4B988FF6" w14:textId="495F1700" w:rsidR="00757211" w:rsidRPr="00667AEF" w:rsidRDefault="000E5D1F" w:rsidP="00263335">
      <w:pPr>
        <w:tabs>
          <w:tab w:val="clear" w:pos="950"/>
        </w:tabs>
        <w:spacing w:before="240" w:after="240"/>
      </w:pPr>
      <w:r w:rsidRPr="00667AEF">
        <w:t xml:space="preserve">Approximately </w:t>
      </w:r>
      <w:r w:rsidR="00A77E27" w:rsidRPr="00667AEF">
        <w:t xml:space="preserve">240 soil samples were collected in shallow soil </w:t>
      </w:r>
      <w:r w:rsidR="00757BD9" w:rsidRPr="00667AEF">
        <w:t xml:space="preserve">within </w:t>
      </w:r>
      <w:r w:rsidR="003523FD" w:rsidRPr="00667AEF">
        <w:t xml:space="preserve">and near </w:t>
      </w:r>
      <w:r w:rsidR="00A77E27" w:rsidRPr="00667AEF">
        <w:t>the landfill</w:t>
      </w:r>
      <w:r w:rsidR="004532F3" w:rsidRPr="00667AEF">
        <w:t xml:space="preserve"> footprint</w:t>
      </w:r>
      <w:r w:rsidR="00A77E27" w:rsidRPr="00667AEF">
        <w:t xml:space="preserve">.  The depths of these </w:t>
      </w:r>
      <w:r w:rsidR="00BB76CE">
        <w:t xml:space="preserve">soil </w:t>
      </w:r>
      <w:r w:rsidR="00A77E27" w:rsidRPr="00667AEF">
        <w:t xml:space="preserve">samples were generally 0.0 to 1.0 feet </w:t>
      </w:r>
      <w:del w:id="318" w:author="Childe, Kimberly Hummel" w:date="2018-08-20T15:45:00Z">
        <w:r w:rsidR="00A77E27" w:rsidRPr="00667AEF" w:rsidDel="00673C67">
          <w:delText>below ground surface (</w:delText>
        </w:r>
      </w:del>
      <w:r w:rsidR="00A77E27" w:rsidRPr="00667AEF">
        <w:t>bgs</w:t>
      </w:r>
      <w:del w:id="319" w:author="Childe, Kimberly Hummel" w:date="2018-08-20T15:45:00Z">
        <w:r w:rsidR="00A77E27" w:rsidRPr="00667AEF" w:rsidDel="00673C67">
          <w:delText>)</w:delText>
        </w:r>
      </w:del>
      <w:r w:rsidR="00A77E27" w:rsidRPr="00667AEF">
        <w:t>, but some</w:t>
      </w:r>
      <w:r w:rsidR="00427E65">
        <w:t xml:space="preserve"> (approximately 50)</w:t>
      </w:r>
      <w:r w:rsidR="00A77E27" w:rsidRPr="00667AEF">
        <w:t xml:space="preserve"> were as deep as 2.0 feet bgs if the shallower </w:t>
      </w:r>
      <w:r w:rsidR="00A77E27" w:rsidRPr="00667AEF">
        <w:lastRenderedPageBreak/>
        <w:t xml:space="preserve">intervals did not contain enough soil to sample.  </w:t>
      </w:r>
      <w:r w:rsidR="00C84C53">
        <w:t>The s</w:t>
      </w:r>
      <w:r w:rsidR="00886B2D">
        <w:t xml:space="preserve">oil samples collected from deeper </w:t>
      </w:r>
      <w:r w:rsidR="007B52B1">
        <w:t>intervals</w:t>
      </w:r>
      <w:r w:rsidR="00812452">
        <w:t xml:space="preserve"> (9 to 10 feet bgs o</w:t>
      </w:r>
      <w:r w:rsidR="00637B08">
        <w:t>r the 1-foot interval above the water table, whichever was shallower)</w:t>
      </w:r>
      <w:r w:rsidR="007B52B1">
        <w:t xml:space="preserve"> </w:t>
      </w:r>
      <w:r w:rsidR="00C84C53">
        <w:t xml:space="preserve">were used </w:t>
      </w:r>
      <w:r w:rsidR="007B52B1">
        <w:t xml:space="preserve">to characterize </w:t>
      </w:r>
      <w:r w:rsidR="00C84C53">
        <w:t>COCs in subsurface soils</w:t>
      </w:r>
      <w:r w:rsidR="007B52B1">
        <w:t xml:space="preserve">.  </w:t>
      </w:r>
      <w:r w:rsidR="00A77E27" w:rsidRPr="00667AEF">
        <w:t xml:space="preserve">Most were analyzed for full Target Compound List and Target Analyte List (TCL/TAL) constituents.  A subset of the samples was </w:t>
      </w:r>
      <w:r w:rsidR="003523FD" w:rsidRPr="00667AEF">
        <w:t xml:space="preserve">also </w:t>
      </w:r>
      <w:r w:rsidR="00A77E27" w:rsidRPr="00667AEF">
        <w:t xml:space="preserve">analyzed for dioxins, furans, and </w:t>
      </w:r>
      <w:del w:id="320" w:author="Childe, Kimberly Hummel" w:date="2018-08-20T15:46:00Z">
        <w:r w:rsidR="00A77E27" w:rsidRPr="00667AEF" w:rsidDel="00673C67">
          <w:delText xml:space="preserve">polychlorinated </w:delText>
        </w:r>
        <w:r w:rsidR="00771E88" w:rsidRPr="00667AEF" w:rsidDel="00673C67">
          <w:delText>biphenyl (</w:delText>
        </w:r>
      </w:del>
      <w:r w:rsidR="00771E88" w:rsidRPr="00667AEF">
        <w:t>PCB</w:t>
      </w:r>
      <w:del w:id="321" w:author="Childe, Kimberly Hummel" w:date="2018-08-20T15:46:00Z">
        <w:r w:rsidR="00A77E27" w:rsidRPr="00667AEF" w:rsidDel="00673C67">
          <w:delText>)</w:delText>
        </w:r>
      </w:del>
      <w:r w:rsidR="00A77E27" w:rsidRPr="00667AEF">
        <w:t xml:space="preserve"> congeners.  </w:t>
      </w:r>
    </w:p>
    <w:p w14:paraId="3C68EE5C" w14:textId="66037160" w:rsidR="00330353" w:rsidRPr="00667AEF" w:rsidRDefault="00BE7362" w:rsidP="00F85E75">
      <w:r w:rsidRPr="00667AEF">
        <w:t xml:space="preserve">Surface and subsurface soil impacts were identified across the landfill, including </w:t>
      </w:r>
      <w:del w:id="322" w:author="Childe, Kimberly Hummel" w:date="2018-08-20T15:35:00Z">
        <w:r w:rsidR="00BA2732" w:rsidDel="00D00A70">
          <w:delText>volatile organic compounds (</w:delText>
        </w:r>
      </w:del>
      <w:r w:rsidR="00BA2732">
        <w:t>VOCs</w:t>
      </w:r>
      <w:del w:id="323" w:author="Childe, Kimberly Hummel" w:date="2018-08-20T15:35:00Z">
        <w:r w:rsidR="00BA2732" w:rsidDel="00D00A70">
          <w:delText>)</w:delText>
        </w:r>
      </w:del>
      <w:r w:rsidR="00BA2732">
        <w:t xml:space="preserve">, </w:t>
      </w:r>
      <w:del w:id="324" w:author="Childe, Kimberly Hummel" w:date="2018-08-20T15:35:00Z">
        <w:r w:rsidR="00F73297" w:rsidRPr="00667AEF" w:rsidDel="00D00A70">
          <w:delText>semi-volatile organic compounds (</w:delText>
        </w:r>
      </w:del>
      <w:r w:rsidR="00EA0C25" w:rsidRPr="00667AEF">
        <w:t>SVOCs</w:t>
      </w:r>
      <w:del w:id="325" w:author="Childe, Kimberly Hummel" w:date="2018-08-20T15:35:00Z">
        <w:r w:rsidR="00F73297" w:rsidRPr="1D8EF278" w:rsidDel="00D00A70">
          <w:delText>)</w:delText>
        </w:r>
      </w:del>
      <w:r w:rsidRPr="00667AEF">
        <w:t xml:space="preserve">, PCBs, pesticides and inorganic constituents (i.e. metals, most frequently lead and arsenic). In general, the constituents are widespread and their distribution does not suggest a point source </w:t>
      </w:r>
      <w:r w:rsidR="00E97C53">
        <w:t xml:space="preserve">or sources, </w:t>
      </w:r>
      <w:r w:rsidRPr="00667AEF">
        <w:t xml:space="preserve">or </w:t>
      </w:r>
      <w:r w:rsidR="00EA0C25" w:rsidRPr="00667AEF">
        <w:t>discrete spills</w:t>
      </w:r>
      <w:r w:rsidR="00A934DE" w:rsidRPr="00667AEF">
        <w:t xml:space="preserve"> or releases</w:t>
      </w:r>
      <w:r w:rsidRPr="00667AEF">
        <w:t xml:space="preserve">. </w:t>
      </w:r>
      <w:r w:rsidR="00C22074">
        <w:t>A f</w:t>
      </w:r>
      <w:r w:rsidRPr="00667AEF">
        <w:t>ew isolated impacts were observed in the Surface Debris Area, in the western portion of the landfill, and along the western and southwestern landfill perimeter.</w:t>
      </w:r>
      <w:r w:rsidR="004532F3" w:rsidRPr="1D8EF278">
        <w:t xml:space="preserve"> </w:t>
      </w:r>
      <w:r w:rsidR="005D613C" w:rsidRPr="00667AEF">
        <w:t>No waste disposal occurred and no landfill</w:t>
      </w:r>
      <w:r w:rsidRPr="00667AEF">
        <w:t>-related impact</w:t>
      </w:r>
      <w:r w:rsidR="004C6D3E" w:rsidRPr="00667AEF">
        <w:t>s were observed in soil at the B</w:t>
      </w:r>
      <w:r w:rsidRPr="00667AEF">
        <w:t xml:space="preserve">aseball </w:t>
      </w:r>
      <w:r w:rsidR="004C6D3E" w:rsidRPr="00667AEF">
        <w:t>F</w:t>
      </w:r>
      <w:r w:rsidRPr="00667AEF">
        <w:t xml:space="preserve">ield and </w:t>
      </w:r>
      <w:r w:rsidR="004C6D3E" w:rsidRPr="00667AEF">
        <w:t>S</w:t>
      </w:r>
      <w:r w:rsidRPr="00667AEF">
        <w:t xml:space="preserve">hooting </w:t>
      </w:r>
      <w:r w:rsidR="004C6D3E" w:rsidRPr="00667AEF">
        <w:t>R</w:t>
      </w:r>
      <w:r w:rsidRPr="00667AEF">
        <w:t>ang</w:t>
      </w:r>
      <w:r w:rsidR="00E60A02" w:rsidRPr="00667AEF">
        <w:t>e</w:t>
      </w:r>
      <w:r w:rsidRPr="1D8EF278">
        <w:t xml:space="preserve">. </w:t>
      </w:r>
    </w:p>
    <w:p w14:paraId="5B508ACB" w14:textId="6C4CAFF2" w:rsidR="00550D2B" w:rsidRDefault="00565B4A" w:rsidP="717BF14E">
      <w:r>
        <w:t>COC</w:t>
      </w:r>
      <w:r w:rsidRPr="1D8EF278">
        <w:t xml:space="preserve"> </w:t>
      </w:r>
      <w:r w:rsidR="00BE7362" w:rsidRPr="00667AEF">
        <w:t xml:space="preserve">levels in soil samples obtained at or adjacent to the edges of the landfill are generally less than applicable </w:t>
      </w:r>
      <w:r w:rsidR="004A4C4D">
        <w:t xml:space="preserve">New Jersey Residential </w:t>
      </w:r>
      <w:r w:rsidR="00BE4F00">
        <w:t xml:space="preserve">Direct Contact </w:t>
      </w:r>
      <w:r w:rsidR="004A4C4D">
        <w:t>Soil Remediation Standards (</w:t>
      </w:r>
      <w:r w:rsidR="009944F6">
        <w:t>R</w:t>
      </w:r>
      <w:r w:rsidR="00BE4F00">
        <w:t>DC</w:t>
      </w:r>
      <w:r w:rsidR="009944F6">
        <w:t>SRS)</w:t>
      </w:r>
      <w:r w:rsidR="00BE7362" w:rsidRPr="1D8EF278">
        <w:t xml:space="preserve">, </w:t>
      </w:r>
      <w:r w:rsidR="00BE7362" w:rsidRPr="00667AEF">
        <w:t xml:space="preserve">providing horizontal delineation of the constituents.  </w:t>
      </w:r>
      <w:r>
        <w:t>Except for</w:t>
      </w:r>
      <w:r w:rsidR="00BE7362" w:rsidRPr="00667AEF">
        <w:t xml:space="preserve"> one location where </w:t>
      </w:r>
      <w:r w:rsidR="00E97C53">
        <w:t xml:space="preserve">PCBs were detected </w:t>
      </w:r>
      <w:r w:rsidR="00BE7362" w:rsidRPr="00667AEF">
        <w:t>a</w:t>
      </w:r>
      <w:r w:rsidR="00E97C53">
        <w:t>t</w:t>
      </w:r>
      <w:r w:rsidR="00BE7362" w:rsidRPr="00667AEF">
        <w:t xml:space="preserve"> low level</w:t>
      </w:r>
      <w:r w:rsidR="00E97C53">
        <w:t>s</w:t>
      </w:r>
      <w:r w:rsidR="00BE7362" w:rsidRPr="00667AEF">
        <w:t xml:space="preserve">, samples </w:t>
      </w:r>
      <w:r w:rsidR="00E4402A" w:rsidRPr="00667AEF">
        <w:t xml:space="preserve">of native soil </w:t>
      </w:r>
      <w:r w:rsidR="00BE7362" w:rsidRPr="00667AEF">
        <w:t xml:space="preserve">collected beneath the landfilled materials confirmed that constituents in the landfill are not </w:t>
      </w:r>
      <w:r w:rsidR="00615967">
        <w:t>present in</w:t>
      </w:r>
      <w:r w:rsidR="00BE7362" w:rsidRPr="00667AEF">
        <w:t xml:space="preserve"> the underlying </w:t>
      </w:r>
      <w:r w:rsidR="00E4402A" w:rsidRPr="00667AEF">
        <w:t xml:space="preserve">native </w:t>
      </w:r>
      <w:r w:rsidR="00BE7362" w:rsidRPr="00667AEF">
        <w:t xml:space="preserve">soil.  </w:t>
      </w:r>
    </w:p>
    <w:p w14:paraId="4496CC63" w14:textId="56E78832" w:rsidR="00EC5FC8" w:rsidRDefault="00EC5FC8" w:rsidP="1D8EF278">
      <w:r>
        <w:t xml:space="preserve">The results of the soil sampling program at the landfill indicate that the primary </w:t>
      </w:r>
      <w:r w:rsidR="007D0AFF">
        <w:t>COCs</w:t>
      </w:r>
      <w:r>
        <w:t xml:space="preserve"> in soil are arsenic, lead, benzo(a)pyrene, and PCBs.  This is based </w:t>
      </w:r>
      <w:r w:rsidRPr="005D45BD">
        <w:t xml:space="preserve">on the number of times a soil sample result exceeded the </w:t>
      </w:r>
      <w:r w:rsidR="00896CEA">
        <w:t xml:space="preserve">New Jersey </w:t>
      </w:r>
      <w:r w:rsidRPr="005D45BD">
        <w:t xml:space="preserve">Non-Residential </w:t>
      </w:r>
      <w:r w:rsidR="00896CEA">
        <w:t xml:space="preserve">Direct Contact Soil Remediation Standards </w:t>
      </w:r>
      <w:r w:rsidR="00614D3A">
        <w:t>(NRDCSRS)</w:t>
      </w:r>
      <w:r w:rsidRPr="005D45BD">
        <w:t xml:space="preserve">; only arsenic, lead, benzo(a)pyrene, and PCBs were present in more than two </w:t>
      </w:r>
      <w:r w:rsidR="007D491B" w:rsidRPr="005D45BD">
        <w:t>shallow soil samples (0 to 1 feet bgs, or in one case 1 to 2 feet bgs)</w:t>
      </w:r>
      <w:r w:rsidRPr="005D45BD">
        <w:t xml:space="preserve"> at concentrations above their N</w:t>
      </w:r>
      <w:r w:rsidR="001D3C12">
        <w:t>R</w:t>
      </w:r>
      <w:r w:rsidR="00CD471C" w:rsidRPr="005D45BD">
        <w:t>DC</w:t>
      </w:r>
      <w:r w:rsidRPr="005D45BD">
        <w:t xml:space="preserve">SRS.  </w:t>
      </w:r>
    </w:p>
    <w:p w14:paraId="682BC9A1" w14:textId="6AA4F6A0" w:rsidR="00EC5FC8" w:rsidRDefault="00EC5FC8" w:rsidP="717BF14E">
      <w:r>
        <w:t>PCBs</w:t>
      </w:r>
      <w:r w:rsidR="00FD5162">
        <w:t xml:space="preserve"> were</w:t>
      </w:r>
      <w:r>
        <w:t xml:space="preserve"> found </w:t>
      </w:r>
      <w:r w:rsidR="00686F4E">
        <w:t>at</w:t>
      </w:r>
      <w:r w:rsidR="00FD5162">
        <w:t xml:space="preserve"> the highest concentration</w:t>
      </w:r>
      <w:r w:rsidR="00686F4E">
        <w:t>s</w:t>
      </w:r>
      <w:r w:rsidR="00FD5162">
        <w:t xml:space="preserve"> in the</w:t>
      </w:r>
      <w:r>
        <w:t xml:space="preserve"> shallow soil in the northern portion of the landfill.  The highest levels of arsenic and lead both occur at sample location SS-55</w:t>
      </w:r>
      <w:r w:rsidR="00A834FA">
        <w:t>,</w:t>
      </w:r>
      <w:r>
        <w:t xml:space="preserve"> which is in this northern area.  </w:t>
      </w:r>
    </w:p>
    <w:p w14:paraId="72E31341" w14:textId="77777777" w:rsidR="00EC5FC8" w:rsidRDefault="00EC5FC8" w:rsidP="717BF14E">
      <w:r>
        <w:t>Two isolated locations within the Surface Debris Area also contained elevated levels of certain constituents.  These include:</w:t>
      </w:r>
    </w:p>
    <w:p w14:paraId="0C66A8CA" w14:textId="4621B448" w:rsidR="00EC5FC8" w:rsidRDefault="00EC5FC8" w:rsidP="717BF14E">
      <w:pPr>
        <w:pStyle w:val="ListParagraph"/>
        <w:numPr>
          <w:ilvl w:val="0"/>
          <w:numId w:val="73"/>
        </w:numPr>
      </w:pPr>
      <w:r>
        <w:t xml:space="preserve">9,210 </w:t>
      </w:r>
      <w:r w:rsidR="00087E79">
        <w:t>milligra</w:t>
      </w:r>
      <w:r w:rsidR="00A94198">
        <w:t>ms per kilogram (</w:t>
      </w:r>
      <w:r>
        <w:t>mg/kg</w:t>
      </w:r>
      <w:r w:rsidR="00A94198">
        <w:t>)</w:t>
      </w:r>
      <w:r>
        <w:t xml:space="preserve"> of lead at location POI-14, wh</w:t>
      </w:r>
      <w:r w:rsidR="002620F5">
        <w:t>ere</w:t>
      </w:r>
      <w:r>
        <w:t xml:space="preserve"> battery casings</w:t>
      </w:r>
      <w:r w:rsidR="002620F5">
        <w:t xml:space="preserve"> were observed</w:t>
      </w:r>
      <w:r>
        <w:t>; and</w:t>
      </w:r>
      <w:r w:rsidR="009221CF">
        <w:t>,</w:t>
      </w:r>
      <w:r>
        <w:t xml:space="preserve">   </w:t>
      </w:r>
    </w:p>
    <w:p w14:paraId="596610BE" w14:textId="77777777" w:rsidR="00EC5FC8" w:rsidRDefault="00EC5FC8" w:rsidP="717BF14E">
      <w:pPr>
        <w:pStyle w:val="ListParagraph"/>
        <w:numPr>
          <w:ilvl w:val="0"/>
          <w:numId w:val="73"/>
        </w:numPr>
      </w:pPr>
      <w:r>
        <w:lastRenderedPageBreak/>
        <w:t xml:space="preserve">7,900 mg/kg of lead and 33 mg/kg of benzo(a)pyrene are found at location POI-9, where metal drums, metal debris, and a steel tank were observed.  </w:t>
      </w:r>
    </w:p>
    <w:p w14:paraId="3B9D2E2D" w14:textId="4CEC1F22" w:rsidR="00EC5FC8" w:rsidRDefault="00EC5FC8" w:rsidP="1D8EF278">
      <w:r>
        <w:t>In addition, several other samples</w:t>
      </w:r>
      <w:r w:rsidR="00127897">
        <w:t xml:space="preserve"> noted below</w:t>
      </w:r>
      <w:r>
        <w:t xml:space="preserve"> had elevated results; all were collected from 0 to 1 feet bgs unless noted otherwise. Samples at and </w:t>
      </w:r>
      <w:r w:rsidR="003547AD">
        <w:t>near</w:t>
      </w:r>
      <w:r>
        <w:t xml:space="preserve"> test pit TP-09 had elevated </w:t>
      </w:r>
      <w:r w:rsidR="006E1FC1">
        <w:t>COC</w:t>
      </w:r>
      <w:r>
        <w:t xml:space="preserve"> levels.  These include: the sample obtained at approximately 4 feet bgs in TP-09, which contained 310 mg/kg of total PCBs; and soil sample SS-109, which contained 118,000 mg/kg of total xylenes (above its </w:t>
      </w:r>
      <w:r w:rsidR="009C5A25">
        <w:t>NJDEP Impact to Groundwater Soil Screening Level [</w:t>
      </w:r>
      <w:r>
        <w:t>IGWSSL</w:t>
      </w:r>
      <w:r w:rsidR="009C5A25">
        <w:t>]</w:t>
      </w:r>
      <w:r>
        <w:t xml:space="preserve"> and R</w:t>
      </w:r>
      <w:r w:rsidR="000B6D97">
        <w:t>DC</w:t>
      </w:r>
      <w:r>
        <w:t>SRS for total xylenes, but less than its N</w:t>
      </w:r>
      <w:r w:rsidR="000B6D97">
        <w:t>RDC</w:t>
      </w:r>
      <w:r>
        <w:t>SRS), 5,500 mg/kg of ethylbenzene (above its IGWSSL, but less than its R</w:t>
      </w:r>
      <w:r w:rsidR="000B6D97">
        <w:t>DCSRS and NRDC</w:t>
      </w:r>
      <w:r>
        <w:t>SRS), and 1,900 mg/kg of chloroform (above its IGWSSL</w:t>
      </w:r>
      <w:r w:rsidR="000B6D97">
        <w:t>, RDC</w:t>
      </w:r>
      <w:r>
        <w:t>SRS</w:t>
      </w:r>
      <w:r w:rsidR="000B6D97">
        <w:t xml:space="preserve"> and NRDCSRS</w:t>
      </w:r>
      <w:r>
        <w:t xml:space="preserve">). </w:t>
      </w:r>
      <w:r w:rsidR="00653F43">
        <w:t xml:space="preserve">As discussed in Section 2.7.3 regarding groundwater, samples from temporary and permanent monitoring wells near test pit TP-09 also had results above Ground Water Quality Standards (GWQS).  </w:t>
      </w:r>
      <w:r w:rsidR="00D01F9F">
        <w:t>As discussed in Section 2.7.3 regarding groundwater, s</w:t>
      </w:r>
      <w:r>
        <w:t xml:space="preserve">amples from temporary and permanent monitoring wells near test pit TP-09 also had results above GWQS.  </w:t>
      </w:r>
    </w:p>
    <w:p w14:paraId="1973411C" w14:textId="77777777" w:rsidR="00701E6A" w:rsidRDefault="00701E6A" w:rsidP="1D8EF278"/>
    <w:p w14:paraId="1801566E" w14:textId="547E4FF6" w:rsidR="00EC5FC8" w:rsidRDefault="00EC5FC8" w:rsidP="717BF14E">
      <w:r>
        <w:t xml:space="preserve">Three </w:t>
      </w:r>
      <w:r w:rsidR="00D01F9F">
        <w:t>additional</w:t>
      </w:r>
      <w:r>
        <w:t xml:space="preserve"> locations </w:t>
      </w:r>
      <w:r w:rsidR="00D01F9F">
        <w:t>with</w:t>
      </w:r>
      <w:r>
        <w:t xml:space="preserve"> elevated </w:t>
      </w:r>
      <w:r w:rsidR="00D01F9F">
        <w:t xml:space="preserve">soil </w:t>
      </w:r>
      <w:r>
        <w:t>concentrations are:</w:t>
      </w:r>
    </w:p>
    <w:p w14:paraId="065D8AE3" w14:textId="0D2056DA" w:rsidR="00EC5FC8" w:rsidRDefault="00EC5FC8" w:rsidP="1D8EF278">
      <w:pPr>
        <w:pStyle w:val="ListParagraph"/>
        <w:numPr>
          <w:ilvl w:val="0"/>
          <w:numId w:val="72"/>
        </w:numPr>
      </w:pPr>
      <w:r>
        <w:t>S</w:t>
      </w:r>
      <w:r w:rsidR="002C7ADC">
        <w:t>oil s</w:t>
      </w:r>
      <w:r>
        <w:t>ample TP-34, which consists of potential industrial waste from test pit TP-34, which contained 19,000 mg/kg of bis(2-ethylhexyl)phthalate (</w:t>
      </w:r>
      <w:bookmarkStart w:id="326" w:name="_Hlk494381685"/>
      <w:r>
        <w:t>above its IGWSSL</w:t>
      </w:r>
      <w:r w:rsidR="001D3C12">
        <w:t>, RDCSRS,</w:t>
      </w:r>
      <w:r>
        <w:t xml:space="preserve"> and </w:t>
      </w:r>
      <w:r w:rsidR="001D3C12">
        <w:t>NRDC</w:t>
      </w:r>
      <w:r>
        <w:t>SRS)</w:t>
      </w:r>
      <w:bookmarkEnd w:id="326"/>
      <w:r>
        <w:t>.  This sample was obtained at a depth of 4 feet bgs;</w:t>
      </w:r>
    </w:p>
    <w:p w14:paraId="4DA5E089" w14:textId="6735291D" w:rsidR="00EC5FC8" w:rsidRDefault="00EC5FC8" w:rsidP="717BF14E">
      <w:pPr>
        <w:pStyle w:val="ListParagraph"/>
        <w:numPr>
          <w:ilvl w:val="0"/>
          <w:numId w:val="72"/>
        </w:numPr>
      </w:pPr>
      <w:r>
        <w:t>Soil sample SS-71, which contained vanadium at a concentration of 6,140 mg/kg (above its R</w:t>
      </w:r>
      <w:r w:rsidR="00A305C5">
        <w:t>DCSRS and NRDC</w:t>
      </w:r>
      <w:r>
        <w:t>SRS [vanadium does not have an IGWSSL]); and</w:t>
      </w:r>
    </w:p>
    <w:p w14:paraId="428B26A6" w14:textId="257A4329" w:rsidR="00EC5FC8" w:rsidRPr="00667AEF" w:rsidRDefault="00EC5FC8" w:rsidP="002621D1">
      <w:pPr>
        <w:pStyle w:val="ListParagraph"/>
        <w:numPr>
          <w:ilvl w:val="0"/>
          <w:numId w:val="72"/>
        </w:numPr>
      </w:pPr>
      <w:r>
        <w:t>Soil sample SS-103, which contained cadmium at 22,500 mg/kg (</w:t>
      </w:r>
      <w:r w:rsidRPr="00002AE6">
        <w:t>above its IGWSSL</w:t>
      </w:r>
      <w:r w:rsidR="00A305C5">
        <w:t>,</w:t>
      </w:r>
      <w:r w:rsidRPr="00002AE6">
        <w:t xml:space="preserve"> </w:t>
      </w:r>
      <w:r w:rsidR="00A305C5">
        <w:t>RDCSRS, and NRDC</w:t>
      </w:r>
      <w:r w:rsidRPr="00002AE6">
        <w:t>SRS)</w:t>
      </w:r>
      <w:r>
        <w:t xml:space="preserve">.  This sample was obtained at a depth of 4 to 5 feet bgs. </w:t>
      </w:r>
    </w:p>
    <w:p w14:paraId="0EA0592D" w14:textId="35CBCAED" w:rsidR="00C47038" w:rsidRPr="00667AEF" w:rsidRDefault="00A84D7B" w:rsidP="00A13B28">
      <w:pPr>
        <w:pStyle w:val="Heading30"/>
      </w:pPr>
      <w:bookmarkStart w:id="327" w:name="_Toc500867670"/>
      <w:bookmarkStart w:id="328" w:name="_Toc510512026"/>
      <w:bookmarkStart w:id="329" w:name="_Toc510512355"/>
      <w:bookmarkStart w:id="330" w:name="_Toc510512481"/>
      <w:bookmarkStart w:id="331" w:name="_Toc510530421"/>
      <w:bookmarkStart w:id="332" w:name="_Toc510513615"/>
      <w:bookmarkStart w:id="333" w:name="_Toc510532839"/>
      <w:bookmarkStart w:id="334" w:name="_Toc513645508"/>
      <w:bookmarkStart w:id="335" w:name="_Toc514243670"/>
      <w:r w:rsidRPr="00667AEF">
        <w:t>2.7.</w:t>
      </w:r>
      <w:ins w:id="336" w:author="Childe, Kimberly Hummel" w:date="2018-08-20T15:36:00Z">
        <w:r w:rsidR="00D00A70">
          <w:t>3</w:t>
        </w:r>
      </w:ins>
      <w:del w:id="337" w:author="Childe, Kimberly Hummel" w:date="2018-08-20T15:36:00Z">
        <w:r w:rsidRPr="00667AEF" w:rsidDel="00D00A70">
          <w:delText>2</w:delText>
        </w:r>
      </w:del>
      <w:r w:rsidRPr="00667AEF">
        <w:tab/>
      </w:r>
      <w:r w:rsidR="00C47038" w:rsidRPr="00667AEF">
        <w:t>Sediment</w:t>
      </w:r>
      <w:r w:rsidR="00BE7362" w:rsidRPr="00667AEF">
        <w:t xml:space="preserve"> and Surface Water</w:t>
      </w:r>
      <w:bookmarkEnd w:id="327"/>
      <w:bookmarkEnd w:id="328"/>
      <w:bookmarkEnd w:id="329"/>
      <w:bookmarkEnd w:id="330"/>
      <w:bookmarkEnd w:id="331"/>
      <w:bookmarkEnd w:id="332"/>
      <w:bookmarkEnd w:id="333"/>
      <w:bookmarkEnd w:id="334"/>
      <w:bookmarkEnd w:id="335"/>
    </w:p>
    <w:p w14:paraId="70AA03B2" w14:textId="737F75C8" w:rsidR="00C47038" w:rsidRDefault="00BE7362" w:rsidP="1D8EF278">
      <w:r w:rsidRPr="00667AEF">
        <w:t xml:space="preserve">Surface water and sediment sampling was conducted </w:t>
      </w:r>
      <w:r w:rsidR="009D437D">
        <w:t xml:space="preserve">in 2008, 2014, and 2015 </w:t>
      </w:r>
      <w:r w:rsidRPr="00667AEF">
        <w:t xml:space="preserve">in the </w:t>
      </w:r>
      <w:r w:rsidR="00BD7102" w:rsidRPr="00667AEF">
        <w:t xml:space="preserve">on-Site </w:t>
      </w:r>
      <w:r w:rsidRPr="00667AEF">
        <w:t xml:space="preserve">ponds and in Loantaka Brook and Black Brook both upstream and downstream of the </w:t>
      </w:r>
      <w:r w:rsidR="00D83D6B" w:rsidRPr="00667AEF">
        <w:t>Site</w:t>
      </w:r>
      <w:r w:rsidR="009E2FA3">
        <w:t xml:space="preserve"> (</w:t>
      </w:r>
      <w:r w:rsidR="00941C7E">
        <w:t>Geosyntec</w:t>
      </w:r>
      <w:r w:rsidR="00080C90">
        <w:t>,</w:t>
      </w:r>
      <w:r w:rsidR="00941C7E">
        <w:t xml:space="preserve"> 2018)</w:t>
      </w:r>
      <w:r w:rsidRPr="00667AEF">
        <w:t xml:space="preserve">. </w:t>
      </w:r>
      <w:r w:rsidR="004532F3" w:rsidRPr="00667AEF">
        <w:t xml:space="preserve"> </w:t>
      </w:r>
      <w:r w:rsidRPr="00667AEF">
        <w:t xml:space="preserve">Surface water and sediment in the ponds and downstream portions of Loantaka Brook and Black Brook exhibit some </w:t>
      </w:r>
      <w:r w:rsidR="00DF71FB">
        <w:t>COCs</w:t>
      </w:r>
      <w:r w:rsidR="00DF71FB" w:rsidRPr="00667AEF">
        <w:t xml:space="preserve"> </w:t>
      </w:r>
      <w:r w:rsidRPr="00667AEF">
        <w:t xml:space="preserve">that are found at the </w:t>
      </w:r>
      <w:r w:rsidR="00D83D6B" w:rsidRPr="00667AEF">
        <w:t>Site</w:t>
      </w:r>
      <w:r w:rsidR="00467378">
        <w:t xml:space="preserve">, </w:t>
      </w:r>
      <w:r w:rsidR="00BC5740">
        <w:t>which</w:t>
      </w:r>
      <w:r w:rsidR="00857836">
        <w:t xml:space="preserve"> include</w:t>
      </w:r>
      <w:r w:rsidR="00467378">
        <w:t xml:space="preserve"> PAHs, pesticides, and metals</w:t>
      </w:r>
      <w:r w:rsidRPr="00667AEF">
        <w:t>.</w:t>
      </w:r>
      <w:r w:rsidR="004532F3" w:rsidRPr="00667AEF">
        <w:t xml:space="preserve"> </w:t>
      </w:r>
      <w:r w:rsidRPr="00667AEF">
        <w:t xml:space="preserve"> </w:t>
      </w:r>
      <w:r w:rsidR="000C0C1D" w:rsidRPr="00667AEF">
        <w:t>T</w:t>
      </w:r>
      <w:r w:rsidRPr="00667AEF">
        <w:t xml:space="preserve">hese </w:t>
      </w:r>
      <w:r w:rsidR="00DF71FB">
        <w:t>COCs</w:t>
      </w:r>
      <w:r w:rsidR="002B34A5" w:rsidRPr="00667AEF">
        <w:t xml:space="preserve">, with the exception of </w:t>
      </w:r>
      <w:r w:rsidR="000C0C1D" w:rsidRPr="00667AEF">
        <w:t>several metals, naphthalene, and acetone,</w:t>
      </w:r>
      <w:r w:rsidRPr="00667AEF">
        <w:t xml:space="preserve"> are also found in surface water and sediment upstream of the </w:t>
      </w:r>
      <w:r w:rsidR="00D83D6B" w:rsidRPr="00667AEF">
        <w:t>Site</w:t>
      </w:r>
      <w:r w:rsidRPr="00667AEF">
        <w:t xml:space="preserve">. </w:t>
      </w:r>
      <w:r w:rsidR="004532F3" w:rsidRPr="00667AEF">
        <w:t xml:space="preserve"> </w:t>
      </w:r>
      <w:commentRangeStart w:id="338"/>
      <w:del w:id="339" w:author="Childe, Kimberly Hummel" w:date="2018-08-20T19:20:00Z">
        <w:r w:rsidRPr="00667AEF" w:rsidDel="009245B0">
          <w:delText>Therefore, their presence in the</w:delText>
        </w:r>
        <w:r w:rsidR="006B10B9" w:rsidDel="009245B0">
          <w:delText xml:space="preserve"> two</w:delText>
        </w:r>
        <w:r w:rsidRPr="00667AEF" w:rsidDel="009245B0">
          <w:delText xml:space="preserve"> streams </w:delText>
        </w:r>
        <w:r w:rsidR="00A52879" w:rsidRPr="00667AEF" w:rsidDel="009245B0">
          <w:delText xml:space="preserve">appears to be </w:delText>
        </w:r>
        <w:r w:rsidR="008A5657" w:rsidDel="009245B0">
          <w:delText xml:space="preserve">related </w:delText>
        </w:r>
        <w:r w:rsidR="008A5657" w:rsidDel="009245B0">
          <w:lastRenderedPageBreak/>
          <w:delText xml:space="preserve">to </w:delText>
        </w:r>
        <w:r w:rsidR="00A52879" w:rsidRPr="00667AEF" w:rsidDel="009245B0">
          <w:delText>natural</w:delText>
        </w:r>
        <w:r w:rsidR="008A5657" w:rsidDel="009245B0">
          <w:delText xml:space="preserve"> background concentrations, anthropogenic inputs from upstream of the landfill or discharge of groundwater high in trace elements to surface water</w:delText>
        </w:r>
        <w:r w:rsidRPr="00667AEF" w:rsidDel="009245B0">
          <w:delText>.</w:delText>
        </w:r>
        <w:r w:rsidR="004532F3" w:rsidRPr="00667AEF" w:rsidDel="009245B0">
          <w:delText xml:space="preserve"> </w:delText>
        </w:r>
      </w:del>
      <w:commentRangeEnd w:id="338"/>
      <w:r w:rsidR="00F00716">
        <w:rPr>
          <w:rStyle w:val="CommentReference"/>
        </w:rPr>
        <w:commentReference w:id="338"/>
      </w:r>
      <w:del w:id="340" w:author="Childe, Kimberly Hummel" w:date="2018-08-20T19:21:00Z">
        <w:r w:rsidRPr="00667AEF" w:rsidDel="009245B0">
          <w:delText xml:space="preserve">With </w:delText>
        </w:r>
      </w:del>
      <w:del w:id="341" w:author="Childe, Kimberly Hummel" w:date="2018-08-20T19:22:00Z">
        <w:r w:rsidR="0081768D" w:rsidRPr="00667AEF" w:rsidDel="009245B0">
          <w:delText xml:space="preserve">the </w:delText>
        </w:r>
        <w:r w:rsidRPr="00667AEF" w:rsidDel="009245B0">
          <w:delText>exception</w:delText>
        </w:r>
        <w:r w:rsidR="0081768D" w:rsidRPr="00667AEF" w:rsidDel="009245B0">
          <w:delText xml:space="preserve"> of </w:delText>
        </w:r>
        <w:r w:rsidR="00A55231" w:rsidRPr="00667AEF" w:rsidDel="009245B0">
          <w:delText>a</w:delText>
        </w:r>
      </w:del>
      <w:r w:rsidR="00A55231" w:rsidRPr="00667AEF">
        <w:t xml:space="preserve"> </w:t>
      </w:r>
      <w:ins w:id="342" w:author="Childe, Kimberly Hummel" w:date="2018-08-20T19:22:00Z">
        <w:r w:rsidR="009245B0">
          <w:t xml:space="preserve">A </w:t>
        </w:r>
      </w:ins>
      <w:r w:rsidR="00A55231" w:rsidRPr="00667AEF">
        <w:t xml:space="preserve">low level of dibenz(a,h)anthracene marginally above its </w:t>
      </w:r>
      <w:r w:rsidR="00387A63">
        <w:t>New Jersey Surface Water Quality Standard</w:t>
      </w:r>
      <w:r w:rsidR="006D1501">
        <w:t xml:space="preserve"> (SWQS)</w:t>
      </w:r>
      <w:ins w:id="343" w:author="Childe, Kimberly Hummel" w:date="2018-08-20T19:22:00Z">
        <w:r w:rsidR="009245B0">
          <w:t xml:space="preserve"> was</w:t>
        </w:r>
      </w:ins>
      <w:del w:id="344" w:author="Childe, Kimberly Hummel" w:date="2018-08-20T19:22:00Z">
        <w:r w:rsidRPr="00667AEF" w:rsidDel="009245B0">
          <w:delText xml:space="preserve">, the </w:delText>
        </w:r>
        <w:r w:rsidR="006B10B9" w:rsidDel="009245B0">
          <w:delText>COCs</w:delText>
        </w:r>
        <w:r w:rsidR="006B10B9" w:rsidRPr="00667AEF" w:rsidDel="009245B0">
          <w:delText xml:space="preserve"> </w:delText>
        </w:r>
        <w:r w:rsidRPr="00667AEF" w:rsidDel="009245B0">
          <w:delText>are not</w:delText>
        </w:r>
      </w:del>
      <w:r w:rsidRPr="00667AEF">
        <w:t xml:space="preserve"> found in the most downstream surface-water and </w:t>
      </w:r>
      <w:r w:rsidRPr="00635D5B">
        <w:t>sediment sample</w:t>
      </w:r>
      <w:r w:rsidRPr="00FE2D8D">
        <w:t>s,</w:t>
      </w:r>
      <w:r w:rsidRPr="00667AEF">
        <w:t xml:space="preserve"> </w:t>
      </w:r>
      <w:r w:rsidR="00A93280">
        <w:t>suggesting</w:t>
      </w:r>
      <w:r w:rsidR="00A93280" w:rsidRPr="00667AEF">
        <w:t xml:space="preserve"> </w:t>
      </w:r>
      <w:r w:rsidRPr="00667AEF">
        <w:t xml:space="preserve">that the downstream extent of </w:t>
      </w:r>
      <w:r w:rsidR="006B10B9">
        <w:t>COCs</w:t>
      </w:r>
      <w:r w:rsidR="006B10B9" w:rsidRPr="00667AEF">
        <w:t xml:space="preserve"> </w:t>
      </w:r>
      <w:r w:rsidR="00D83D6B" w:rsidRPr="00667AEF">
        <w:t>potentially</w:t>
      </w:r>
      <w:r w:rsidRPr="00667AEF">
        <w:t xml:space="preserve"> related to the </w:t>
      </w:r>
      <w:r w:rsidR="00D83D6B" w:rsidRPr="00667AEF">
        <w:t>Site</w:t>
      </w:r>
      <w:r w:rsidRPr="00667AEF">
        <w:t>, if any, has been defined.</w:t>
      </w:r>
      <w:r w:rsidR="00F0029F">
        <w:t xml:space="preserve">  </w:t>
      </w:r>
      <w:r w:rsidR="00094CCD">
        <w:t xml:space="preserve">Dibenz(a,h)anthracene was also found in some </w:t>
      </w:r>
      <w:bookmarkStart w:id="345" w:name="_Hlk509921173"/>
      <w:r w:rsidR="00094CCD">
        <w:t xml:space="preserve">soil samples </w:t>
      </w:r>
      <w:bookmarkEnd w:id="345"/>
      <w:r w:rsidR="00094CCD">
        <w:t>on the northern portion of the landfill at concentrations above its</w:t>
      </w:r>
      <w:r w:rsidR="003706DB">
        <w:t xml:space="preserve"> </w:t>
      </w:r>
      <w:r w:rsidR="00E34DA2">
        <w:t>NRDCSRS</w:t>
      </w:r>
      <w:r w:rsidR="00094CCD">
        <w:t xml:space="preserve">.  </w:t>
      </w:r>
      <w:ins w:id="346" w:author="Childe, Kimberly Hummel" w:date="2018-08-20T19:25:00Z">
        <w:r w:rsidR="009245B0">
          <w:t xml:space="preserve">While these soil samples are not located near any stream, erosion of </w:t>
        </w:r>
      </w:ins>
      <w:ins w:id="347" w:author="Childe, Kimberly Hummel" w:date="2018-08-20T19:26:00Z">
        <w:r w:rsidR="009245B0">
          <w:t xml:space="preserve">contaminated </w:t>
        </w:r>
      </w:ins>
      <w:ins w:id="348" w:author="Childe, Kimberly Hummel" w:date="2018-08-20T19:25:00Z">
        <w:r w:rsidR="009245B0">
          <w:t xml:space="preserve">site soil is possible because </w:t>
        </w:r>
      </w:ins>
      <w:ins w:id="349" w:author="Childe, Kimberly Hummel" w:date="2018-08-20T19:27:00Z">
        <w:r w:rsidR="00CF067B">
          <w:t xml:space="preserve">no </w:t>
        </w:r>
      </w:ins>
      <w:ins w:id="350" w:author="Childe, Kimberly Hummel" w:date="2018-08-20T19:25:00Z">
        <w:r w:rsidR="009245B0">
          <w:t xml:space="preserve">final cover system </w:t>
        </w:r>
      </w:ins>
      <w:ins w:id="351" w:author="Childe, Kimberly Hummel" w:date="2018-08-20T19:27:00Z">
        <w:r w:rsidR="00CF067B">
          <w:t>is present to prevent such migration.</w:t>
        </w:r>
      </w:ins>
      <w:del w:id="352" w:author="Childe, Kimberly Hummel" w:date="2018-08-20T19:24:00Z">
        <w:r w:rsidR="00317A8D" w:rsidDel="009245B0">
          <w:delText xml:space="preserve">However, these locations are not </w:delText>
        </w:r>
        <w:r w:rsidR="00B935B0" w:rsidDel="009245B0">
          <w:delText xml:space="preserve">near any streams and any connection to the </w:delText>
        </w:r>
      </w:del>
      <w:del w:id="353" w:author="Childe, Kimberly Hummel" w:date="2018-08-20T19:23:00Z">
        <w:r w:rsidR="00B935B0" w:rsidDel="009245B0">
          <w:delText xml:space="preserve">minor </w:delText>
        </w:r>
      </w:del>
      <w:del w:id="354" w:author="Childe, Kimberly Hummel" w:date="2018-08-20T19:24:00Z">
        <w:r w:rsidR="00B935B0" w:rsidDel="009245B0">
          <w:delText>levels of dibenz(a,h)anthracene in the down</w:delText>
        </w:r>
        <w:r w:rsidR="00BC05A7" w:rsidDel="009245B0">
          <w:delText xml:space="preserve">stream </w:delText>
        </w:r>
        <w:r w:rsidR="00FA6151" w:rsidDel="009245B0">
          <w:delText>samples is not evident.</w:delText>
        </w:r>
      </w:del>
    </w:p>
    <w:p w14:paraId="5267C17C" w14:textId="43546752" w:rsidR="00C47038" w:rsidRPr="00667AEF" w:rsidRDefault="00A84D7B" w:rsidP="00A13B28">
      <w:pPr>
        <w:pStyle w:val="Heading30"/>
      </w:pPr>
      <w:bookmarkStart w:id="355" w:name="_Toc500867671"/>
      <w:bookmarkStart w:id="356" w:name="_Toc510512027"/>
      <w:bookmarkStart w:id="357" w:name="_Toc510512356"/>
      <w:bookmarkStart w:id="358" w:name="_Toc510512482"/>
      <w:bookmarkStart w:id="359" w:name="_Toc510530422"/>
      <w:bookmarkStart w:id="360" w:name="_Toc510513616"/>
      <w:bookmarkStart w:id="361" w:name="_Toc510532840"/>
      <w:bookmarkStart w:id="362" w:name="_Toc513645509"/>
      <w:bookmarkStart w:id="363" w:name="_Toc514243671"/>
      <w:r w:rsidRPr="00667AEF">
        <w:t>2.7.</w:t>
      </w:r>
      <w:ins w:id="364" w:author="Childe, Kimberly Hummel" w:date="2018-08-20T15:36:00Z">
        <w:r w:rsidR="00D00A70">
          <w:t>4</w:t>
        </w:r>
      </w:ins>
      <w:del w:id="365" w:author="Childe, Kimberly Hummel" w:date="2018-08-20T15:36:00Z">
        <w:r w:rsidRPr="00667AEF" w:rsidDel="00D00A70">
          <w:delText>3</w:delText>
        </w:r>
      </w:del>
      <w:r w:rsidRPr="00667AEF">
        <w:tab/>
      </w:r>
      <w:r w:rsidR="00C47038" w:rsidRPr="00667AEF">
        <w:t>Groundwater</w:t>
      </w:r>
      <w:bookmarkEnd w:id="355"/>
      <w:bookmarkEnd w:id="356"/>
      <w:bookmarkEnd w:id="357"/>
      <w:bookmarkEnd w:id="358"/>
      <w:bookmarkEnd w:id="359"/>
      <w:bookmarkEnd w:id="360"/>
      <w:bookmarkEnd w:id="361"/>
      <w:bookmarkEnd w:id="362"/>
      <w:bookmarkEnd w:id="363"/>
    </w:p>
    <w:p w14:paraId="06B363F6" w14:textId="1958ACB9" w:rsidR="00F85E75" w:rsidRPr="00667AEF" w:rsidRDefault="00E4402A" w:rsidP="00BE7362">
      <w:r w:rsidRPr="00667AEF">
        <w:t xml:space="preserve">The discussion in this section includes results and conclusions from both the RIR and the approved Groundwater MNA Report.  </w:t>
      </w:r>
      <w:r w:rsidR="00BE7362" w:rsidRPr="00667AEF">
        <w:t>The groundwater zone of interest at the Site is the shallow water-bearing zone compris</w:t>
      </w:r>
      <w:r w:rsidR="00273389">
        <w:t>ed of</w:t>
      </w:r>
      <w:r w:rsidR="00BE7362" w:rsidRPr="00667AEF">
        <w:t xml:space="preserve"> silt and sand located below the landfilled materials, with a maximum depth of approximately 25 feet b</w:t>
      </w:r>
      <w:r w:rsidR="003220DF" w:rsidRPr="00667AEF">
        <w:t>gs</w:t>
      </w:r>
      <w:r w:rsidR="00BE7362" w:rsidRPr="00667AEF">
        <w:t xml:space="preserve">.  </w:t>
      </w:r>
      <w:r w:rsidR="005516D4" w:rsidRPr="00667AEF">
        <w:t xml:space="preserve">Because it is nearest to the potential sources of contamination in the overlying landfilled materials, the groundwater investigation has been focused on this shallow zone.  </w:t>
      </w:r>
      <w:r w:rsidR="00F85E75" w:rsidRPr="00667AEF">
        <w:t xml:space="preserve">Although the shallow aquifer is identified by New Jersey as a Class </w:t>
      </w:r>
      <w:r w:rsidR="00947932">
        <w:t>II</w:t>
      </w:r>
      <w:r w:rsidR="00F85E75" w:rsidRPr="00667AEF">
        <w:t xml:space="preserve">A potable aquifer, it is not currently used </w:t>
      </w:r>
      <w:r w:rsidR="00925EAA" w:rsidRPr="00667AEF">
        <w:t xml:space="preserve">nor is it practically available </w:t>
      </w:r>
      <w:r w:rsidR="00F85E75" w:rsidRPr="00667AEF">
        <w:t>for drinking water</w:t>
      </w:r>
      <w:r w:rsidR="00C66045" w:rsidRPr="00667AEF">
        <w:t xml:space="preserve"> because </w:t>
      </w:r>
      <w:r w:rsidR="00722B15" w:rsidRPr="00667AEF">
        <w:t xml:space="preserve">under </w:t>
      </w:r>
      <w:r w:rsidR="00F73297" w:rsidRPr="00667AEF">
        <w:t>New Jersey Department of Environmental Protection (</w:t>
      </w:r>
      <w:r w:rsidR="00722B15" w:rsidRPr="00667AEF">
        <w:t>NJDEP</w:t>
      </w:r>
      <w:r w:rsidR="00F73297" w:rsidRPr="00667AEF">
        <w:t>)</w:t>
      </w:r>
      <w:r w:rsidR="00722B15" w:rsidRPr="00667AEF">
        <w:t xml:space="preserve"> regulations </w:t>
      </w:r>
      <w:r w:rsidR="005516D4" w:rsidRPr="00667AEF">
        <w:t xml:space="preserve">(N.J.A.C. 7:9D-2.3) </w:t>
      </w:r>
      <w:r w:rsidR="00722B15" w:rsidRPr="00667AEF">
        <w:t xml:space="preserve">potable wells must </w:t>
      </w:r>
      <w:r w:rsidR="005516D4" w:rsidRPr="00667AEF">
        <w:t>have a well casing that is</w:t>
      </w:r>
      <w:r w:rsidR="00722B15" w:rsidRPr="00667AEF">
        <w:t xml:space="preserve"> at least 50</w:t>
      </w:r>
      <w:r w:rsidR="00BD7102" w:rsidRPr="00667AEF">
        <w:t xml:space="preserve"> </w:t>
      </w:r>
      <w:r w:rsidR="00722B15" w:rsidRPr="00667AEF">
        <w:t>f</w:t>
      </w:r>
      <w:r w:rsidR="00BD7102" w:rsidRPr="00667AEF">
        <w:t>ee</w:t>
      </w:r>
      <w:r w:rsidR="00722B15" w:rsidRPr="00667AEF">
        <w:t>t deep</w:t>
      </w:r>
      <w:r w:rsidR="00F85E75" w:rsidRPr="00667AEF">
        <w:t xml:space="preserve">. </w:t>
      </w:r>
      <w:r w:rsidR="004B025A" w:rsidRPr="00667AEF">
        <w:t xml:space="preserve"> However, the NJDEP’s classification still applies to the Site</w:t>
      </w:r>
      <w:r w:rsidR="009009B0" w:rsidRPr="00667AEF">
        <w:t xml:space="preserve"> and remediation will be completed to meet the state and federal standards</w:t>
      </w:r>
      <w:r w:rsidR="004B025A" w:rsidRPr="00667AEF">
        <w:t xml:space="preserve">. </w:t>
      </w:r>
      <w:r w:rsidR="00F85E75" w:rsidRPr="00667AEF">
        <w:t xml:space="preserve"> </w:t>
      </w:r>
      <w:r w:rsidR="00BE7362" w:rsidRPr="00667AEF">
        <w:t xml:space="preserve">The clay layer beneath the shallow water-bearing zone </w:t>
      </w:r>
      <w:r w:rsidR="005516D4" w:rsidRPr="00667AEF">
        <w:t>is at least 25 feet thick beneath the Site and reportedly more than 100 feet thick in the Site vicinity (Minard</w:t>
      </w:r>
      <w:r w:rsidR="008E2856" w:rsidRPr="00667AEF">
        <w:t>,</w:t>
      </w:r>
      <w:r w:rsidR="005516D4" w:rsidRPr="00667AEF">
        <w:t xml:space="preserve"> 1967).  </w:t>
      </w:r>
      <w:r w:rsidR="00A934DE" w:rsidRPr="00667AEF">
        <w:t>The clay layer</w:t>
      </w:r>
      <w:r w:rsidR="005516D4" w:rsidRPr="00667AEF">
        <w:t xml:space="preserve"> </w:t>
      </w:r>
      <w:r w:rsidR="00BE7362" w:rsidRPr="00667AEF">
        <w:t xml:space="preserve">serves as a barrier to the </w:t>
      </w:r>
      <w:r w:rsidR="00D64CB7" w:rsidRPr="00667AEF">
        <w:t xml:space="preserve">vertical </w:t>
      </w:r>
      <w:r w:rsidR="00BE7362" w:rsidRPr="00667AEF">
        <w:t>migration of contam</w:t>
      </w:r>
      <w:r w:rsidR="00D64CB7" w:rsidRPr="00667AEF">
        <w:t>ination.</w:t>
      </w:r>
      <w:r w:rsidR="00BE7362" w:rsidRPr="00667AEF">
        <w:t xml:space="preserve">  </w:t>
      </w:r>
    </w:p>
    <w:p w14:paraId="18D0A209" w14:textId="748B22AD" w:rsidR="00BE7362" w:rsidRPr="00667AEF" w:rsidRDefault="00F00C64" w:rsidP="00BE7362">
      <w:r w:rsidRPr="00667AEF">
        <w:t>Other than inorganic constituents, t</w:t>
      </w:r>
      <w:r w:rsidR="00C66045" w:rsidRPr="00667AEF">
        <w:t xml:space="preserve">he RI concluded that concentrations of COCs </w:t>
      </w:r>
      <w:r w:rsidRPr="00667AEF">
        <w:t xml:space="preserve">above their </w:t>
      </w:r>
      <w:r w:rsidR="0026718C" w:rsidRPr="00667AEF">
        <w:t xml:space="preserve">New Jersey </w:t>
      </w:r>
      <w:r w:rsidRPr="00667AEF">
        <w:t>GWQS</w:t>
      </w:r>
      <w:r w:rsidR="00413CFF" w:rsidRPr="00667AEF">
        <w:t>,</w:t>
      </w:r>
      <w:r w:rsidRPr="00667AEF">
        <w:t xml:space="preserve"> </w:t>
      </w:r>
      <w:r w:rsidR="00C66045" w:rsidRPr="00667AEF">
        <w:t xml:space="preserve">are localized with no overall dissolved groundwater plume.  </w:t>
      </w:r>
      <w:r w:rsidR="00BE7362" w:rsidRPr="00667AEF">
        <w:t xml:space="preserve">Four areas of </w:t>
      </w:r>
      <w:r w:rsidR="00CC1646">
        <w:t>contaminated</w:t>
      </w:r>
      <w:r w:rsidR="00BE7362" w:rsidRPr="00667AEF">
        <w:t xml:space="preserve"> groundwater were identified in th</w:t>
      </w:r>
      <w:r w:rsidR="00BA3D7D" w:rsidRPr="00667AEF">
        <w:t>e shallow water-bearing</w:t>
      </w:r>
      <w:r w:rsidR="00BE7362" w:rsidRPr="00667AEF">
        <w:t xml:space="preserve"> zone.  These include:</w:t>
      </w:r>
    </w:p>
    <w:p w14:paraId="16E4FA61" w14:textId="76E0186B" w:rsidR="00BE7362" w:rsidRPr="0073684F" w:rsidRDefault="00BE7362" w:rsidP="008B08C7">
      <w:pPr>
        <w:pStyle w:val="ListParagraph"/>
        <w:numPr>
          <w:ilvl w:val="0"/>
          <w:numId w:val="24"/>
        </w:numPr>
        <w:tabs>
          <w:tab w:val="clear" w:pos="950"/>
        </w:tabs>
      </w:pPr>
      <w:r w:rsidRPr="00667AEF">
        <w:t xml:space="preserve">Benzene and 1,4-dioxane in the southwestern part of the landfill. These constituents were found in monitoring well MW-3 and </w:t>
      </w:r>
      <w:r w:rsidR="001D5E17">
        <w:t>some</w:t>
      </w:r>
      <w:r w:rsidR="001D5E17" w:rsidRPr="00667AEF">
        <w:t xml:space="preserve"> </w:t>
      </w:r>
      <w:r w:rsidRPr="00667AEF">
        <w:t xml:space="preserve">of the nearby temporary well </w:t>
      </w:r>
      <w:r w:rsidR="004137B8" w:rsidRPr="00667AEF">
        <w:t>points</w:t>
      </w:r>
      <w:r w:rsidRPr="00667AEF">
        <w:t xml:space="preserve"> and are located downgradient of test pit TP-09, where evidence of potential industrial waste was observed</w:t>
      </w:r>
      <w:r w:rsidR="00E60A02" w:rsidRPr="00667AEF">
        <w:t xml:space="preserve"> (</w:t>
      </w:r>
      <w:bookmarkStart w:id="366" w:name="_Hlk499041451"/>
      <w:r w:rsidR="00E60A02" w:rsidRPr="00667AEF">
        <w:t>Figure 2-2</w:t>
      </w:r>
      <w:bookmarkEnd w:id="366"/>
      <w:r w:rsidR="00E60A02" w:rsidRPr="00667AEF">
        <w:t>)</w:t>
      </w:r>
      <w:r w:rsidRPr="00667AEF">
        <w:t xml:space="preserve">. The downgradient extent of benzene is defined by monitoring well MW-15, which did </w:t>
      </w:r>
      <w:r w:rsidRPr="00667AEF">
        <w:lastRenderedPageBreak/>
        <w:t>not contain benzene.</w:t>
      </w:r>
      <w:r w:rsidR="00CF6B11" w:rsidRPr="00667AEF">
        <w:t xml:space="preserve">  </w:t>
      </w:r>
      <w:r w:rsidR="007B5FF0">
        <w:t xml:space="preserve">While </w:t>
      </w:r>
      <w:r w:rsidR="00CF6B11" w:rsidRPr="00667AEF">
        <w:t>1,4-</w:t>
      </w:r>
      <w:r w:rsidR="002F6EC1">
        <w:t>d</w:t>
      </w:r>
      <w:r w:rsidR="002F6EC1" w:rsidRPr="00667AEF">
        <w:t xml:space="preserve">ioxane </w:t>
      </w:r>
      <w:r w:rsidR="00CF6B11" w:rsidRPr="00667AEF">
        <w:t xml:space="preserve">is present in monitoring well MW-15, </w:t>
      </w:r>
      <w:r w:rsidR="007B5FF0">
        <w:t>it is</w:t>
      </w:r>
      <w:r w:rsidR="007B5FF0" w:rsidRPr="00667AEF">
        <w:t xml:space="preserve"> </w:t>
      </w:r>
      <w:r w:rsidR="00CF6B11" w:rsidRPr="00667AEF">
        <w:t xml:space="preserve">at a much lower level than in </w:t>
      </w:r>
      <w:r w:rsidR="00F1009A">
        <w:t xml:space="preserve">monitoring </w:t>
      </w:r>
      <w:r w:rsidR="00CF6B11" w:rsidRPr="00667AEF">
        <w:t xml:space="preserve">well MW-3.  The decreases in benzene and 1,4-dioxane concentrations from </w:t>
      </w:r>
      <w:r w:rsidR="006963C0">
        <w:t xml:space="preserve">monitoring </w:t>
      </w:r>
      <w:r w:rsidR="00CF6B11" w:rsidRPr="00667AEF">
        <w:t xml:space="preserve">well MW-3 to downgradient </w:t>
      </w:r>
      <w:r w:rsidR="006963C0">
        <w:t xml:space="preserve">monitoring </w:t>
      </w:r>
      <w:r w:rsidR="00CF6B11" w:rsidRPr="00667AEF">
        <w:t xml:space="preserve">well MW-15 indicates natural attenuation </w:t>
      </w:r>
      <w:ins w:id="367" w:author="Childe, Kimberly Hummel" w:date="2018-08-20T19:30:00Z">
        <w:r w:rsidR="00CF067B">
          <w:t xml:space="preserve">or dilution </w:t>
        </w:r>
      </w:ins>
      <w:r w:rsidR="00CF6B11" w:rsidRPr="00667AEF">
        <w:t>of these constituents</w:t>
      </w:r>
      <w:r w:rsidRPr="00667AEF">
        <w:t>.</w:t>
      </w:r>
      <w:r w:rsidR="0073684F">
        <w:t xml:space="preserve"> </w:t>
      </w:r>
      <w:r w:rsidR="0073684F" w:rsidRPr="0073684F">
        <w:t xml:space="preserve">Certain </w:t>
      </w:r>
      <w:r w:rsidR="006C0DD8">
        <w:t>polyaromatic hydrocarbons (</w:t>
      </w:r>
      <w:r w:rsidR="0073684F" w:rsidRPr="0073684F">
        <w:t>PAHs</w:t>
      </w:r>
      <w:r w:rsidR="006C0DD8">
        <w:t>)</w:t>
      </w:r>
      <w:r w:rsidR="0073684F" w:rsidRPr="0073684F">
        <w:t xml:space="preserve">, </w:t>
      </w:r>
      <w:r w:rsidR="006438C5" w:rsidRPr="0073684F">
        <w:t>including</w:t>
      </w:r>
      <w:r w:rsidR="0073684F" w:rsidRPr="0073684F">
        <w:t xml:space="preserve"> benzo(a)anthracene, benzo(a)pyrene, benzo(b)fluoranthene, benzo(k)fluoranthene, dibenz(a,h)anthracene, </w:t>
      </w:r>
      <w:r w:rsidR="00810DBD">
        <w:t>and</w:t>
      </w:r>
      <w:r w:rsidR="0073684F" w:rsidRPr="0073684F">
        <w:t xml:space="preserve"> indeno(1,2,3-c,d)pyrene, </w:t>
      </w:r>
      <w:r w:rsidR="00D53551">
        <w:t xml:space="preserve">and </w:t>
      </w:r>
      <w:r w:rsidR="00810DBD">
        <w:t>certain SVOCs, including 2-methylphenol, bis(2-chloro</w:t>
      </w:r>
      <w:r w:rsidR="00F877D1">
        <w:t xml:space="preserve">ethyl)ether, and </w:t>
      </w:r>
      <w:r w:rsidR="0073684F" w:rsidRPr="0073684F">
        <w:t>pentachlorophenol</w:t>
      </w:r>
      <w:r w:rsidR="0073684F">
        <w:t xml:space="preserve"> were also found in temporary well points in this area.  </w:t>
      </w:r>
      <w:r w:rsidR="00717483">
        <w:t xml:space="preserve">Of these, only bis(2-chloroethyl)ether was also detected in a monitoring well </w:t>
      </w:r>
      <w:r w:rsidR="006C0DD8">
        <w:t>(</w:t>
      </w:r>
      <w:r w:rsidR="00717483">
        <w:t>MW-3</w:t>
      </w:r>
      <w:r w:rsidR="006C0DD8">
        <w:t>)</w:t>
      </w:r>
      <w:r w:rsidR="00717483">
        <w:t xml:space="preserve">.  </w:t>
      </w:r>
    </w:p>
    <w:p w14:paraId="7D9741DD" w14:textId="03537CFD" w:rsidR="00394E95" w:rsidRPr="00667AEF" w:rsidRDefault="00394E95" w:rsidP="1D8EF278">
      <w:pPr>
        <w:pStyle w:val="ListParagraph"/>
        <w:numPr>
          <w:ilvl w:val="0"/>
          <w:numId w:val="24"/>
        </w:numPr>
        <w:tabs>
          <w:tab w:val="clear" w:pos="950"/>
        </w:tabs>
      </w:pPr>
      <w:r w:rsidRPr="0073684F">
        <w:t>Monitoring wells MW-6 and MW-7 within the landfill historically contained 1,4-</w:t>
      </w:r>
      <w:r w:rsidRPr="00667AEF">
        <w:t xml:space="preserve">dioxane above the GWQS.  </w:t>
      </w:r>
      <w:r>
        <w:t xml:space="preserve">During the most recent round of sampling, </w:t>
      </w:r>
      <w:r w:rsidR="00C11798">
        <w:t xml:space="preserve">completed in September 2016, </w:t>
      </w:r>
      <w:r w:rsidR="009F5131">
        <w:t>s</w:t>
      </w:r>
      <w:r w:rsidR="00047E12">
        <w:t xml:space="preserve">amples collected from </w:t>
      </w:r>
      <w:r w:rsidR="009F5131">
        <w:t xml:space="preserve">six monitoring wells </w:t>
      </w:r>
      <w:r w:rsidR="00047E12" w:rsidRPr="1D8EF278">
        <w:t>(</w:t>
      </w:r>
      <w:r w:rsidR="002F0A07">
        <w:t xml:space="preserve">MW-3, MW-7, MW-10, </w:t>
      </w:r>
      <w:r w:rsidR="00937873">
        <w:t xml:space="preserve">MW-15, MW-18, and MW-19) </w:t>
      </w:r>
      <w:r w:rsidR="00D7708D">
        <w:t>included analysis for</w:t>
      </w:r>
      <w:r w:rsidR="00937873" w:rsidRPr="1D8EF278">
        <w:t xml:space="preserve"> </w:t>
      </w:r>
      <w:r>
        <w:t>1,4-dioxane using the currently recommended method</w:t>
      </w:r>
      <w:r w:rsidR="00704C24">
        <w:t xml:space="preserve"> (Method 8270 with selective ion monitoring</w:t>
      </w:r>
      <w:r w:rsidR="00C47FDA">
        <w:t xml:space="preserve"> [SIM]</w:t>
      </w:r>
      <w:r w:rsidR="00704C24" w:rsidRPr="1D8EF278">
        <w:t>)</w:t>
      </w:r>
      <w:r>
        <w:t xml:space="preserve">, resulting in the lowest possible detection levels. </w:t>
      </w:r>
      <w:r w:rsidR="0003017A">
        <w:t xml:space="preserve">This method had not been developed at the time of the RI sampling. </w:t>
      </w:r>
      <w:r w:rsidRPr="1D8EF278">
        <w:t xml:space="preserve"> </w:t>
      </w:r>
      <w:r w:rsidR="00DE08ED">
        <w:t xml:space="preserve">Future monitoring events will utilize this </w:t>
      </w:r>
      <w:r w:rsidR="00B809F6">
        <w:t xml:space="preserve">method for 1,4-dioxane analysis. </w:t>
      </w:r>
      <w:r w:rsidRPr="00667AEF">
        <w:t>As reported in the MNA Report (Geosyntec, 2017</w:t>
      </w:r>
      <w:r w:rsidR="001615AF">
        <w:t>a</w:t>
      </w:r>
      <w:r w:rsidRPr="00667AEF">
        <w:t xml:space="preserve">), </w:t>
      </w:r>
      <w:r w:rsidR="00971A1F">
        <w:t xml:space="preserve">monitoring well </w:t>
      </w:r>
      <w:r w:rsidRPr="00667AEF">
        <w:t>MW-6 could not be sampled in the most recent sampling event in September 2016</w:t>
      </w:r>
      <w:r w:rsidR="004F03C4" w:rsidRPr="1D8EF278">
        <w:t xml:space="preserve"> </w:t>
      </w:r>
      <w:r w:rsidR="004F03C4">
        <w:t xml:space="preserve">due to an obstruction </w:t>
      </w:r>
      <w:r w:rsidR="00756CBA">
        <w:t>(</w:t>
      </w:r>
      <w:r w:rsidR="004F03C4">
        <w:t>the cause of which is unknown</w:t>
      </w:r>
      <w:r w:rsidR="00A50AE6">
        <w:t>)</w:t>
      </w:r>
      <w:r w:rsidR="004F03C4">
        <w:t xml:space="preserve"> of sand and grout at 4.88 feet below the top of casing</w:t>
      </w:r>
      <w:r w:rsidRPr="00667AEF">
        <w:t xml:space="preserve">; however, the </w:t>
      </w:r>
      <w:r w:rsidR="00971A1F">
        <w:t xml:space="preserve">monitoring well </w:t>
      </w:r>
      <w:r w:rsidRPr="00667AEF">
        <w:t xml:space="preserve">MW-7 concentration remained at a similar level as prior sampling events.  </w:t>
      </w:r>
      <w:r w:rsidR="00AC6BE9">
        <w:t>Monitoring wells MW-10</w:t>
      </w:r>
      <w:r w:rsidR="00E87CA3">
        <w:t xml:space="preserve">, </w:t>
      </w:r>
      <w:r w:rsidR="00AC6BE9">
        <w:t>MW-18</w:t>
      </w:r>
      <w:r w:rsidR="00E87CA3">
        <w:t xml:space="preserve"> and MW-19</w:t>
      </w:r>
      <w:r w:rsidR="00AC6BE9">
        <w:t xml:space="preserve"> </w:t>
      </w:r>
      <w:r w:rsidR="00CB64F7">
        <w:t xml:space="preserve">contained 1,4-dioxane </w:t>
      </w:r>
      <w:r w:rsidR="00EE1093">
        <w:t xml:space="preserve">at </w:t>
      </w:r>
      <w:del w:id="368" w:author="Childe, Kimberly Hummel" w:date="2018-08-20T19:33:00Z">
        <w:r w:rsidR="00EE1093" w:rsidDel="00CF067B">
          <w:delText xml:space="preserve">low </w:delText>
        </w:r>
      </w:del>
      <w:r w:rsidR="00EE1093">
        <w:t xml:space="preserve">concentrations above </w:t>
      </w:r>
      <w:r w:rsidR="00ED34EF">
        <w:t>its</w:t>
      </w:r>
      <w:r w:rsidR="00EE1093">
        <w:t xml:space="preserve"> GWQS.  </w:t>
      </w:r>
      <w:r w:rsidRPr="00667AEF">
        <w:t xml:space="preserve">Monitoring wells X-1 and X-2, downgradient of MW-7 did not contain detectable concentrations of 1,4-dioxane, </w:t>
      </w:r>
      <w:r w:rsidR="00995EEE">
        <w:t>suggesting that</w:t>
      </w:r>
      <w:r w:rsidR="00995EEE" w:rsidRPr="1D8EF278">
        <w:t xml:space="preserve"> </w:t>
      </w:r>
      <w:r w:rsidRPr="00667AEF">
        <w:t>the extent of 1,4-dioxane is limited</w:t>
      </w:r>
      <w:r w:rsidR="00995EEE">
        <w:t>; however, since these samples</w:t>
      </w:r>
      <w:r w:rsidR="0068181B" w:rsidRPr="1D8EF278">
        <w:t xml:space="preserve"> </w:t>
      </w:r>
      <w:r w:rsidR="00213829">
        <w:t xml:space="preserve">were not analyzed using </w:t>
      </w:r>
      <w:r w:rsidR="009C0826">
        <w:t>Method 8270 SIM, reporting limits were e</w:t>
      </w:r>
      <w:r w:rsidR="008E066D">
        <w:t>levated in these samples.  F</w:t>
      </w:r>
      <w:r w:rsidR="002167CA">
        <w:t xml:space="preserve">uture sampling at these locations will be completed </w:t>
      </w:r>
      <w:r w:rsidR="008E066D">
        <w:t xml:space="preserve">with 8270 SIM analysis </w:t>
      </w:r>
      <w:r w:rsidR="002167CA">
        <w:t xml:space="preserve">to verify </w:t>
      </w:r>
      <w:r w:rsidR="00FA1082">
        <w:t>the extent of the 1,4-dioxane.</w:t>
      </w:r>
    </w:p>
    <w:p w14:paraId="69661D2C" w14:textId="4222CE5A" w:rsidR="00BE7362" w:rsidRPr="00667AEF" w:rsidRDefault="00E2144D" w:rsidP="00E2144D">
      <w:pPr>
        <w:pStyle w:val="ListParagraph"/>
        <w:numPr>
          <w:ilvl w:val="0"/>
          <w:numId w:val="24"/>
        </w:numPr>
        <w:tabs>
          <w:tab w:val="clear" w:pos="950"/>
        </w:tabs>
      </w:pPr>
      <w:r w:rsidRPr="00667AEF">
        <w:t xml:space="preserve">Freon compounds </w:t>
      </w:r>
      <w:r w:rsidR="0073684F">
        <w:t xml:space="preserve">(including dichlorodifluoromethane and trichlorofluoromethane) </w:t>
      </w:r>
      <w:r w:rsidRPr="00667AEF">
        <w:t>in the northwestern portion of the landfill and the Surface Debris Area.  These constituents were found in monitoring wells MW-10, MW-18, and certain of the nearby temporary well points, and are located near point of interest POI-10, where refrigerators were observed on the ground surface (Figure 2-</w:t>
      </w:r>
      <w:ins w:id="369" w:author="Childe, Kimberly Hummel" w:date="2018-08-20T19:34:00Z">
        <w:r w:rsidR="00CF067B">
          <w:t>3</w:t>
        </w:r>
      </w:ins>
      <w:del w:id="370" w:author="Childe, Kimberly Hummel" w:date="2018-08-20T19:34:00Z">
        <w:r w:rsidRPr="00667AEF" w:rsidDel="00CF067B">
          <w:delText>2</w:delText>
        </w:r>
      </w:del>
      <w:r w:rsidRPr="00667AEF">
        <w:t xml:space="preserve">).  The downgradient extent of the Freon compounds is defined by two pore-water samples collected in the </w:t>
      </w:r>
      <w:r w:rsidR="00941C7E">
        <w:t xml:space="preserve">near-by </w:t>
      </w:r>
      <w:r w:rsidRPr="00667AEF">
        <w:t>wetlands</w:t>
      </w:r>
      <w:r w:rsidR="003F247F">
        <w:t xml:space="preserve">.  </w:t>
      </w:r>
      <w:r>
        <w:t xml:space="preserve">The most recent groundwater </w:t>
      </w:r>
      <w:r>
        <w:lastRenderedPageBreak/>
        <w:t xml:space="preserve">sampling event did not detect </w:t>
      </w:r>
      <w:r w:rsidR="003F1388">
        <w:t xml:space="preserve">Freon </w:t>
      </w:r>
      <w:r>
        <w:t xml:space="preserve">compounds </w:t>
      </w:r>
      <w:r w:rsidR="00A25840">
        <w:t xml:space="preserve">at concentrations </w:t>
      </w:r>
      <w:r>
        <w:t>above the GWQS.</w:t>
      </w:r>
    </w:p>
    <w:p w14:paraId="0D7A1B32" w14:textId="4EC7783B" w:rsidR="00BE7362" w:rsidRPr="00667AEF" w:rsidRDefault="00BE7362" w:rsidP="008B08C7">
      <w:pPr>
        <w:pStyle w:val="ListParagraph"/>
        <w:numPr>
          <w:ilvl w:val="0"/>
          <w:numId w:val="24"/>
        </w:numPr>
        <w:tabs>
          <w:tab w:val="clear" w:pos="950"/>
        </w:tabs>
      </w:pPr>
      <w:r w:rsidRPr="00667AEF">
        <w:t xml:space="preserve">PCBs </w:t>
      </w:r>
      <w:r w:rsidR="007F0D93" w:rsidRPr="00667AEF">
        <w:t xml:space="preserve">detected historically </w:t>
      </w:r>
      <w:r w:rsidRPr="00667AEF">
        <w:t xml:space="preserve">at monitoring well MW-7 in the east-central portion of the landfill. PCBs were not detected in nearby and downgradient monitoring </w:t>
      </w:r>
      <w:r w:rsidRPr="00667AEF" w:rsidDel="00935672">
        <w:t>wells</w:t>
      </w:r>
      <w:r w:rsidR="00935672" w:rsidRPr="00667AEF">
        <w:t>,</w:t>
      </w:r>
      <w:r w:rsidRPr="00667AEF">
        <w:t xml:space="preserve"> so these impacts </w:t>
      </w:r>
      <w:r w:rsidR="00A859A1" w:rsidRPr="00667AEF">
        <w:t>are</w:t>
      </w:r>
      <w:r w:rsidRPr="00667AEF">
        <w:t xml:space="preserve"> confined to </w:t>
      </w:r>
      <w:r w:rsidR="001D31FF" w:rsidRPr="00667AEF">
        <w:t>this specific area</w:t>
      </w:r>
      <w:r w:rsidRPr="00667AEF">
        <w:t xml:space="preserve"> </w:t>
      </w:r>
      <w:r w:rsidR="00A859A1" w:rsidRPr="00667AEF">
        <w:t>in the immediate vicinity of MW-7</w:t>
      </w:r>
      <w:r w:rsidRPr="00667AEF">
        <w:t>.</w:t>
      </w:r>
      <w:r w:rsidR="007F0D93" w:rsidRPr="00667AEF">
        <w:t xml:space="preserve">  In addition, PCBs were not detected in the most recent sample at this well, collected in September 2016.</w:t>
      </w:r>
    </w:p>
    <w:p w14:paraId="20720A75" w14:textId="77683796" w:rsidR="00BE7362" w:rsidRPr="00667AEF" w:rsidRDefault="00BE7362" w:rsidP="008B08C7">
      <w:pPr>
        <w:pStyle w:val="ListParagraph"/>
        <w:numPr>
          <w:ilvl w:val="0"/>
          <w:numId w:val="24"/>
        </w:numPr>
        <w:tabs>
          <w:tab w:val="clear" w:pos="950"/>
        </w:tabs>
      </w:pPr>
      <w:r w:rsidRPr="00667AEF">
        <w:t>Benzene at monitoring well MW-19 near the southeastern</w:t>
      </w:r>
      <w:r w:rsidR="007F0D93" w:rsidRPr="00667AEF">
        <w:t xml:space="preserve"> boundary of the landfill.  </w:t>
      </w:r>
      <w:r w:rsidR="00757BD9" w:rsidRPr="00667AEF">
        <w:t>The benzene</w:t>
      </w:r>
      <w:r w:rsidRPr="00667AEF">
        <w:t xml:space="preserve"> concentration at MW-19 only marginally exceeds the </w:t>
      </w:r>
      <w:r w:rsidR="00AB14E8">
        <w:t>GWQS</w:t>
      </w:r>
      <w:r w:rsidRPr="00667AEF">
        <w:t>.</w:t>
      </w:r>
      <w:r w:rsidR="007F0D93" w:rsidRPr="00667AEF">
        <w:t xml:space="preserve">  The extent of benzene in this well is </w:t>
      </w:r>
      <w:r w:rsidR="00722B15" w:rsidRPr="00667AEF">
        <w:t xml:space="preserve">defined </w:t>
      </w:r>
      <w:r w:rsidR="007F0D93" w:rsidRPr="00667AEF">
        <w:t xml:space="preserve">by two downgradient pore-water samples obtained in the wetlands, which did not contain </w:t>
      </w:r>
      <w:r w:rsidR="003F1388">
        <w:t xml:space="preserve">detectable concentrations of </w:t>
      </w:r>
      <w:r w:rsidR="007F0D93" w:rsidRPr="00667AEF">
        <w:t>benzene</w:t>
      </w:r>
      <w:r w:rsidRPr="00667AEF">
        <w:t>.</w:t>
      </w:r>
    </w:p>
    <w:p w14:paraId="7167CDB3" w14:textId="1835DAA7" w:rsidR="00510B1C" w:rsidRPr="00667AEF" w:rsidRDefault="00BE7362" w:rsidP="00BE7362">
      <w:r w:rsidRPr="00667AEF">
        <w:t>Inorganic constituents were ubiquitous in the monitoring well</w:t>
      </w:r>
      <w:r w:rsidR="006C0DD8">
        <w:t xml:space="preserve"> sample</w:t>
      </w:r>
      <w:r w:rsidRPr="00667AEF">
        <w:t xml:space="preserve">s. Inorganic constituents are common in groundwater within this region of New Jersey. </w:t>
      </w:r>
      <w:r w:rsidR="002E2B91" w:rsidRPr="00667AEF">
        <w:t xml:space="preserve">While it is understood that the landfill may contribute to concentrations of these inorganic constituents in groundwater, discerning between contributions from the landfill and natural background concentrations of these constituents is difficult because the concentrations at the Site are similar to background.  </w:t>
      </w:r>
      <w:commentRangeStart w:id="371"/>
      <w:del w:id="372" w:author="Childe, Kimberly Hummel" w:date="2018-08-20T19:43:00Z">
        <w:r w:rsidR="000C4C20" w:rsidRPr="00667AEF" w:rsidDel="00711A4E">
          <w:delText xml:space="preserve">Therefore, although </w:delText>
        </w:r>
        <w:r w:rsidRPr="00667AEF" w:rsidDel="00711A4E">
          <w:delText xml:space="preserve">some inorganic constituents are present in groundwater at concentrations above </w:delText>
        </w:r>
        <w:r w:rsidR="00F00C64" w:rsidRPr="00667AEF" w:rsidDel="00711A4E">
          <w:delText>their GWQS</w:delText>
        </w:r>
        <w:r w:rsidRPr="00667AEF" w:rsidDel="00711A4E">
          <w:delText xml:space="preserve">, their occurrence is widespread and does not suggest a </w:delText>
        </w:r>
        <w:r w:rsidR="00A859A1" w:rsidRPr="00667AEF" w:rsidDel="00711A4E">
          <w:delText xml:space="preserve">distinctive </w:delText>
        </w:r>
        <w:r w:rsidRPr="00667AEF" w:rsidDel="00711A4E">
          <w:delText xml:space="preserve">source or release. </w:delText>
        </w:r>
      </w:del>
      <w:commentRangeEnd w:id="371"/>
      <w:r w:rsidR="00F00716">
        <w:rPr>
          <w:rStyle w:val="CommentReference"/>
        </w:rPr>
        <w:commentReference w:id="371"/>
      </w:r>
    </w:p>
    <w:p w14:paraId="1F7BC777" w14:textId="4895BF80" w:rsidR="00613944" w:rsidRDefault="00AF378D" w:rsidP="717BF14E">
      <w:pPr>
        <w:spacing w:after="240"/>
      </w:pPr>
      <w:r w:rsidRPr="00667AEF">
        <w:t xml:space="preserve">Concentrations of dissolved metals (i.e., the results of filtered samples) are generally </w:t>
      </w:r>
      <w:r w:rsidRPr="00667AEF" w:rsidDel="00AF378D">
        <w:t xml:space="preserve">much </w:t>
      </w:r>
      <w:r w:rsidRPr="00667AEF">
        <w:t>less than the concentrations of total metals</w:t>
      </w:r>
      <w:r w:rsidR="00362BB2">
        <w:t xml:space="preserve">. This indicates </w:t>
      </w:r>
      <w:r w:rsidR="00613944">
        <w:t xml:space="preserve">that most of the metals detected are associated with colloids in the samples. </w:t>
      </w:r>
      <w:r w:rsidR="006762BA">
        <w:t xml:space="preserve"> </w:t>
      </w:r>
      <w:r w:rsidR="00696479">
        <w:t>T</w:t>
      </w:r>
      <w:r w:rsidR="006762BA">
        <w:t xml:space="preserve">he concentrations of arsenic, iron, and manganese were similar in non-filtered and filtered samples from the same wells. This indicates that most of the arsenic, iron, and manganese in groundwater beneath or near the </w:t>
      </w:r>
      <w:r w:rsidR="000877E6">
        <w:t xml:space="preserve">landfill is in dissolved form, likely because of reducing conditions in the groundwater in the shallow-water bearing zone. </w:t>
      </w:r>
    </w:p>
    <w:p w14:paraId="760D114F" w14:textId="37609A56" w:rsidR="00C353C8" w:rsidRDefault="00510B1C" w:rsidP="00F85E75">
      <w:pPr>
        <w:spacing w:after="240"/>
      </w:pPr>
      <w:commentRangeStart w:id="373"/>
      <w:r w:rsidRPr="00667AEF">
        <w:t xml:space="preserve">The concentration of metals in the aquifer underneath the landfill </w:t>
      </w:r>
      <w:r w:rsidR="00001333">
        <w:t>are</w:t>
      </w:r>
      <w:r w:rsidR="005243FE">
        <w:t xml:space="preserve"> generally</w:t>
      </w:r>
      <w:r w:rsidR="00001333">
        <w:t xml:space="preserve"> highest in the center of the landfill (</w:t>
      </w:r>
      <w:r w:rsidR="00563A2F">
        <w:t xml:space="preserve">monitoring wells </w:t>
      </w:r>
      <w:r w:rsidR="00001333">
        <w:t>MW-</w:t>
      </w:r>
      <w:r w:rsidR="00605C74">
        <w:t xml:space="preserve">1, </w:t>
      </w:r>
      <w:r w:rsidR="00001333">
        <w:t>MW-</w:t>
      </w:r>
      <w:r w:rsidR="00072F92">
        <w:t xml:space="preserve">6, </w:t>
      </w:r>
      <w:r w:rsidR="00605C74">
        <w:t xml:space="preserve">and </w:t>
      </w:r>
      <w:r w:rsidR="00072F92">
        <w:t>MW-7</w:t>
      </w:r>
      <w:r w:rsidR="00605C74" w:rsidRPr="1D8EF278">
        <w:t xml:space="preserve">) </w:t>
      </w:r>
      <w:r w:rsidR="00E05736">
        <w:t xml:space="preserve">and </w:t>
      </w:r>
      <w:r w:rsidRPr="00667AEF">
        <w:t>decrease as groundwater flows to downgradient areas</w:t>
      </w:r>
      <w:r w:rsidR="00D42629" w:rsidRPr="1D8EF278">
        <w:t xml:space="preserve"> (</w:t>
      </w:r>
      <w:r w:rsidR="00563A2F">
        <w:t>monitoring wells</w:t>
      </w:r>
      <w:r w:rsidR="004A78A0" w:rsidRPr="1D8EF278">
        <w:t xml:space="preserve"> </w:t>
      </w:r>
      <w:r w:rsidR="00D42629">
        <w:t xml:space="preserve">X-3, </w:t>
      </w:r>
      <w:r w:rsidR="008F67A2">
        <w:t>MW-4, and MW-14</w:t>
      </w:r>
      <w:r w:rsidR="004A78A0" w:rsidRPr="1D8EF278">
        <w:t>)</w:t>
      </w:r>
      <w:r w:rsidRPr="1D8EF278">
        <w:t xml:space="preserve">.  </w:t>
      </w:r>
      <w:commentRangeEnd w:id="373"/>
      <w:r w:rsidR="00F00716">
        <w:rPr>
          <w:rStyle w:val="CommentReference"/>
        </w:rPr>
        <w:commentReference w:id="373"/>
      </w:r>
      <w:r w:rsidRPr="00667AEF">
        <w:t>This is</w:t>
      </w:r>
      <w:r w:rsidR="004B025A" w:rsidRPr="00667AEF">
        <w:t xml:space="preserve"> likely</w:t>
      </w:r>
      <w:r w:rsidRPr="00667AEF">
        <w:t xml:space="preserve"> related to geochemical conditions in the aquifer:  </w:t>
      </w:r>
    </w:p>
    <w:p w14:paraId="02198EB8" w14:textId="7478ED54" w:rsidR="00C353C8" w:rsidRDefault="00C353C8" w:rsidP="00C353C8">
      <w:pPr>
        <w:pStyle w:val="ListParagraph"/>
        <w:numPr>
          <w:ilvl w:val="0"/>
          <w:numId w:val="96"/>
        </w:numPr>
        <w:spacing w:after="240"/>
      </w:pPr>
      <w:r>
        <w:t>S</w:t>
      </w:r>
      <w:r w:rsidRPr="00667AEF">
        <w:t xml:space="preserve">trongly </w:t>
      </w:r>
      <w:r w:rsidR="00510B1C" w:rsidRPr="00667AEF">
        <w:t xml:space="preserve">reducing </w:t>
      </w:r>
      <w:r>
        <w:t xml:space="preserve">conditions </w:t>
      </w:r>
      <w:r w:rsidR="00510B1C" w:rsidRPr="00667AEF">
        <w:t xml:space="preserve">beneath the landfill, </w:t>
      </w:r>
      <w:r w:rsidR="00892CC5">
        <w:t>which leads</w:t>
      </w:r>
      <w:r w:rsidR="00892CC5" w:rsidRPr="00667AEF">
        <w:t xml:space="preserve"> </w:t>
      </w:r>
      <w:r w:rsidR="00510B1C" w:rsidRPr="00667AEF">
        <w:t xml:space="preserve">to the formation of sulfide minerals, and </w:t>
      </w:r>
    </w:p>
    <w:p w14:paraId="7B3FF0FE" w14:textId="51E4AC98" w:rsidR="00C47038" w:rsidRPr="00667AEF" w:rsidRDefault="00892CC5" w:rsidP="00080C90">
      <w:pPr>
        <w:pStyle w:val="ListParagraph"/>
        <w:numPr>
          <w:ilvl w:val="0"/>
          <w:numId w:val="96"/>
        </w:numPr>
        <w:spacing w:after="240"/>
      </w:pPr>
      <w:r>
        <w:t>O</w:t>
      </w:r>
      <w:r w:rsidR="00510B1C" w:rsidRPr="00667AEF">
        <w:t xml:space="preserve">xidizing </w:t>
      </w:r>
      <w:r>
        <w:t xml:space="preserve">conditions </w:t>
      </w:r>
      <w:r w:rsidR="00510B1C" w:rsidRPr="00667AEF">
        <w:t xml:space="preserve">outside the landfill, </w:t>
      </w:r>
      <w:r>
        <w:t>which leads</w:t>
      </w:r>
      <w:r w:rsidRPr="00667AEF">
        <w:t xml:space="preserve"> </w:t>
      </w:r>
      <w:r w:rsidR="00510B1C" w:rsidRPr="00667AEF">
        <w:t xml:space="preserve">to immobilization of metals in oxidized forms.  </w:t>
      </w:r>
    </w:p>
    <w:p w14:paraId="31373B05" w14:textId="1D29BC81" w:rsidR="00C47038" w:rsidRPr="00667AEF" w:rsidRDefault="00A84D7B" w:rsidP="00A13B28">
      <w:pPr>
        <w:pStyle w:val="Heading30"/>
      </w:pPr>
      <w:bookmarkStart w:id="374" w:name="_Toc513645510"/>
      <w:bookmarkStart w:id="375" w:name="_Toc500867672"/>
      <w:bookmarkStart w:id="376" w:name="_Toc510512028"/>
      <w:bookmarkStart w:id="377" w:name="_Toc510512357"/>
      <w:bookmarkStart w:id="378" w:name="_Toc510512483"/>
      <w:bookmarkStart w:id="379" w:name="_Toc510530423"/>
      <w:bookmarkStart w:id="380" w:name="_Toc510513617"/>
      <w:bookmarkStart w:id="381" w:name="_Toc510532841"/>
      <w:bookmarkStart w:id="382" w:name="_Toc514243672"/>
      <w:r w:rsidRPr="00667AEF">
        <w:lastRenderedPageBreak/>
        <w:t>2.7.</w:t>
      </w:r>
      <w:ins w:id="383" w:author="Childe, Kimberly Hummel" w:date="2018-08-20T15:36:00Z">
        <w:r w:rsidR="00D00A70">
          <w:t>5</w:t>
        </w:r>
      </w:ins>
      <w:del w:id="384" w:author="Childe, Kimberly Hummel" w:date="2018-08-20T15:36:00Z">
        <w:r w:rsidRPr="00667AEF" w:rsidDel="00D00A70">
          <w:delText>4</w:delText>
        </w:r>
      </w:del>
      <w:r w:rsidRPr="00667AEF">
        <w:tab/>
      </w:r>
      <w:r w:rsidR="00CC33F2">
        <w:t xml:space="preserve">Sub-Slab Soil Gas and </w:t>
      </w:r>
      <w:r w:rsidR="00C47038" w:rsidRPr="00667AEF">
        <w:t>Indoor Air</w:t>
      </w:r>
      <w:bookmarkEnd w:id="374"/>
      <w:bookmarkEnd w:id="375"/>
      <w:bookmarkEnd w:id="376"/>
      <w:bookmarkEnd w:id="377"/>
      <w:bookmarkEnd w:id="378"/>
      <w:bookmarkEnd w:id="379"/>
      <w:bookmarkEnd w:id="380"/>
      <w:bookmarkEnd w:id="381"/>
      <w:bookmarkEnd w:id="382"/>
    </w:p>
    <w:p w14:paraId="644F65D4" w14:textId="5EA22F89" w:rsidR="00C47038" w:rsidRPr="00667AEF" w:rsidRDefault="00BE7362" w:rsidP="00A25840">
      <w:r w:rsidRPr="00667AEF">
        <w:t xml:space="preserve">Sub-slab soil gas was collected from beneath the Hunt Club building, </w:t>
      </w:r>
      <w:ins w:id="385" w:author="Childe, Kimberly Hummel" w:date="2018-08-20T19:43:00Z">
        <w:r w:rsidR="00711A4E">
          <w:t>which</w:t>
        </w:r>
      </w:ins>
      <w:del w:id="386" w:author="Childe, Kimberly Hummel" w:date="2018-08-20T19:43:00Z">
        <w:r w:rsidR="00E066B5" w:rsidRPr="00667AEF" w:rsidDel="00711A4E">
          <w:delText>a small generally unoccupied building that</w:delText>
        </w:r>
      </w:del>
      <w:r w:rsidR="00E066B5" w:rsidRPr="00667AEF">
        <w:t xml:space="preserve"> is used occasionally for social </w:t>
      </w:r>
      <w:r w:rsidR="006C0DD8">
        <w:t>functions</w:t>
      </w:r>
      <w:r w:rsidRPr="00667AEF">
        <w:t xml:space="preserve">. </w:t>
      </w:r>
      <w:r w:rsidRPr="00667AEF">
        <w:rPr>
          <w:rFonts w:cs="Arial"/>
        </w:rPr>
        <w:t xml:space="preserve">The small number of volatile compounds detected in soil gas and their low concentrations below regulatory action levels </w:t>
      </w:r>
      <w:ins w:id="387" w:author="Childe, Kimberly Hummel" w:date="2018-08-20T19:44:00Z">
        <w:r w:rsidR="00711A4E">
          <w:rPr>
            <w:rFonts w:cs="Arial"/>
          </w:rPr>
          <w:t>indicate</w:t>
        </w:r>
      </w:ins>
      <w:del w:id="388" w:author="Childe, Kimberly Hummel" w:date="2018-08-20T19:44:00Z">
        <w:r w:rsidRPr="00667AEF" w:rsidDel="00711A4E">
          <w:rPr>
            <w:rFonts w:cs="Arial"/>
          </w:rPr>
          <w:delText>confirm</w:delText>
        </w:r>
      </w:del>
      <w:r w:rsidRPr="00667AEF">
        <w:rPr>
          <w:rFonts w:cs="Arial"/>
        </w:rPr>
        <w:t xml:space="preserve"> that soil gas beneath the Hunt Club building is not a potential indoor air threat. </w:t>
      </w:r>
    </w:p>
    <w:p w14:paraId="1D2D7552" w14:textId="77431FB7" w:rsidR="001C0920" w:rsidRPr="001C0920" w:rsidRDefault="00B526EF" w:rsidP="00A13B28">
      <w:pPr>
        <w:pStyle w:val="Heading30"/>
      </w:pPr>
      <w:bookmarkStart w:id="389" w:name="_Toc510512029"/>
      <w:bookmarkStart w:id="390" w:name="_Toc510512358"/>
      <w:bookmarkStart w:id="391" w:name="_Toc510512484"/>
      <w:bookmarkStart w:id="392" w:name="_Toc510530424"/>
      <w:bookmarkStart w:id="393" w:name="_Toc510513618"/>
      <w:bookmarkStart w:id="394" w:name="_Toc510532842"/>
      <w:bookmarkStart w:id="395" w:name="_Toc513645511"/>
      <w:bookmarkStart w:id="396" w:name="_Toc514243673"/>
      <w:r>
        <w:t>2.7.</w:t>
      </w:r>
      <w:ins w:id="397" w:author="Childe, Kimberly Hummel" w:date="2018-08-20T15:36:00Z">
        <w:r w:rsidR="00D00A70">
          <w:t>6</w:t>
        </w:r>
      </w:ins>
      <w:del w:id="398" w:author="Childe, Kimberly Hummel" w:date="2018-08-20T15:36:00Z">
        <w:r w:rsidDel="00D00A70">
          <w:delText>5</w:delText>
        </w:r>
      </w:del>
      <w:r>
        <w:tab/>
      </w:r>
      <w:r w:rsidR="00900711">
        <w:t>Summary of Conceptual Site Model</w:t>
      </w:r>
      <w:bookmarkEnd w:id="389"/>
      <w:bookmarkEnd w:id="390"/>
      <w:bookmarkEnd w:id="391"/>
      <w:bookmarkEnd w:id="392"/>
      <w:bookmarkEnd w:id="393"/>
      <w:bookmarkEnd w:id="394"/>
      <w:bookmarkEnd w:id="395"/>
      <w:bookmarkEnd w:id="396"/>
    </w:p>
    <w:p w14:paraId="2C7CD737" w14:textId="11540D1B" w:rsidR="005E415D" w:rsidRPr="005E415D" w:rsidRDefault="005E415D" w:rsidP="717BF14E">
      <w:r>
        <w:t xml:space="preserve">The following sections summarize the hydrogeology and contaminant fate and transport </w:t>
      </w:r>
      <w:r w:rsidR="00B475B0">
        <w:t xml:space="preserve">portions of the </w:t>
      </w:r>
      <w:r w:rsidR="002659C6">
        <w:t>C</w:t>
      </w:r>
      <w:r w:rsidR="00B475B0">
        <w:t xml:space="preserve">onceptual </w:t>
      </w:r>
      <w:r w:rsidR="002659C6">
        <w:t>S</w:t>
      </w:r>
      <w:r w:rsidR="00B475B0">
        <w:t xml:space="preserve">ite </w:t>
      </w:r>
      <w:r w:rsidR="002659C6">
        <w:t>M</w:t>
      </w:r>
      <w:r w:rsidR="00B475B0">
        <w:t xml:space="preserve">odel </w:t>
      </w:r>
      <w:r w:rsidR="002659C6">
        <w:t xml:space="preserve">(CSM) </w:t>
      </w:r>
      <w:r w:rsidR="00B475B0">
        <w:t>presented in the RIR</w:t>
      </w:r>
      <w:r w:rsidR="00944513" w:rsidRPr="1D8EF278">
        <w:t xml:space="preserve"> </w:t>
      </w:r>
      <w:r w:rsidR="00855046">
        <w:t>(Geosyntec, 201</w:t>
      </w:r>
      <w:r w:rsidR="005F63F0">
        <w:t>8</w:t>
      </w:r>
      <w:r w:rsidR="00855046" w:rsidRPr="1D8EF278">
        <w:t xml:space="preserve">). </w:t>
      </w:r>
    </w:p>
    <w:p w14:paraId="3574D7A0" w14:textId="7893D851" w:rsidR="00496FBB" w:rsidRDefault="00C02070" w:rsidP="717BF14E">
      <w:pPr>
        <w:pStyle w:val="Heading4"/>
      </w:pPr>
      <w:bookmarkStart w:id="399" w:name="_Toc505093671"/>
      <w:r>
        <w:t>2.7.</w:t>
      </w:r>
      <w:ins w:id="400" w:author="Childe, Kimberly Hummel" w:date="2018-08-20T15:36:00Z">
        <w:r w:rsidR="00D00A70">
          <w:t>6</w:t>
        </w:r>
      </w:ins>
      <w:del w:id="401" w:author="Childe, Kimberly Hummel" w:date="2018-08-20T15:36:00Z">
        <w:r w:rsidDel="00D00A70">
          <w:delText>5</w:delText>
        </w:r>
      </w:del>
      <w:r>
        <w:t xml:space="preserve">.1 </w:t>
      </w:r>
      <w:r w:rsidR="00496FBB">
        <w:t>Summary of Hydrogeologic Conditions</w:t>
      </w:r>
      <w:bookmarkEnd w:id="399"/>
    </w:p>
    <w:p w14:paraId="5E80EFDD" w14:textId="41E32564" w:rsidR="00496FBB" w:rsidRDefault="00496FBB" w:rsidP="1D8EF278">
      <w:r>
        <w:t xml:space="preserve">Surface water flows from the highest areas near the northern portion of the landfill and the two northern ponds to the east, south, and west.  Water in Black Brook, east and south of the landfill, is not channelized but flows by sheet flow to the south and then to the southwest.  Loantaka Brook is channelized </w:t>
      </w:r>
      <w:r w:rsidR="002659C6">
        <w:t>near</w:t>
      </w:r>
      <w:r>
        <w:t xml:space="preserve"> the Site and flows to the southwest.  </w:t>
      </w:r>
      <w:del w:id="402" w:author="Childe, Kimberly Hummel" w:date="2018-08-20T19:46:00Z">
        <w:r w:rsidDel="00711A4E">
          <w:delText>There is an area of w</w:delText>
        </w:r>
      </w:del>
      <w:ins w:id="403" w:author="Childe, Kimberly Hummel" w:date="2018-08-20T19:46:00Z">
        <w:r w:rsidR="00711A4E">
          <w:t>W</w:t>
        </w:r>
      </w:ins>
      <w:r>
        <w:t>etland</w:t>
      </w:r>
      <w:ins w:id="404" w:author="Childe, Kimberly Hummel" w:date="2018-08-20T19:46:00Z">
        <w:r w:rsidR="00711A4E">
          <w:t>s</w:t>
        </w:r>
      </w:ins>
      <w:r>
        <w:t xml:space="preserve"> between the Surface Debris Area and Loantaka Brook </w:t>
      </w:r>
      <w:del w:id="405" w:author="Childe, Kimberly Hummel" w:date="2018-08-20T19:46:00Z">
        <w:r w:rsidDel="00711A4E">
          <w:delText xml:space="preserve">that </w:delText>
        </w:r>
      </w:del>
      <w:r>
        <w:t>also appear</w:t>
      </w:r>
      <w:del w:id="406" w:author="Childe, Kimberly Hummel" w:date="2018-08-20T19:46:00Z">
        <w:r w:rsidDel="00711A4E">
          <w:delText>s</w:delText>
        </w:r>
      </w:del>
      <w:r>
        <w:t xml:space="preserve"> to be subject to sheet flow, parallel to Loantaka Brook.  </w:t>
      </w:r>
    </w:p>
    <w:p w14:paraId="137EC9DA" w14:textId="59919D6F" w:rsidR="00496FBB" w:rsidRDefault="00496FBB" w:rsidP="1D8EF278">
      <w:r>
        <w:t>The northern ponds and the pond south of the Hunt Club building are isolated from Loantaka Brook and Black Brook.  They do not have direct surface-water flow into them (other than an ephemeral drainage ditch that contributes surface water from the landfill to the pond south of the Hunt Club building) and are not drained by surface water</w:t>
      </w:r>
      <w:r w:rsidR="00F458E4">
        <w:t xml:space="preserve"> flow</w:t>
      </w:r>
      <w:r>
        <w:t>.</w:t>
      </w:r>
      <w:r w:rsidR="005E5B61" w:rsidRPr="005E5B61">
        <w:t xml:space="preserve"> </w:t>
      </w:r>
      <w:r w:rsidR="001F76A9">
        <w:t>A</w:t>
      </w:r>
      <w:r w:rsidR="005E5B61">
        <w:t xml:space="preserve"> </w:t>
      </w:r>
      <w:r w:rsidR="002A2EC8">
        <w:t xml:space="preserve">culvert that crosses beneath the access road to the west of this pond </w:t>
      </w:r>
      <w:r w:rsidR="001F76A9">
        <w:t xml:space="preserve">has been noted, </w:t>
      </w:r>
      <w:r w:rsidR="002A2EC8">
        <w:t xml:space="preserve">and </w:t>
      </w:r>
      <w:r w:rsidR="001F76A9">
        <w:t xml:space="preserve">while no connection has been </w:t>
      </w:r>
      <w:r w:rsidR="005D59A5">
        <w:t xml:space="preserve">observed, </w:t>
      </w:r>
      <w:del w:id="407" w:author="Childe, Kimberly Hummel" w:date="2018-08-20T19:48:00Z">
        <w:r w:rsidR="00790B95" w:rsidDel="00711A4E">
          <w:delText xml:space="preserve">there is </w:delText>
        </w:r>
        <w:r w:rsidR="001F76A9" w:rsidDel="00711A4E">
          <w:delText xml:space="preserve">a </w:delText>
        </w:r>
        <w:r w:rsidR="00790B95" w:rsidDel="00711A4E">
          <w:delText>potential for</w:delText>
        </w:r>
      </w:del>
      <w:ins w:id="408" w:author="Childe, Kimberly Hummel" w:date="2018-08-20T19:48:00Z">
        <w:r w:rsidR="00711A4E">
          <w:t>surface water may potentially</w:t>
        </w:r>
      </w:ins>
      <w:r w:rsidR="00790B95">
        <w:t xml:space="preserve"> </w:t>
      </w:r>
      <w:r w:rsidR="001609C6">
        <w:t xml:space="preserve">flow from the pond </w:t>
      </w:r>
      <w:r w:rsidR="00790B95">
        <w:t xml:space="preserve">to the adjacent wooded </w:t>
      </w:r>
      <w:r w:rsidR="005211F3">
        <w:t>area</w:t>
      </w:r>
      <w:r w:rsidR="00790B95">
        <w:t xml:space="preserve"> during </w:t>
      </w:r>
      <w:r w:rsidR="006B4E0A">
        <w:t>seasonal high</w:t>
      </w:r>
      <w:r w:rsidR="002523D9">
        <w:t>-</w:t>
      </w:r>
      <w:r w:rsidR="00790B95">
        <w:t>w</w:t>
      </w:r>
      <w:r w:rsidR="001609C6">
        <w:t>at</w:t>
      </w:r>
      <w:r w:rsidR="00790B95">
        <w:t>er</w:t>
      </w:r>
      <w:r w:rsidR="006B4E0A">
        <w:t xml:space="preserve"> events.  </w:t>
      </w:r>
    </w:p>
    <w:p w14:paraId="02127E80" w14:textId="08DE89DA" w:rsidR="00496FBB" w:rsidRDefault="00496FBB" w:rsidP="1D8EF278">
      <w:r>
        <w:t>The hydrostratigraphy underlying the landfill consists of a shallow water table saturated zone, compris</w:t>
      </w:r>
      <w:r w:rsidR="00B2684D">
        <w:t>ed of</w:t>
      </w:r>
      <w:r>
        <w:t xml:space="preserve"> silt and sand deposits underlain by a layer of glaciolacustrine clay that serves as a confining unit to the geologic formations below. Data from twenty-five monitoring wells have provided significant characterization of the hydrogeologic conditions in this shallow water-bearing zone. Monitoring well screens cross silt, sand and clay deposits, and in some cases, the landfilled materials.  </w:t>
      </w:r>
    </w:p>
    <w:p w14:paraId="1A8BA0DC" w14:textId="440DFF01" w:rsidR="00496FBB" w:rsidRDefault="003A0F8C" w:rsidP="717BF14E">
      <w:r>
        <w:t>T</w:t>
      </w:r>
      <w:r w:rsidR="00496FBB">
        <w:t xml:space="preserve">he fill material, silt, and sand deposits are </w:t>
      </w:r>
      <w:r>
        <w:t>thin</w:t>
      </w:r>
      <w:r w:rsidR="00496FBB">
        <w:t xml:space="preserve"> compared to the underlying clay.  The shallow water-bearing zone includes the saturated portions of the fill, the silt, and the sand deposits above the clay layer, with a total saturated thickness of 15 feet or less.  </w:t>
      </w:r>
    </w:p>
    <w:p w14:paraId="79A6DFC7" w14:textId="6327FD2E" w:rsidR="00496FBB" w:rsidRDefault="00496FBB" w:rsidP="717BF14E">
      <w:r>
        <w:lastRenderedPageBreak/>
        <w:t xml:space="preserve">The depth and extent of saturation of waste material varied widely across the landfill, based on observations during test pit excavation, soil boring advancement and monitoring well installation activities. Dry, moist and wet conditions were observed in the waste material, and the native material beneath the waste was saturated. Test pit excavation logs indicated that the depth to saturation ranged from the ground surface to beneath the waste material (if present) and in some instances saturation was not observed for the entire test pit depth. In areas where the waste material was observed to be saturated at the surface, saturation was likely from precipitation and/or overland flow. </w:t>
      </w:r>
    </w:p>
    <w:p w14:paraId="11E3CD8E" w14:textId="0892FAFD" w:rsidR="00496FBB" w:rsidRDefault="00496FBB" w:rsidP="717BF14E">
      <w:r>
        <w:t xml:space="preserve">Water likely flows vertically through the waste materials with some small horizontal component, and upon reaching the saturated material below, flows laterally with the natural groundwater flow patterns. Groundwater flow occurs laterally in the shallow water-bearing zone above the clay until reaching areas of discharge.  Groundwater in the shallow water-bearing zone flows radially from the northern portion of the landfill to the south, east, and west areas of lower topographic elevation.  </w:t>
      </w:r>
    </w:p>
    <w:p w14:paraId="6B518897" w14:textId="77777777" w:rsidR="00496FBB" w:rsidRDefault="00496FBB" w:rsidP="1D8EF278">
      <w:r>
        <w:t xml:space="preserve">The presence of clay at the base of the soil borings and monitoring wells is evidence of the remnant glacial lake. The clay is grey in color with some brown or reddish-brown intervals, cohesive, and plastic, with only a small proportion of silt or fine sand. At the deepest boring (SB-8), the top of the clay was 25 feet bgs and the clay continued to the bottom of the boring at 50 feet bgs with little to no change in its properties. This clay is continuous beneath the landfill, reported to be more than 100 feet thick and locally as much as 128 feet thick at the east end of the GSNWR (Minard, 1967), and will restrict vertical flow and constituent migration into groundwater below the clay layer, confining the underlying groundwater. </w:t>
      </w:r>
    </w:p>
    <w:p w14:paraId="0222E5D6" w14:textId="0B6E61F4" w:rsidR="00496FBB" w:rsidRDefault="00C02070" w:rsidP="717BF14E">
      <w:pPr>
        <w:pStyle w:val="Heading4"/>
      </w:pPr>
      <w:bookmarkStart w:id="409" w:name="_Toc505093676"/>
      <w:r>
        <w:t>2.7.</w:t>
      </w:r>
      <w:ins w:id="410" w:author="Childe, Kimberly Hummel" w:date="2018-08-20T15:36:00Z">
        <w:r w:rsidR="00D00A70">
          <w:t>6</w:t>
        </w:r>
      </w:ins>
      <w:del w:id="411" w:author="Childe, Kimberly Hummel" w:date="2018-08-20T15:36:00Z">
        <w:r w:rsidDel="00D00A70">
          <w:delText>5</w:delText>
        </w:r>
      </w:del>
      <w:r>
        <w:t xml:space="preserve">.2 </w:t>
      </w:r>
      <w:r w:rsidR="00496FBB">
        <w:t xml:space="preserve">Overview of the Constituent </w:t>
      </w:r>
      <w:r w:rsidR="00D57B2B">
        <w:t xml:space="preserve">Fate and </w:t>
      </w:r>
      <w:r w:rsidR="00496FBB">
        <w:t>Transport Processes</w:t>
      </w:r>
      <w:bookmarkEnd w:id="409"/>
    </w:p>
    <w:p w14:paraId="0FD7F758" w14:textId="6E5BEA66" w:rsidR="00496FBB" w:rsidRDefault="00496FBB" w:rsidP="717BF14E">
      <w:r>
        <w:t xml:space="preserve">As </w:t>
      </w:r>
      <w:r w:rsidR="009E31F2">
        <w:t xml:space="preserve">previously </w:t>
      </w:r>
      <w:r>
        <w:t xml:space="preserve">discussed, the landfill consists </w:t>
      </w:r>
      <w:ins w:id="412" w:author="Childe, Kimberly Hummel" w:date="2018-08-20T19:51:00Z">
        <w:r w:rsidR="00AD6395">
          <w:t xml:space="preserve">primarily </w:t>
        </w:r>
      </w:ins>
      <w:r>
        <w:t>of municipal solid waste. Some potential industrial wastes have been identified, but they are small in area and do not comprise a significant portion of the volume of the waste. This is expected based on the historical use of the landfill for disposal of municipal waste from Chatham Township and nearby municipalities. The surface of the landfill in some areas is covered by a thin soil layer and/or vegetation; in other areas, municipal waste is visible at the ground surface.</w:t>
      </w:r>
    </w:p>
    <w:p w14:paraId="38955555" w14:textId="2BAA0FF7" w:rsidR="00496FBB" w:rsidRDefault="00496FBB" w:rsidP="1D8EF278">
      <w:r>
        <w:t xml:space="preserve">Precipitation that falls on the landfill either transpires back to the atmosphere, recharges groundwater in the shallow water-bearing zone, or runs off to the neighboring wetlands or surface-water bodies (i.e., the ponds, Loantaka Brook and Black Brook). The shallow groundwater beneath the Site occurs in a thin, sandy and silty material that extends to 15 to 25 feet bgs. The landfill and shallow water-bearing zone are underlain by a thick, </w:t>
      </w:r>
      <w:r>
        <w:lastRenderedPageBreak/>
        <w:t xml:space="preserve">continuous, plastic clay unit. RI soil borings indicate that this unit is at least 25 feet thick and literature values indicate that it is more than 100 feet thick and locally as much as 128 feet thick at the east end of the GSNWR (Minard, 1967). This clay unit is a barrier to vertical groundwater flow and constituent migration, protecting the underlying water-bearing material. Given the relatively low levels of constituents in the shallow water-bearing zone beneath the landfill, the nearby availability of surface discharge areas, and the thickness and lack of permeability of the clay, impacts to groundwater beneath the clay unit are not expected.  </w:t>
      </w:r>
    </w:p>
    <w:p w14:paraId="53F76A74" w14:textId="1E933E57" w:rsidR="00496FBB" w:rsidRDefault="00496FBB" w:rsidP="1D8EF278">
      <w:r>
        <w:t xml:space="preserve">Surface water and sediment in the ponds and streams (Loantaka Brook and Black Brook) on or adjacent to the landfill exhibit some constituents that are found at the landfill. As such, it is possible that surface water bodies on and adjacent to the landfill receive deposition of eroded material from the landfill containing constituents detected in surface soil samples.  Many of the constituents detected in downstream sediment of Loantaka Brook and Black Brook are also found in surface water and sediment upstream of the landfill. Therefore, their presence in the streams is at least in part due to sources upgradient of the landfill. It is also likely that concentrations of lead in some sediment samples (i.e., SW-22, SW-23, and SW-24) may be partially attributed to non-landfill related activities conducted in the shooting range.  The results of the semiquantitative comparison of upstream and downstream data and the distribution of exceedances of </w:t>
      </w:r>
      <w:r w:rsidR="007A1062">
        <w:t>SWQS</w:t>
      </w:r>
      <w:r>
        <w:t xml:space="preserve">s or </w:t>
      </w:r>
      <w:r w:rsidR="00777640">
        <w:t>Ecologically-Based Screening Level</w:t>
      </w:r>
      <w:r>
        <w:t xml:space="preserve">s downstream of the landfill indicate that the downstream extent of constituents related to the landfill, if any, has been defined.  </w:t>
      </w:r>
    </w:p>
    <w:p w14:paraId="62D66B83" w14:textId="52CD1EDE" w:rsidR="00676567" w:rsidRDefault="00496FBB" w:rsidP="717BF14E">
      <w:r>
        <w:t xml:space="preserve">Groundwater in the shallow water-bearing zone flows from the landfill to the surrounding wetlands. This constitutes a potential transport mechanism in the areas where groundwater is </w:t>
      </w:r>
      <w:r w:rsidR="00CC1646">
        <w:t>contaminated</w:t>
      </w:r>
      <w:r>
        <w:t>.  However, downgradient sampling (either wells or pore-water samples) suggests that migration of COCs is not occurring from groundwater beneath the landfill to the wetlands or surface water bodies outside the landfill.</w:t>
      </w:r>
    </w:p>
    <w:p w14:paraId="4586D4A1" w14:textId="52C60C32" w:rsidR="001D1F10" w:rsidRDefault="001D1F10">
      <w:pPr>
        <w:tabs>
          <w:tab w:val="clear" w:pos="950"/>
        </w:tabs>
        <w:spacing w:after="0" w:line="240" w:lineRule="auto"/>
        <w:jc w:val="left"/>
      </w:pPr>
      <w:r>
        <w:br w:type="page"/>
      </w:r>
    </w:p>
    <w:p w14:paraId="2CD099C0" w14:textId="3E2962C2" w:rsidR="000945AB" w:rsidRPr="00667AEF" w:rsidRDefault="009435E8" w:rsidP="003B4044">
      <w:pPr>
        <w:pStyle w:val="Heading1"/>
      </w:pPr>
      <w:bookmarkStart w:id="413" w:name="_Toc500867673"/>
      <w:bookmarkStart w:id="414" w:name="_Toc510512030"/>
      <w:bookmarkStart w:id="415" w:name="_Toc510512359"/>
      <w:bookmarkStart w:id="416" w:name="_Toc510512485"/>
      <w:bookmarkStart w:id="417" w:name="_Toc510530425"/>
      <w:bookmarkStart w:id="418" w:name="_Toc510513619"/>
      <w:bookmarkStart w:id="419" w:name="_Toc510532843"/>
      <w:bookmarkStart w:id="420" w:name="_Toc513645512"/>
      <w:bookmarkStart w:id="421" w:name="_Toc514243674"/>
      <w:r>
        <w:lastRenderedPageBreak/>
        <w:t>3.</w:t>
      </w:r>
      <w:r>
        <w:tab/>
      </w:r>
      <w:r w:rsidR="00B55F00" w:rsidRPr="00667AEF">
        <w:t>Results of Risk Assessments</w:t>
      </w:r>
      <w:bookmarkEnd w:id="413"/>
      <w:bookmarkEnd w:id="414"/>
      <w:bookmarkEnd w:id="415"/>
      <w:bookmarkEnd w:id="416"/>
      <w:bookmarkEnd w:id="417"/>
      <w:bookmarkEnd w:id="418"/>
      <w:bookmarkEnd w:id="419"/>
      <w:bookmarkEnd w:id="420"/>
      <w:bookmarkEnd w:id="421"/>
    </w:p>
    <w:p w14:paraId="037FDCC2" w14:textId="7735A6DB" w:rsidR="00DC5959" w:rsidRPr="00667AEF" w:rsidRDefault="00F048FD" w:rsidP="00A62A70">
      <w:pPr>
        <w:pStyle w:val="Heading2"/>
      </w:pPr>
      <w:bookmarkStart w:id="422" w:name="_Toc500867674"/>
      <w:bookmarkStart w:id="423" w:name="_Toc510512031"/>
      <w:bookmarkStart w:id="424" w:name="_Toc510512360"/>
      <w:bookmarkStart w:id="425" w:name="_Toc510512486"/>
      <w:bookmarkStart w:id="426" w:name="_Toc510530426"/>
      <w:bookmarkStart w:id="427" w:name="_Toc510513620"/>
      <w:bookmarkStart w:id="428" w:name="_Toc510532844"/>
      <w:bookmarkStart w:id="429" w:name="_Toc513645513"/>
      <w:bookmarkStart w:id="430" w:name="_Toc514243675"/>
      <w:r w:rsidRPr="00667AEF">
        <w:t>3.1</w:t>
      </w:r>
      <w:r w:rsidRPr="00667AEF">
        <w:tab/>
      </w:r>
      <w:r w:rsidR="001427C9" w:rsidRPr="00667AEF">
        <w:t>Baseline Human Health Risk Assessment</w:t>
      </w:r>
      <w:bookmarkEnd w:id="422"/>
      <w:bookmarkEnd w:id="423"/>
      <w:bookmarkEnd w:id="424"/>
      <w:bookmarkEnd w:id="425"/>
      <w:bookmarkEnd w:id="426"/>
      <w:bookmarkEnd w:id="427"/>
      <w:bookmarkEnd w:id="428"/>
      <w:bookmarkEnd w:id="429"/>
      <w:bookmarkEnd w:id="430"/>
    </w:p>
    <w:p w14:paraId="1C80D59F" w14:textId="6CB9193C" w:rsidR="007F4012" w:rsidRPr="00667AEF" w:rsidRDefault="00942112" w:rsidP="00263335">
      <w:pPr>
        <w:tabs>
          <w:tab w:val="clear" w:pos="950"/>
        </w:tabs>
        <w:spacing w:before="240" w:after="240"/>
      </w:pPr>
      <w:r w:rsidRPr="00667AEF">
        <w:t xml:space="preserve">A Baseline Human Health Risk Assessment (BHHRA; CDM, 2014) was prepared for the Site based on the results in the SCSR.  </w:t>
      </w:r>
      <w:r w:rsidR="007F4012" w:rsidRPr="00667AEF">
        <w:t xml:space="preserve">USEPA subsequently evaluated the results of the BHHRA during 2016 </w:t>
      </w:r>
      <w:r w:rsidR="00EE39EE" w:rsidRPr="00667AEF">
        <w:t xml:space="preserve">to determine the impact of the sampling </w:t>
      </w:r>
      <w:r w:rsidR="007F4012" w:rsidRPr="00667AEF">
        <w:t xml:space="preserve">results </w:t>
      </w:r>
      <w:r w:rsidR="00EE39EE" w:rsidRPr="00667AEF">
        <w:t xml:space="preserve">obtained </w:t>
      </w:r>
      <w:r w:rsidR="007F4012" w:rsidRPr="00667AEF">
        <w:t xml:space="preserve">after the SCSR and confirmed that the conclusions of the 2014 BHHRA were still valid.  The results discussed herein are from the 2014 BHHRA.  </w:t>
      </w:r>
    </w:p>
    <w:p w14:paraId="1A2B8987" w14:textId="6F052DC3" w:rsidR="000945AB" w:rsidRDefault="000945AB" w:rsidP="1D8EF278">
      <w:pPr>
        <w:tabs>
          <w:tab w:val="clear" w:pos="950"/>
        </w:tabs>
        <w:spacing w:before="240" w:after="240"/>
      </w:pPr>
      <w:r w:rsidRPr="00667AEF">
        <w:t>The focus of the assessment was to characterize potential exposure, cancer risks</w:t>
      </w:r>
      <w:r w:rsidR="00BA206B">
        <w:t>,</w:t>
      </w:r>
      <w:r w:rsidRPr="00667AEF">
        <w:t xml:space="preserve"> and non-cancer health hazards to potential human receptors at the Site if no remedial actions are taken to address environmental impacts that are present. The objective of the BHHRA is to provide information to support Site-specific risk management decisions when evaluating and selecting remedial action approaches and options. The BHHRA is supported by information included in a </w:t>
      </w:r>
      <w:r w:rsidRPr="001427C9">
        <w:rPr>
          <w:i/>
          <w:iCs/>
        </w:rPr>
        <w:t>Revised Technical Memorandum on Exposure Scenarios and Assumptions</w:t>
      </w:r>
      <w:r w:rsidRPr="00667AEF">
        <w:t xml:space="preserve"> (MESA) and a </w:t>
      </w:r>
      <w:r w:rsidRPr="001427C9">
        <w:rPr>
          <w:i/>
          <w:iCs/>
        </w:rPr>
        <w:t>Pathway Analysis Report</w:t>
      </w:r>
      <w:r w:rsidRPr="00667AEF">
        <w:t xml:space="preserve"> (PAR), both of which were approved by the USEPA (Arcadis, 2008 and 2013</w:t>
      </w:r>
      <w:r w:rsidR="00F8415D" w:rsidRPr="00667AEF">
        <w:t>a</w:t>
      </w:r>
      <w:r w:rsidRPr="00667AEF">
        <w:t xml:space="preserve">). The MESA detailed exposure scenarios, potential receptors and receptor-specific exposure assumptions that were used to evaluate potential human health cancer risk and/or non-cancer health hazards. The subsequent PAR identified chemicals of potential concern (COPCs), Site-specific exposure assumptions, and toxicological data used in the evaluation of potential risks and hazards to receptors at the Site. The resulting BHHRA incorporates Site setting characteristics, exposure scenarios, potential receptors, and receptor-specific exposure assumptions as well as the COPC, Site-specific exposure assumptions, and toxicological data when presenting the characterization of exposure, risk, and possible hazards to potential receptors at the Site. </w:t>
      </w:r>
      <w:r w:rsidR="00347A3C" w:rsidRPr="00667AEF">
        <w:t>T</w:t>
      </w:r>
      <w:r w:rsidRPr="00667AEF">
        <w:t xml:space="preserve">he reader should refer to the BHHRA itself for a complete description of methods and results.  </w:t>
      </w:r>
    </w:p>
    <w:p w14:paraId="5B032270" w14:textId="47565473" w:rsidR="00DB1FBD" w:rsidRPr="00667AEF" w:rsidRDefault="00F75CB9" w:rsidP="00080C90">
      <w:pPr>
        <w:tabs>
          <w:tab w:val="clear" w:pos="950"/>
        </w:tabs>
        <w:spacing w:before="240" w:after="240"/>
      </w:pPr>
      <w:r>
        <w:t xml:space="preserve">The </w:t>
      </w:r>
      <w:r w:rsidR="00D64986">
        <w:t xml:space="preserve">use of the laydown area </w:t>
      </w:r>
      <w:r w:rsidR="001524A1">
        <w:t xml:space="preserve">for storage and staging of empty solid waste roll-off containers by two municipal waste haulers </w:t>
      </w:r>
      <w:r w:rsidR="00737C5D">
        <w:t xml:space="preserve">(Chatham Disposal and South Orange Disposal) </w:t>
      </w:r>
      <w:r w:rsidR="001524A1">
        <w:t xml:space="preserve">was not evaluated in the </w:t>
      </w:r>
      <w:r>
        <w:t>BHHRA</w:t>
      </w:r>
      <w:r w:rsidR="001524A1">
        <w:t>.</w:t>
      </w:r>
      <w:r>
        <w:t xml:space="preserve"> </w:t>
      </w:r>
      <w:r w:rsidR="00C267A0">
        <w:t>However, because any on-going use of the laydown area</w:t>
      </w:r>
      <w:r w:rsidR="008125E4">
        <w:t xml:space="preserve"> </w:t>
      </w:r>
      <w:r w:rsidRPr="00080C90">
        <w:t xml:space="preserve">will not </w:t>
      </w:r>
      <w:r w:rsidR="008125E4" w:rsidRPr="00080C90">
        <w:t xml:space="preserve">occur </w:t>
      </w:r>
      <w:r w:rsidR="0033778C" w:rsidRPr="00080C90">
        <w:t>o</w:t>
      </w:r>
      <w:r w:rsidR="003A28DF" w:rsidRPr="00080C90">
        <w:t>n an area located on the landfill</w:t>
      </w:r>
      <w:r w:rsidRPr="004A070E">
        <w:t>,</w:t>
      </w:r>
      <w:r w:rsidRPr="00080C90">
        <w:t xml:space="preserve"> no exposure to contaminants </w:t>
      </w:r>
      <w:r w:rsidR="00124FDF" w:rsidRPr="00080C90">
        <w:t xml:space="preserve">by any </w:t>
      </w:r>
      <w:ins w:id="431" w:author="Childe, Kimberly Hummel" w:date="2018-08-20T19:57:00Z">
        <w:r w:rsidR="00AD6395">
          <w:t xml:space="preserve">future </w:t>
        </w:r>
      </w:ins>
      <w:r w:rsidR="00124FDF" w:rsidRPr="00080C90">
        <w:t xml:space="preserve">user of the laydown area will occur. </w:t>
      </w:r>
      <w:r w:rsidRPr="00080C90">
        <w:t xml:space="preserve"> Therefore, an exposure assessment</w:t>
      </w:r>
      <w:r w:rsidR="006F38CD" w:rsidRPr="00080C90">
        <w:t xml:space="preserve"> for the laydown area</w:t>
      </w:r>
      <w:r w:rsidRPr="00080C90">
        <w:t xml:space="preserve"> is not required. </w:t>
      </w:r>
    </w:p>
    <w:p w14:paraId="3C4E3F6F" w14:textId="1B37E37B" w:rsidR="00F048FD" w:rsidRPr="00667AEF" w:rsidRDefault="00F048FD" w:rsidP="00A13B28">
      <w:pPr>
        <w:pStyle w:val="Heading30"/>
      </w:pPr>
      <w:bookmarkStart w:id="432" w:name="_Toc500243849"/>
      <w:bookmarkStart w:id="433" w:name="_Toc513645514"/>
      <w:bookmarkStart w:id="434" w:name="_Toc514243676"/>
      <w:bookmarkStart w:id="435" w:name="_Toc457290470"/>
      <w:bookmarkStart w:id="436" w:name="_Toc500867675"/>
      <w:r w:rsidRPr="00667AEF">
        <w:lastRenderedPageBreak/>
        <w:t>3.1.1</w:t>
      </w:r>
      <w:r w:rsidRPr="00667AEF">
        <w:tab/>
        <w:t>Exposure Assessment</w:t>
      </w:r>
      <w:bookmarkEnd w:id="432"/>
      <w:bookmarkEnd w:id="433"/>
      <w:bookmarkEnd w:id="434"/>
    </w:p>
    <w:bookmarkEnd w:id="435"/>
    <w:bookmarkEnd w:id="436"/>
    <w:p w14:paraId="256261C6" w14:textId="4ED56524" w:rsidR="000945AB" w:rsidRPr="00667AEF" w:rsidRDefault="000945AB" w:rsidP="00C773D9">
      <w:pPr>
        <w:spacing w:before="240" w:after="240"/>
      </w:pPr>
      <w:r w:rsidRPr="00667AEF">
        <w:t>The BHHRA evaluated two exposure scenarios</w:t>
      </w:r>
      <w:ins w:id="437" w:author="Childe, Kimberly Hummel" w:date="2018-08-20T15:55:00Z">
        <w:r w:rsidR="00435B4E">
          <w:t xml:space="preserve"> for the privately-owned portion of the Site</w:t>
        </w:r>
      </w:ins>
      <w:r w:rsidRPr="00667AEF">
        <w:t>:  the Current and Reasonably Anticipated Future Exposure Scenario and the Future On-Site Residential Exposure Scenario.</w:t>
      </w:r>
      <w:ins w:id="438" w:author="Childe, Kimberly Hummel" w:date="2018-08-20T19:59:00Z">
        <w:r w:rsidR="00AD6395">
          <w:t xml:space="preserve"> The BHHRA also evaluated current and reasonably anticipated future use scenarios for the Hunt Club, the Shooting Range and the Baseball Field.</w:t>
        </w:r>
      </w:ins>
    </w:p>
    <w:p w14:paraId="4A4DC158" w14:textId="77777777" w:rsidR="000945AB" w:rsidRPr="002621D1" w:rsidRDefault="000945AB" w:rsidP="002621D1">
      <w:pPr>
        <w:spacing w:before="240" w:after="240"/>
        <w:rPr>
          <w:i/>
          <w:iCs/>
        </w:rPr>
      </w:pPr>
      <w:r w:rsidRPr="001427C9">
        <w:rPr>
          <w:i/>
          <w:iCs/>
        </w:rPr>
        <w:t>Current and Reasonably Anticipated Future Use Scenario</w:t>
      </w:r>
    </w:p>
    <w:p w14:paraId="23FF33B3" w14:textId="77777777" w:rsidR="000945AB" w:rsidRPr="00667AEF" w:rsidRDefault="000945AB" w:rsidP="00C773D9">
      <w:pPr>
        <w:spacing w:before="240" w:after="240"/>
      </w:pPr>
      <w:r w:rsidRPr="00667AEF">
        <w:t>Receptors in the current and reasonably anticipated future exposure scenario with potentially complete exposure pathways include:</w:t>
      </w:r>
    </w:p>
    <w:p w14:paraId="106F0EA1" w14:textId="6CE3757B" w:rsidR="000945AB" w:rsidRPr="00667AEF" w:rsidRDefault="000945AB" w:rsidP="001E1325">
      <w:pPr>
        <w:pStyle w:val="ListParagraph"/>
        <w:numPr>
          <w:ilvl w:val="0"/>
          <w:numId w:val="9"/>
        </w:numPr>
        <w:spacing w:before="240" w:after="240"/>
      </w:pPr>
      <w:r w:rsidRPr="00667AEF">
        <w:t>A landscaper in Landscape</w:t>
      </w:r>
      <w:r w:rsidR="005356BE">
        <w:t>r</w:t>
      </w:r>
      <w:r w:rsidRPr="00667AEF">
        <w:t xml:space="preserve"> Area 1</w:t>
      </w:r>
    </w:p>
    <w:p w14:paraId="0F90FD99" w14:textId="1F7D2F72" w:rsidR="000945AB" w:rsidRPr="00667AEF" w:rsidRDefault="000945AB" w:rsidP="00F01FAA">
      <w:pPr>
        <w:pStyle w:val="ListParagraph"/>
        <w:numPr>
          <w:ilvl w:val="0"/>
          <w:numId w:val="9"/>
        </w:numPr>
        <w:spacing w:before="240" w:after="240"/>
      </w:pPr>
      <w:r w:rsidRPr="00667AEF">
        <w:t>A landscaper in the Hunt Club Area and Landscape</w:t>
      </w:r>
      <w:r w:rsidR="005356BE">
        <w:t>r</w:t>
      </w:r>
      <w:r w:rsidRPr="00667AEF">
        <w:t xml:space="preserve"> Area 2</w:t>
      </w:r>
    </w:p>
    <w:p w14:paraId="485D9885" w14:textId="12DBB85D" w:rsidR="000945AB" w:rsidRPr="00667AEF" w:rsidRDefault="000945AB">
      <w:pPr>
        <w:pStyle w:val="ListParagraph"/>
        <w:numPr>
          <w:ilvl w:val="0"/>
          <w:numId w:val="9"/>
        </w:numPr>
        <w:spacing w:before="240" w:after="240"/>
      </w:pPr>
      <w:r w:rsidRPr="00667AEF">
        <w:t>A Hunt Club user at the Hunt Club and Landscape</w:t>
      </w:r>
      <w:r w:rsidR="005356BE">
        <w:t>r</w:t>
      </w:r>
      <w:r w:rsidRPr="00667AEF">
        <w:t xml:space="preserve"> Area 2</w:t>
      </w:r>
    </w:p>
    <w:p w14:paraId="49B0FA29" w14:textId="77777777" w:rsidR="000945AB" w:rsidRPr="00667AEF" w:rsidRDefault="000945AB">
      <w:pPr>
        <w:pStyle w:val="ListParagraph"/>
        <w:numPr>
          <w:ilvl w:val="0"/>
          <w:numId w:val="9"/>
        </w:numPr>
        <w:spacing w:before="240" w:after="240"/>
      </w:pPr>
      <w:r w:rsidRPr="00667AEF">
        <w:t>An adolescent and/or adult shooting range user at the Shooting Range</w:t>
      </w:r>
    </w:p>
    <w:p w14:paraId="2579DA8D" w14:textId="77777777" w:rsidR="000945AB" w:rsidRPr="00667AEF" w:rsidRDefault="000945AB">
      <w:pPr>
        <w:pStyle w:val="ListParagraph"/>
        <w:numPr>
          <w:ilvl w:val="0"/>
          <w:numId w:val="9"/>
        </w:numPr>
        <w:spacing w:before="240" w:after="240"/>
      </w:pPr>
      <w:r w:rsidRPr="00667AEF">
        <w:t>A ball player on the Baseball Field</w:t>
      </w:r>
    </w:p>
    <w:p w14:paraId="4EC21D07" w14:textId="2F75B17E" w:rsidR="000945AB" w:rsidRPr="00667AEF" w:rsidRDefault="000945AB">
      <w:pPr>
        <w:pStyle w:val="ListParagraph"/>
        <w:numPr>
          <w:ilvl w:val="0"/>
          <w:numId w:val="9"/>
        </w:numPr>
        <w:spacing w:before="240" w:after="240"/>
      </w:pPr>
      <w:r w:rsidRPr="00667AEF">
        <w:t>An adolescent and/or adult trespasser on the Landfill</w:t>
      </w:r>
    </w:p>
    <w:p w14:paraId="5126FEB9" w14:textId="7B4AA17B" w:rsidR="004B025A" w:rsidRPr="00667AEF" w:rsidRDefault="004B025A">
      <w:pPr>
        <w:pStyle w:val="ListParagraph"/>
        <w:numPr>
          <w:ilvl w:val="0"/>
          <w:numId w:val="9"/>
        </w:numPr>
        <w:spacing w:before="240" w:after="240"/>
      </w:pPr>
      <w:r w:rsidRPr="00667AEF">
        <w:t>An adolescent and/or adult hunter on the Landfill</w:t>
      </w:r>
    </w:p>
    <w:p w14:paraId="07E06C2A" w14:textId="77777777" w:rsidR="000945AB" w:rsidRPr="002621D1" w:rsidRDefault="000945AB" w:rsidP="002621D1">
      <w:pPr>
        <w:spacing w:before="240" w:after="240"/>
        <w:rPr>
          <w:i/>
          <w:iCs/>
        </w:rPr>
      </w:pPr>
      <w:r w:rsidRPr="001427C9">
        <w:rPr>
          <w:i/>
          <w:iCs/>
        </w:rPr>
        <w:t>Future On-Site Residential Development Scenario</w:t>
      </w:r>
    </w:p>
    <w:p w14:paraId="2A8AE9DD" w14:textId="2734D18B" w:rsidR="00B833E4" w:rsidRDefault="003F247F" w:rsidP="00080C90">
      <w:pPr>
        <w:rPr>
          <w:ins w:id="439" w:author="Childe, Kimberly Hummel" w:date="2018-08-20T15:59:00Z"/>
        </w:rPr>
      </w:pPr>
      <w:r>
        <w:t>Although it did not characterize residential development as a reasonably anticipated future use, t</w:t>
      </w:r>
      <w:r w:rsidR="00B833E4">
        <w:t xml:space="preserve">he BHHRA evaluated the </w:t>
      </w:r>
      <w:r w:rsidR="00F64C5A">
        <w:t xml:space="preserve">following </w:t>
      </w:r>
      <w:r w:rsidR="00B833E4">
        <w:t>r</w:t>
      </w:r>
      <w:r w:rsidR="000945AB" w:rsidRPr="00667AEF">
        <w:t xml:space="preserve">eceptors </w:t>
      </w:r>
      <w:r w:rsidR="00B833E4">
        <w:t xml:space="preserve">with potentially complete exposure pathways should the future </w:t>
      </w:r>
      <w:del w:id="440" w:author="Childe, Kimberly Hummel" w:date="2018-08-20T15:56:00Z">
        <w:r w:rsidR="00B833E4" w:rsidDel="00435B4E">
          <w:delText xml:space="preserve">Site </w:delText>
        </w:r>
      </w:del>
      <w:r w:rsidR="00B833E4">
        <w:t xml:space="preserve">use </w:t>
      </w:r>
      <w:ins w:id="441" w:author="Childe, Kimberly Hummel" w:date="2018-08-20T15:56:00Z">
        <w:r w:rsidR="00435B4E">
          <w:t xml:space="preserve">of the privately-owned portion of the Site </w:t>
        </w:r>
      </w:ins>
      <w:r w:rsidR="00B833E4">
        <w:t>include a residential development: 1) a</w:t>
      </w:r>
      <w:r w:rsidR="000945AB" w:rsidRPr="00667AEF">
        <w:t xml:space="preserve"> child and/or adult resident in the potentially developable area</w:t>
      </w:r>
      <w:r w:rsidR="008D2355" w:rsidRPr="00667AEF">
        <w:t xml:space="preserve"> (defined as </w:t>
      </w:r>
      <w:r w:rsidR="004D1C32" w:rsidRPr="00667AEF">
        <w:t xml:space="preserve">the landfill </w:t>
      </w:r>
      <w:r w:rsidR="008D2355" w:rsidRPr="00667AEF">
        <w:t>areas outside the GSNWR, potential bog turtle habitat, potential wetlands and</w:t>
      </w:r>
      <w:r w:rsidR="00264E74" w:rsidRPr="00667AEF">
        <w:t xml:space="preserve"> related</w:t>
      </w:r>
      <w:r w:rsidR="008D2355" w:rsidRPr="00667AEF">
        <w:t xml:space="preserve"> transition </w:t>
      </w:r>
      <w:r w:rsidR="00264E74" w:rsidRPr="00667AEF">
        <w:t>area</w:t>
      </w:r>
      <w:r w:rsidR="008D2355" w:rsidRPr="00667AEF">
        <w:t xml:space="preserve">, and potential </w:t>
      </w:r>
      <w:r w:rsidR="00CD6AE3" w:rsidRPr="00667AEF">
        <w:t>FHA</w:t>
      </w:r>
      <w:r w:rsidR="008D2355" w:rsidRPr="00667AEF">
        <w:t>)</w:t>
      </w:r>
      <w:r w:rsidR="005356BE">
        <w:t>;</w:t>
      </w:r>
      <w:r w:rsidR="00B833E4">
        <w:t xml:space="preserve"> and</w:t>
      </w:r>
      <w:r w:rsidR="005356BE">
        <w:t>,</w:t>
      </w:r>
      <w:r w:rsidR="00B833E4">
        <w:t xml:space="preserve"> 2) a</w:t>
      </w:r>
      <w:r w:rsidR="000945AB" w:rsidRPr="00667AEF">
        <w:t xml:space="preserve"> construction worker in the potentially developable area</w:t>
      </w:r>
      <w:r w:rsidR="00B833E4">
        <w:t xml:space="preserve">. </w:t>
      </w:r>
      <w:r w:rsidR="007B7DFC">
        <w:t xml:space="preserve">If the zoning of the Site is modified to exclude residential development, or if use restrictions prohibit future residential development, this exposure scenario is no longer relevant.  </w:t>
      </w:r>
    </w:p>
    <w:p w14:paraId="305792DF" w14:textId="46B783A2" w:rsidR="00435B4E" w:rsidRDefault="00435B4E" w:rsidP="00080C90">
      <w:pPr>
        <w:rPr>
          <w:ins w:id="442" w:author="Childe, Kimberly Hummel" w:date="2018-08-20T16:00:00Z"/>
        </w:rPr>
      </w:pPr>
      <w:ins w:id="443" w:author="Childe, Kimberly Hummel" w:date="2018-08-20T15:59:00Z">
        <w:r>
          <w:rPr>
            <w:i/>
          </w:rPr>
          <w:t>Current and Future Use of the GSNWR Wilderness Area</w:t>
        </w:r>
      </w:ins>
      <w:ins w:id="444" w:author="Childe, Kimberly Hummel" w:date="2018-08-20T16:01:00Z">
        <w:r>
          <w:rPr>
            <w:i/>
          </w:rPr>
          <w:t xml:space="preserve"> Scenarios</w:t>
        </w:r>
      </w:ins>
    </w:p>
    <w:p w14:paraId="132AA9B4" w14:textId="627F3E2D" w:rsidR="00435B4E" w:rsidRPr="00435B4E" w:rsidRDefault="00435B4E" w:rsidP="00080C90">
      <w:ins w:id="445" w:author="Childe, Kimberly Hummel" w:date="2018-08-20T16:00:00Z">
        <w:r>
          <w:t xml:space="preserve">Although the BHHRA did not evaluate </w:t>
        </w:r>
      </w:ins>
      <w:ins w:id="446" w:author="Childe, Kimberly Hummel" w:date="2018-08-20T16:02:00Z">
        <w:r>
          <w:t xml:space="preserve">current and future </w:t>
        </w:r>
      </w:ins>
      <w:ins w:id="447" w:author="Childe, Kimberly Hummel" w:date="2018-08-20T16:00:00Z">
        <w:r>
          <w:t xml:space="preserve">recreational use </w:t>
        </w:r>
      </w:ins>
      <w:ins w:id="448" w:author="Childe, Kimberly Hummel" w:date="2018-08-20T16:02:00Z">
        <w:r>
          <w:t xml:space="preserve">scenarios for </w:t>
        </w:r>
      </w:ins>
      <w:ins w:id="449" w:author="Childe, Kimberly Hummel" w:date="2018-08-20T16:00:00Z">
        <w:r>
          <w:t xml:space="preserve">the GSNWR Wilderness Area, the </w:t>
        </w:r>
      </w:ins>
      <w:ins w:id="450" w:author="Childe, Kimberly Hummel" w:date="2018-08-20T20:23:00Z">
        <w:r w:rsidR="0005273A">
          <w:t xml:space="preserve">risk to recreational users would be similar to the risk to </w:t>
        </w:r>
      </w:ins>
      <w:ins w:id="451" w:author="Childe, Kimberly Hummel" w:date="2018-08-20T16:00:00Z">
        <w:r>
          <w:t>adult and adolescent trespasser</w:t>
        </w:r>
      </w:ins>
      <w:ins w:id="452" w:author="Childe, Kimberly Hummel" w:date="2018-08-20T20:21:00Z">
        <w:r w:rsidR="0005273A">
          <w:t>s</w:t>
        </w:r>
      </w:ins>
      <w:ins w:id="453" w:author="Childe, Kimberly Hummel" w:date="2018-08-20T16:00:00Z">
        <w:r>
          <w:t xml:space="preserve"> </w:t>
        </w:r>
      </w:ins>
      <w:ins w:id="454" w:author="Childe, Kimberly Hummel" w:date="2018-08-20T16:06:00Z">
        <w:del w:id="455" w:author="Childe, Kimberly Hummel" w:date="2018-08-20T20:24:00Z">
          <w:r w:rsidR="00FB2760" w:rsidDel="0005273A">
            <w:delText xml:space="preserve"> </w:delText>
          </w:r>
        </w:del>
        <w:r w:rsidR="00FB2760">
          <w:t xml:space="preserve">to the extent recreational users </w:t>
        </w:r>
      </w:ins>
      <w:ins w:id="456" w:author="Childe, Kimberly Hummel" w:date="2018-08-20T20:25:00Z">
        <w:r w:rsidR="0005273A">
          <w:t xml:space="preserve">experience </w:t>
        </w:r>
      </w:ins>
      <w:ins w:id="457" w:author="Childe, Kimberly Hummel" w:date="2018-08-20T20:26:00Z">
        <w:r w:rsidR="0005273A">
          <w:t>a similar</w:t>
        </w:r>
      </w:ins>
      <w:ins w:id="458" w:author="Childe, Kimberly Hummel" w:date="2018-08-20T20:25:00Z">
        <w:r w:rsidR="0005273A">
          <w:t xml:space="preserve"> </w:t>
        </w:r>
        <w:r w:rsidR="0005273A">
          <w:lastRenderedPageBreak/>
          <w:t>level of exposure</w:t>
        </w:r>
      </w:ins>
      <w:ins w:id="459" w:author="Childe, Kimberly Hummel" w:date="2018-08-20T16:00:00Z">
        <w:r w:rsidR="00FB2760">
          <w:t>.</w:t>
        </w:r>
      </w:ins>
      <w:ins w:id="460" w:author="Childe, Kimberly Hummel" w:date="2018-08-20T16:10:00Z">
        <w:r w:rsidR="00FB2760">
          <w:rPr>
            <w:rStyle w:val="FootnoteReference"/>
          </w:rPr>
          <w:footnoteReference w:id="3"/>
        </w:r>
      </w:ins>
      <w:ins w:id="469" w:author="Childe, Kimberly Hummel" w:date="2018-08-20T16:00:00Z">
        <w:r w:rsidR="00FB2760">
          <w:t xml:space="preserve"> The </w:t>
        </w:r>
      </w:ins>
      <w:ins w:id="470" w:author="Childe, Kimberly Hummel" w:date="2018-08-20T20:30:00Z">
        <w:r w:rsidR="00CA5D5D">
          <w:t xml:space="preserve">reasonable maximum exposure for trespassers in the </w:t>
        </w:r>
      </w:ins>
      <w:ins w:id="471" w:author="Childe, Kimberly Hummel" w:date="2018-08-20T16:07:00Z">
        <w:r w:rsidR="00FB2760">
          <w:t>BHHRA assum</w:t>
        </w:r>
      </w:ins>
      <w:ins w:id="472" w:author="Childe, Kimberly Hummel" w:date="2018-08-20T20:31:00Z">
        <w:r w:rsidR="00CA5D5D">
          <w:t>es</w:t>
        </w:r>
      </w:ins>
      <w:ins w:id="473" w:author="Childe, Kimberly Hummel" w:date="2018-08-20T16:07:00Z">
        <w:r w:rsidR="00FB2760">
          <w:t xml:space="preserve"> that </w:t>
        </w:r>
      </w:ins>
      <w:ins w:id="474" w:author="Childe, Kimberly Hummel" w:date="2018-08-20T16:00:00Z">
        <w:r w:rsidR="00FB2760">
          <w:t>a</w:t>
        </w:r>
      </w:ins>
      <w:ins w:id="475" w:author="Childe, Kimberly Hummel" w:date="2018-08-20T16:18:00Z">
        <w:r w:rsidR="006C7B28">
          <w:t xml:space="preserve"> trespasser traverses the Site </w:t>
        </w:r>
        <w:commentRangeStart w:id="476"/>
        <w:r w:rsidR="006C7B28">
          <w:t>five days per week on average during the summer and three days per week during the spring and fall</w:t>
        </w:r>
      </w:ins>
      <w:ins w:id="477" w:author="Childe, Kimberly Hummel" w:date="2018-08-20T16:20:00Z">
        <w:r w:rsidR="006C7B28">
          <w:t xml:space="preserve">, </w:t>
        </w:r>
      </w:ins>
      <w:ins w:id="478" w:author="Childe, Kimberly Hummel" w:date="2018-08-20T20:21:00Z">
        <w:r w:rsidR="0005273A">
          <w:t xml:space="preserve">and </w:t>
        </w:r>
      </w:ins>
      <w:ins w:id="479" w:author="Childe, Kimberly Hummel" w:date="2018-08-20T16:20:00Z">
        <w:r w:rsidR="006C7B28">
          <w:t>wades in the on-site ponds one day per month during warm weather (</w:t>
        </w:r>
      </w:ins>
      <w:ins w:id="480" w:author="Childe, Kimberly Hummel" w:date="2018-08-20T16:21:00Z">
        <w:r w:rsidR="006C7B28">
          <w:rPr>
            <w:i/>
          </w:rPr>
          <w:t>i.e.,</w:t>
        </w:r>
        <w:r w:rsidR="006C7B28">
          <w:t xml:space="preserve"> May through September)</w:t>
        </w:r>
      </w:ins>
      <w:ins w:id="481" w:author="DOI" w:date="2018-08-22T08:05:00Z">
        <w:r w:rsidR="007462F0">
          <w:t>, which is a total of 84 days per year</w:t>
        </w:r>
      </w:ins>
      <w:commentRangeEnd w:id="476"/>
      <w:ins w:id="482" w:author="DOI" w:date="2018-08-22T08:16:00Z">
        <w:r w:rsidR="00AC3EE6">
          <w:rPr>
            <w:rStyle w:val="CommentReference"/>
          </w:rPr>
          <w:commentReference w:id="476"/>
        </w:r>
      </w:ins>
      <w:ins w:id="483" w:author="Childe, Kimberly Hummel" w:date="2018-08-20T16:21:00Z">
        <w:r w:rsidR="006C7B28">
          <w:t>.</w:t>
        </w:r>
      </w:ins>
      <w:ins w:id="484" w:author="Childe, Kimberly Hummel" w:date="2018-08-20T16:00:00Z">
        <w:r w:rsidR="00FB2760">
          <w:t xml:space="preserve"> </w:t>
        </w:r>
      </w:ins>
    </w:p>
    <w:p w14:paraId="2D4AAC1A" w14:textId="004791D1" w:rsidR="000945AB" w:rsidRPr="00667AEF" w:rsidRDefault="00F048FD" w:rsidP="00A13B28">
      <w:pPr>
        <w:pStyle w:val="Heading30"/>
      </w:pPr>
      <w:bookmarkStart w:id="485" w:name="_Toc457290475"/>
      <w:bookmarkStart w:id="486" w:name="_Toc500867676"/>
      <w:bookmarkStart w:id="487" w:name="_Toc510512032"/>
      <w:bookmarkStart w:id="488" w:name="_Toc510512361"/>
      <w:bookmarkStart w:id="489" w:name="_Toc510512487"/>
      <w:bookmarkStart w:id="490" w:name="_Toc510530427"/>
      <w:bookmarkStart w:id="491" w:name="_Toc510513621"/>
      <w:bookmarkStart w:id="492" w:name="_Toc510532845"/>
      <w:bookmarkStart w:id="493" w:name="_Toc513645515"/>
      <w:bookmarkStart w:id="494" w:name="_Toc514243677"/>
      <w:r w:rsidRPr="00667AEF">
        <w:t>3.1.2</w:t>
      </w:r>
      <w:r w:rsidRPr="00667AEF">
        <w:tab/>
      </w:r>
      <w:r w:rsidR="000945AB" w:rsidRPr="00667AEF">
        <w:t xml:space="preserve">BHHRA </w:t>
      </w:r>
      <w:bookmarkEnd w:id="485"/>
      <w:r w:rsidR="000945AB" w:rsidRPr="00667AEF">
        <w:t>Results</w:t>
      </w:r>
      <w:bookmarkEnd w:id="486"/>
      <w:bookmarkEnd w:id="487"/>
      <w:bookmarkEnd w:id="488"/>
      <w:bookmarkEnd w:id="489"/>
      <w:bookmarkEnd w:id="490"/>
      <w:bookmarkEnd w:id="491"/>
      <w:bookmarkEnd w:id="492"/>
      <w:bookmarkEnd w:id="493"/>
      <w:bookmarkEnd w:id="494"/>
    </w:p>
    <w:p w14:paraId="74160C2C" w14:textId="4241D2D5" w:rsidR="006C0DD8" w:rsidRDefault="000945AB" w:rsidP="00F01FAA">
      <w:pPr>
        <w:pStyle w:val="LFTBody"/>
        <w:spacing w:before="240" w:after="240"/>
        <w:rPr>
          <w:rFonts w:ascii="Times New Roman" w:hAnsi="Times New Roman" w:cs="Times New Roman"/>
          <w:sz w:val="24"/>
          <w:szCs w:val="24"/>
        </w:rPr>
      </w:pPr>
      <w:r w:rsidRPr="00667AEF">
        <w:rPr>
          <w:rFonts w:ascii="Times New Roman" w:hAnsi="Times New Roman" w:cs="Times New Roman"/>
          <w:sz w:val="24"/>
          <w:szCs w:val="24"/>
        </w:rPr>
        <w:t>Potential health risks to receptors in each exposure scenario were quantified for cancer risk, non-cancer health hazard and lead exposure. The risk characterization results are as follows:</w:t>
      </w:r>
    </w:p>
    <w:p w14:paraId="55E58E09" w14:textId="5497FB7D" w:rsidR="006C0DD8" w:rsidRPr="002621D1" w:rsidRDefault="000945AB" w:rsidP="002621D1">
      <w:pPr>
        <w:pStyle w:val="LFTBody"/>
        <w:spacing w:before="240" w:after="240"/>
        <w:rPr>
          <w:rFonts w:ascii="Times New Roman" w:hAnsi="Times New Roman" w:cs="Times New Roman"/>
          <w:i/>
          <w:iCs/>
          <w:sz w:val="24"/>
          <w:szCs w:val="24"/>
          <w:u w:val="single"/>
        </w:rPr>
      </w:pPr>
      <w:r w:rsidRPr="001427C9">
        <w:rPr>
          <w:rFonts w:ascii="Times New Roman" w:hAnsi="Times New Roman" w:cs="Times New Roman"/>
          <w:i/>
          <w:iCs/>
          <w:sz w:val="24"/>
          <w:szCs w:val="24"/>
          <w:u w:val="single"/>
        </w:rPr>
        <w:t>Current and Reasonably Anticipated Future Exposure Scenario</w:t>
      </w:r>
    </w:p>
    <w:tbl>
      <w:tblPr>
        <w:tblpPr w:leftFromText="180" w:rightFromText="180" w:vertAnchor="text" w:tblpX="-175" w:tblpY="1"/>
        <w:tblOverlap w:val="never"/>
        <w:tblW w:w="9809" w:type="dxa"/>
        <w:tblLayout w:type="fixed"/>
        <w:tblCellMar>
          <w:left w:w="0" w:type="dxa"/>
          <w:right w:w="0" w:type="dxa"/>
        </w:tblCellMar>
        <w:tblLook w:val="01E0" w:firstRow="1" w:lastRow="1" w:firstColumn="1" w:lastColumn="1" w:noHBand="0" w:noVBand="0"/>
      </w:tblPr>
      <w:tblGrid>
        <w:gridCol w:w="2875"/>
        <w:gridCol w:w="701"/>
        <w:gridCol w:w="735"/>
        <w:gridCol w:w="633"/>
        <w:gridCol w:w="2160"/>
        <w:gridCol w:w="667"/>
        <w:gridCol w:w="2038"/>
      </w:tblGrid>
      <w:tr w:rsidR="00B51F82" w:rsidRPr="00667AEF" w14:paraId="46A186A4" w14:textId="77777777" w:rsidTr="002621D1">
        <w:trPr>
          <w:trHeight w:hRule="exact" w:val="631"/>
        </w:trPr>
        <w:tc>
          <w:tcPr>
            <w:tcW w:w="287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vAlign w:val="center"/>
          </w:tcPr>
          <w:p w14:paraId="5FBB413E" w14:textId="77777777" w:rsidR="000945AB" w:rsidRPr="00704C24" w:rsidRDefault="000945AB" w:rsidP="00C773D9">
            <w:pPr>
              <w:spacing w:after="0" w:line="240" w:lineRule="auto"/>
              <w:ind w:left="101" w:right="-14"/>
              <w:jc w:val="left"/>
              <w:rPr>
                <w:rFonts w:eastAsia="Arial"/>
              </w:rPr>
            </w:pPr>
            <w:r w:rsidRPr="00704C24">
              <w:rPr>
                <w:rFonts w:eastAsia="Arial"/>
                <w:b/>
                <w:bCs/>
              </w:rPr>
              <w:t>R</w:t>
            </w:r>
            <w:r w:rsidRPr="00704C24">
              <w:rPr>
                <w:rFonts w:eastAsia="Arial"/>
                <w:b/>
                <w:bCs/>
                <w:spacing w:val="1"/>
              </w:rPr>
              <w:t>ece</w:t>
            </w:r>
            <w:r w:rsidRPr="00704C24">
              <w:rPr>
                <w:rFonts w:eastAsia="Arial"/>
                <w:b/>
                <w:bCs/>
              </w:rPr>
              <w:t>ptors</w:t>
            </w:r>
          </w:p>
        </w:tc>
        <w:tc>
          <w:tcPr>
            <w:tcW w:w="1436" w:type="dxa"/>
            <w:gridSpan w:val="2"/>
            <w:tcBorders>
              <w:top w:val="single" w:sz="4" w:space="0" w:color="000000" w:themeColor="text1"/>
              <w:left w:val="single" w:sz="4" w:space="0" w:color="000000" w:themeColor="text1"/>
              <w:bottom w:val="nil"/>
              <w:right w:val="single" w:sz="4" w:space="0" w:color="000000" w:themeColor="text1"/>
            </w:tcBorders>
            <w:shd w:val="clear" w:color="auto" w:fill="EEECE1" w:themeFill="background2"/>
          </w:tcPr>
          <w:p w14:paraId="2DC2DC43" w14:textId="77777777" w:rsidR="000945AB" w:rsidRPr="00704C24" w:rsidRDefault="000945AB" w:rsidP="00C773D9">
            <w:pPr>
              <w:spacing w:after="0" w:line="220" w:lineRule="exact"/>
              <w:ind w:left="216" w:right="-14" w:hanging="138"/>
              <w:rPr>
                <w:rFonts w:eastAsia="Arial"/>
                <w:b/>
                <w:bCs/>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 Cancer Ri</w:t>
            </w:r>
            <w:r w:rsidRPr="00704C24">
              <w:rPr>
                <w:rFonts w:eastAsia="Arial"/>
                <w:b/>
                <w:bCs/>
                <w:spacing w:val="1"/>
              </w:rPr>
              <w:t>s</w:t>
            </w:r>
            <w:r w:rsidRPr="00704C24">
              <w:rPr>
                <w:rFonts w:eastAsia="Arial"/>
                <w:b/>
                <w:bCs/>
              </w:rPr>
              <w:t>k</w:t>
            </w:r>
          </w:p>
        </w:tc>
        <w:tc>
          <w:tcPr>
            <w:tcW w:w="5498" w:type="dxa"/>
            <w:gridSpan w:val="4"/>
            <w:tcBorders>
              <w:top w:val="single" w:sz="4" w:space="0" w:color="000000" w:themeColor="text1"/>
              <w:left w:val="nil"/>
              <w:bottom w:val="nil"/>
              <w:right w:val="single" w:sz="4" w:space="0" w:color="000000" w:themeColor="text1"/>
            </w:tcBorders>
            <w:shd w:val="clear" w:color="auto" w:fill="EEECE1" w:themeFill="background2"/>
            <w:vAlign w:val="center"/>
          </w:tcPr>
          <w:p w14:paraId="2788D008" w14:textId="77777777" w:rsidR="000945AB" w:rsidRPr="00704C24" w:rsidRDefault="000945AB" w:rsidP="001E1325">
            <w:pPr>
              <w:tabs>
                <w:tab w:val="left" w:pos="3340"/>
              </w:tabs>
              <w:spacing w:after="0" w:line="240" w:lineRule="auto"/>
              <w:ind w:left="504" w:right="-14"/>
              <w:jc w:val="left"/>
              <w:rPr>
                <w:rFonts w:eastAsia="Arial"/>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w:t>
            </w:r>
            <w:r w:rsidRPr="00704C24">
              <w:rPr>
                <w:rFonts w:eastAsia="Arial"/>
                <w:b/>
                <w:bCs/>
                <w:spacing w:val="1"/>
              </w:rPr>
              <w:t xml:space="preserve"> Non-Cancer Health </w:t>
            </w:r>
            <w:r w:rsidRPr="00704C24">
              <w:rPr>
                <w:rFonts w:eastAsia="Arial"/>
                <w:b/>
                <w:bCs/>
              </w:rPr>
              <w:t>H</w:t>
            </w:r>
            <w:r w:rsidRPr="00704C24">
              <w:rPr>
                <w:rFonts w:eastAsia="Arial"/>
                <w:b/>
                <w:bCs/>
                <w:spacing w:val="1"/>
              </w:rPr>
              <w:t>a</w:t>
            </w:r>
            <w:r w:rsidRPr="00704C24">
              <w:rPr>
                <w:rFonts w:eastAsia="Arial"/>
                <w:b/>
                <w:bCs/>
                <w:spacing w:val="-1"/>
              </w:rPr>
              <w:t>z</w:t>
            </w:r>
            <w:r w:rsidRPr="00704C24">
              <w:rPr>
                <w:rFonts w:eastAsia="Arial"/>
                <w:b/>
                <w:bCs/>
                <w:spacing w:val="1"/>
              </w:rPr>
              <w:t>a</w:t>
            </w:r>
            <w:r w:rsidRPr="00704C24">
              <w:rPr>
                <w:rFonts w:eastAsia="Arial"/>
                <w:b/>
                <w:bCs/>
              </w:rPr>
              <w:t>rd</w:t>
            </w:r>
          </w:p>
        </w:tc>
      </w:tr>
      <w:tr w:rsidR="00445E6B" w:rsidRPr="00667AEF" w14:paraId="0C5DF1C8" w14:textId="77777777" w:rsidTr="002621D1">
        <w:trPr>
          <w:trHeight w:hRule="exact" w:val="612"/>
        </w:trPr>
        <w:tc>
          <w:tcPr>
            <w:tcW w:w="2873" w:type="dxa"/>
            <w:vMerge/>
            <w:tcBorders>
              <w:left w:val="single" w:sz="4" w:space="0" w:color="000000"/>
              <w:bottom w:val="single" w:sz="4" w:space="0" w:color="000000"/>
              <w:right w:val="single" w:sz="4" w:space="0" w:color="000000"/>
            </w:tcBorders>
            <w:shd w:val="clear" w:color="auto" w:fill="EEECE1" w:themeFill="background2"/>
          </w:tcPr>
          <w:p w14:paraId="3DB72336" w14:textId="77777777" w:rsidR="000945AB" w:rsidRPr="00704C24" w:rsidRDefault="000945AB" w:rsidP="00472B44"/>
        </w:tc>
        <w:tc>
          <w:tcPr>
            <w:tcW w:w="1436" w:type="dxa"/>
            <w:gridSpan w:val="2"/>
            <w:tcBorders>
              <w:top w:val="nil"/>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35CE9C18" w14:textId="101448A8" w:rsidR="000945AB" w:rsidRPr="00AF409C" w:rsidRDefault="000945AB" w:rsidP="00472B44">
            <w:pPr>
              <w:tabs>
                <w:tab w:val="left" w:pos="860"/>
              </w:tabs>
              <w:spacing w:before="16" w:after="0" w:line="240" w:lineRule="auto"/>
              <w:ind w:left="149" w:right="-20" w:hanging="71"/>
              <w:jc w:val="left"/>
              <w:rPr>
                <w:rFonts w:eastAsia="Arial"/>
              </w:rPr>
            </w:pPr>
            <w:r w:rsidRPr="00704C24">
              <w:rPr>
                <w:rFonts w:eastAsia="Arial"/>
                <w:b/>
                <w:bCs/>
              </w:rPr>
              <w:t>R</w:t>
            </w:r>
            <w:r w:rsidRPr="00704C24">
              <w:rPr>
                <w:rFonts w:eastAsia="Arial"/>
                <w:b/>
                <w:bCs/>
                <w:spacing w:val="1"/>
              </w:rPr>
              <w:t>M</w:t>
            </w:r>
            <w:r w:rsidRPr="00704C24">
              <w:rPr>
                <w:rFonts w:eastAsia="Arial"/>
                <w:b/>
                <w:bCs/>
              </w:rPr>
              <w:t>E</w:t>
            </w:r>
            <w:r w:rsidR="004D1C32" w:rsidRPr="00704C24">
              <w:rPr>
                <w:rFonts w:eastAsia="Arial"/>
                <w:b/>
                <w:bCs/>
                <w:vertAlign w:val="superscript"/>
              </w:rPr>
              <w:t>1</w:t>
            </w:r>
            <w:r w:rsidRPr="00704C24">
              <w:rPr>
                <w:rFonts w:eastAsia="Arial"/>
                <w:b/>
                <w:bCs/>
              </w:rPr>
              <w:tab/>
              <w:t>CTE</w:t>
            </w:r>
            <w:r w:rsidR="004D1C32" w:rsidRPr="00704C24">
              <w:rPr>
                <w:rFonts w:eastAsia="Arial"/>
                <w:b/>
                <w:bCs/>
                <w:vertAlign w:val="superscript"/>
              </w:rPr>
              <w:t>2</w:t>
            </w:r>
          </w:p>
        </w:tc>
        <w:tc>
          <w:tcPr>
            <w:tcW w:w="5498" w:type="dxa"/>
            <w:gridSpan w:val="4"/>
            <w:tcBorders>
              <w:top w:val="nil"/>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1EE36851" w14:textId="7ECFEBE1" w:rsidR="000A56E1" w:rsidRPr="002621D1" w:rsidRDefault="000A56E1" w:rsidP="002621D1">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Target Organ                        Target Organ     </w:t>
            </w:r>
          </w:p>
          <w:p w14:paraId="52471784" w14:textId="001EB9F3" w:rsidR="000945AB" w:rsidRPr="002621D1" w:rsidRDefault="000A56E1" w:rsidP="002621D1">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RME           H</w:t>
            </w:r>
            <w:r w:rsidR="00276B8D" w:rsidRPr="001427C9">
              <w:rPr>
                <w:rFonts w:eastAsia="Arial"/>
                <w:b/>
                <w:bCs/>
              </w:rPr>
              <w:t>I</w:t>
            </w:r>
            <w:r w:rsidRPr="001427C9">
              <w:rPr>
                <w:rFonts w:eastAsia="Arial"/>
                <w:b/>
                <w:bCs/>
              </w:rPr>
              <w:t>s</w:t>
            </w:r>
            <w:r w:rsidR="00276B8D" w:rsidRPr="001427C9">
              <w:rPr>
                <w:rFonts w:eastAsia="Arial"/>
                <w:b/>
                <w:bCs/>
                <w:vertAlign w:val="superscript"/>
              </w:rPr>
              <w:t>3</w:t>
            </w:r>
            <w:r w:rsidRPr="001427C9">
              <w:rPr>
                <w:rFonts w:eastAsia="Arial"/>
                <w:b/>
                <w:bCs/>
              </w:rPr>
              <w:t xml:space="preserve"> &gt; 1             CTE           HIs &gt; 1</w:t>
            </w:r>
          </w:p>
        </w:tc>
      </w:tr>
      <w:tr w:rsidR="000945AB" w:rsidRPr="00667AEF" w14:paraId="1622FB97"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13C6F" w14:textId="77777777" w:rsidR="000945AB" w:rsidRPr="00667AEF" w:rsidRDefault="000945AB" w:rsidP="00C773D9">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2F481956" w14:textId="1E195E83"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0B5C1" w14:textId="77777777" w:rsidR="000945AB" w:rsidRPr="00667AEF" w:rsidRDefault="000945AB" w:rsidP="001E1325">
            <w:pPr>
              <w:spacing w:before="5" w:after="0" w:line="130" w:lineRule="exact"/>
              <w:rPr>
                <w:sz w:val="22"/>
                <w:szCs w:val="22"/>
              </w:rPr>
            </w:pPr>
          </w:p>
          <w:p w14:paraId="4249B230" w14:textId="77777777" w:rsidR="000945AB" w:rsidRPr="00667AEF" w:rsidRDefault="000945AB" w:rsidP="00F01FAA">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-5</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5A5B2" w14:textId="77777777" w:rsidR="000945AB" w:rsidRPr="00667AEF" w:rsidRDefault="000945AB" w:rsidP="006277B1">
            <w:pPr>
              <w:spacing w:before="5" w:after="0" w:line="130" w:lineRule="exact"/>
              <w:rPr>
                <w:sz w:val="22"/>
                <w:szCs w:val="22"/>
              </w:rPr>
            </w:pPr>
          </w:p>
          <w:p w14:paraId="2AF2515E" w14:textId="77777777" w:rsidR="000945AB" w:rsidRPr="00667AEF" w:rsidRDefault="000945AB"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435D" w14:textId="77777777" w:rsidR="000945AB" w:rsidRPr="00667AEF" w:rsidRDefault="000945AB" w:rsidP="006C4BDB">
            <w:pPr>
              <w:spacing w:after="0" w:line="130" w:lineRule="exact"/>
              <w:rPr>
                <w:sz w:val="22"/>
                <w:szCs w:val="22"/>
              </w:rPr>
            </w:pPr>
          </w:p>
          <w:p w14:paraId="7CAD13CF" w14:textId="77777777" w:rsidR="000945AB" w:rsidRPr="00667AEF" w:rsidRDefault="000945AB" w:rsidP="000E5326">
            <w:pPr>
              <w:spacing w:after="0" w:line="240" w:lineRule="auto"/>
              <w:ind w:left="242" w:right="227"/>
              <w:jc w:val="center"/>
              <w:rPr>
                <w:rFonts w:eastAsia="Arial"/>
                <w:sz w:val="22"/>
                <w:szCs w:val="22"/>
              </w:rPr>
            </w:pPr>
            <w:r w:rsidRPr="00667AEF">
              <w:rPr>
                <w:rFonts w:eastAsia="Arial"/>
                <w:b/>
                <w:bCs/>
                <w:sz w:val="22"/>
                <w:szCs w:val="22"/>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DE1EA" w14:textId="77777777" w:rsidR="000945AB" w:rsidRPr="00667AEF" w:rsidRDefault="000945AB" w:rsidP="00276E77">
            <w:pPr>
              <w:spacing w:before="5" w:after="0" w:line="130" w:lineRule="exact"/>
              <w:rPr>
                <w:sz w:val="22"/>
                <w:szCs w:val="22"/>
              </w:rPr>
            </w:pPr>
          </w:p>
          <w:p w14:paraId="59308F45" w14:textId="77777777" w:rsidR="000945AB" w:rsidRPr="00667AEF" w:rsidRDefault="000945AB" w:rsidP="00FE3FB5">
            <w:pPr>
              <w:spacing w:after="0" w:line="240" w:lineRule="auto"/>
              <w:ind w:left="822"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52BEC" w14:textId="77777777" w:rsidR="000945AB" w:rsidRPr="00667AEF" w:rsidRDefault="000945AB" w:rsidP="00E44AA1">
            <w:pPr>
              <w:spacing w:before="5" w:after="0" w:line="130" w:lineRule="exact"/>
              <w:rPr>
                <w:sz w:val="22"/>
                <w:szCs w:val="22"/>
              </w:rPr>
            </w:pPr>
          </w:p>
          <w:p w14:paraId="76A2DF1D" w14:textId="77777777" w:rsidR="000945AB" w:rsidRPr="00667AEF" w:rsidRDefault="000945AB" w:rsidP="00E44AA1">
            <w:pPr>
              <w:spacing w:after="0" w:line="240" w:lineRule="auto"/>
              <w:ind w:left="244" w:right="224"/>
              <w:jc w:val="center"/>
              <w:rPr>
                <w:rFonts w:eastAsia="Arial"/>
                <w:sz w:val="22"/>
                <w:szCs w:val="22"/>
              </w:rPr>
            </w:pPr>
            <w:r w:rsidRPr="00667AEF">
              <w:rPr>
                <w:rFonts w:eastAsia="Arial"/>
                <w:sz w:val="22"/>
                <w:szCs w:val="22"/>
              </w:rPr>
              <w:t>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1B4D4" w14:textId="4B6999B6" w:rsidR="000945AB" w:rsidRPr="00667AEF" w:rsidRDefault="00AA24BB" w:rsidP="00E44AA1">
            <w:pPr>
              <w:spacing w:after="0" w:line="240" w:lineRule="auto"/>
              <w:ind w:left="760" w:right="737"/>
              <w:jc w:val="center"/>
              <w:rPr>
                <w:rFonts w:eastAsia="Arial"/>
                <w:sz w:val="22"/>
                <w:szCs w:val="22"/>
              </w:rPr>
            </w:pPr>
            <w:r w:rsidRPr="00667AEF">
              <w:rPr>
                <w:rFonts w:eastAsia="Arial"/>
                <w:sz w:val="22"/>
                <w:szCs w:val="22"/>
              </w:rPr>
              <w:t>None</w:t>
            </w:r>
          </w:p>
        </w:tc>
      </w:tr>
      <w:tr w:rsidR="000945AB" w:rsidRPr="00667AEF" w14:paraId="4F806014"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A89C6" w14:textId="77777777" w:rsidR="000945AB" w:rsidRPr="00667AEF" w:rsidRDefault="000945AB" w:rsidP="00C773D9">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30245A6E" w14:textId="0032A62E"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DFE35" w14:textId="77777777" w:rsidR="000945AB" w:rsidRPr="00667AEF" w:rsidRDefault="000945AB" w:rsidP="001E1325">
            <w:pPr>
              <w:spacing w:before="5" w:after="0" w:line="130" w:lineRule="exact"/>
              <w:rPr>
                <w:sz w:val="22"/>
                <w:szCs w:val="22"/>
              </w:rPr>
            </w:pPr>
          </w:p>
          <w:p w14:paraId="16FE25B3" w14:textId="77777777" w:rsidR="000945AB" w:rsidRPr="00667AEF" w:rsidRDefault="000945AB" w:rsidP="00F01FAA">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913FA" w14:textId="77777777" w:rsidR="000945AB" w:rsidRPr="00667AEF" w:rsidRDefault="000945AB" w:rsidP="006277B1">
            <w:pPr>
              <w:spacing w:before="5" w:after="0" w:line="130" w:lineRule="exact"/>
              <w:rPr>
                <w:sz w:val="22"/>
                <w:szCs w:val="22"/>
              </w:rPr>
            </w:pPr>
          </w:p>
          <w:p w14:paraId="24803065" w14:textId="77777777" w:rsidR="000945AB" w:rsidRPr="00667AEF" w:rsidRDefault="000945AB"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D4C9C" w14:textId="77777777" w:rsidR="000945AB" w:rsidRPr="00667AEF" w:rsidRDefault="000945AB" w:rsidP="006C4BDB">
            <w:pPr>
              <w:spacing w:before="5" w:after="0" w:line="130" w:lineRule="exact"/>
              <w:rPr>
                <w:sz w:val="22"/>
                <w:szCs w:val="22"/>
              </w:rPr>
            </w:pPr>
          </w:p>
          <w:p w14:paraId="3300E62C" w14:textId="77777777" w:rsidR="000945AB" w:rsidRPr="00667AEF" w:rsidRDefault="000945AB"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F63C" w14:textId="77777777" w:rsidR="000945AB" w:rsidRPr="00667AEF" w:rsidRDefault="000945AB" w:rsidP="00276E77">
            <w:pPr>
              <w:spacing w:before="5" w:after="0" w:line="130" w:lineRule="exact"/>
              <w:rPr>
                <w:sz w:val="22"/>
                <w:szCs w:val="22"/>
              </w:rPr>
            </w:pPr>
          </w:p>
          <w:p w14:paraId="221523E1"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3E8A" w14:textId="77777777" w:rsidR="000945AB" w:rsidRPr="00667AEF" w:rsidRDefault="000945AB" w:rsidP="00E44AA1">
            <w:pPr>
              <w:spacing w:before="5" w:after="0" w:line="130" w:lineRule="exact"/>
              <w:rPr>
                <w:sz w:val="22"/>
                <w:szCs w:val="22"/>
              </w:rPr>
            </w:pPr>
          </w:p>
          <w:p w14:paraId="5D81F8C4" w14:textId="77777777" w:rsidR="000945AB" w:rsidRPr="00667AEF" w:rsidRDefault="000945AB" w:rsidP="00E44AA1">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09</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15FBA" w14:textId="77777777" w:rsidR="000945AB" w:rsidRPr="00667AEF" w:rsidRDefault="000945AB" w:rsidP="00E44AA1">
            <w:pPr>
              <w:spacing w:before="5" w:after="0" w:line="130" w:lineRule="exact"/>
              <w:rPr>
                <w:sz w:val="22"/>
                <w:szCs w:val="22"/>
              </w:rPr>
            </w:pPr>
          </w:p>
          <w:p w14:paraId="27324B52"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5046F543"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2D090"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U</w:t>
            </w:r>
            <w:r w:rsidRPr="00667AEF">
              <w:rPr>
                <w:rFonts w:eastAsia="Arial"/>
                <w:spacing w:val="1"/>
                <w:sz w:val="22"/>
                <w:szCs w:val="22"/>
              </w:rPr>
              <w:t>ser</w:t>
            </w:r>
          </w:p>
          <w:p w14:paraId="2037CA01" w14:textId="7F3470EB"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49DA" w14:textId="77777777" w:rsidR="000945AB" w:rsidRPr="00667AEF" w:rsidRDefault="000945AB" w:rsidP="001E1325">
            <w:pPr>
              <w:spacing w:before="7" w:after="0" w:line="130" w:lineRule="exact"/>
              <w:rPr>
                <w:sz w:val="22"/>
                <w:szCs w:val="22"/>
              </w:rPr>
            </w:pPr>
          </w:p>
          <w:p w14:paraId="0B170099" w14:textId="77777777" w:rsidR="000945AB" w:rsidRPr="00667AEF" w:rsidRDefault="000945AB" w:rsidP="00F01FAA">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E9D3D" w14:textId="77777777" w:rsidR="000945AB" w:rsidRPr="00667AEF" w:rsidRDefault="000945AB" w:rsidP="006277B1">
            <w:pPr>
              <w:spacing w:before="7" w:after="0" w:line="130" w:lineRule="exact"/>
              <w:rPr>
                <w:sz w:val="22"/>
                <w:szCs w:val="22"/>
              </w:rPr>
            </w:pPr>
          </w:p>
          <w:p w14:paraId="7062F4B7" w14:textId="77777777" w:rsidR="000945AB" w:rsidRPr="00667AEF" w:rsidRDefault="000945AB"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-7</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2FC3B" w14:textId="77777777" w:rsidR="000945AB" w:rsidRPr="00667AEF" w:rsidRDefault="000945AB" w:rsidP="006C4BDB">
            <w:pPr>
              <w:spacing w:before="7" w:after="0" w:line="130" w:lineRule="exact"/>
              <w:rPr>
                <w:sz w:val="22"/>
                <w:szCs w:val="22"/>
              </w:rPr>
            </w:pPr>
          </w:p>
          <w:p w14:paraId="4DA31EB4" w14:textId="77777777" w:rsidR="000945AB" w:rsidRPr="00667AEF" w:rsidRDefault="000945AB" w:rsidP="000E5326">
            <w:pPr>
              <w:spacing w:after="0" w:line="240" w:lineRule="auto"/>
              <w:ind w:left="15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DACDF" w14:textId="77777777" w:rsidR="000945AB" w:rsidRPr="00667AEF" w:rsidRDefault="000945AB" w:rsidP="00276E77">
            <w:pPr>
              <w:spacing w:before="7" w:after="0" w:line="130" w:lineRule="exact"/>
              <w:rPr>
                <w:sz w:val="22"/>
                <w:szCs w:val="22"/>
              </w:rPr>
            </w:pPr>
          </w:p>
          <w:p w14:paraId="243D9372"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E4B3D" w14:textId="77777777" w:rsidR="000945AB" w:rsidRPr="00667AEF" w:rsidRDefault="000945AB" w:rsidP="00E44AA1">
            <w:pPr>
              <w:spacing w:before="7" w:after="0" w:line="130" w:lineRule="exact"/>
              <w:rPr>
                <w:sz w:val="22"/>
                <w:szCs w:val="22"/>
              </w:rPr>
            </w:pPr>
          </w:p>
          <w:p w14:paraId="7BA9404B" w14:textId="77777777" w:rsidR="000945AB" w:rsidRPr="00667AEF" w:rsidRDefault="000945AB" w:rsidP="00E44AA1">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474FC" w14:textId="77777777" w:rsidR="000945AB" w:rsidRPr="00667AEF" w:rsidRDefault="000945AB" w:rsidP="00E44AA1">
            <w:pPr>
              <w:spacing w:before="7" w:after="0" w:line="130" w:lineRule="exact"/>
              <w:rPr>
                <w:sz w:val="22"/>
                <w:szCs w:val="22"/>
              </w:rPr>
            </w:pPr>
          </w:p>
          <w:p w14:paraId="56D8A536" w14:textId="77777777" w:rsidR="000945AB" w:rsidRPr="00667AEF" w:rsidRDefault="000945AB"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4E0D70C2"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BF3B7" w14:textId="77777777" w:rsidR="000945AB" w:rsidRPr="00667AEF" w:rsidRDefault="000945AB" w:rsidP="00C773D9">
            <w:pPr>
              <w:spacing w:before="96"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nge</w:t>
            </w:r>
          </w:p>
          <w:p w14:paraId="10018E4C"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U</w:t>
            </w:r>
            <w:r w:rsidRPr="00667AEF">
              <w:rPr>
                <w:rFonts w:eastAsia="Arial"/>
                <w:spacing w:val="1"/>
                <w:sz w:val="22"/>
                <w:szCs w:val="22"/>
              </w:rPr>
              <w:t>se</w:t>
            </w:r>
            <w:r w:rsidRPr="00667AEF">
              <w:rPr>
                <w:rFonts w:eastAsia="Arial"/>
                <w:sz w:val="22"/>
                <w:szCs w:val="22"/>
              </w:rPr>
              <w:t>r</w:t>
            </w:r>
          </w:p>
          <w:p w14:paraId="26BCB2C8" w14:textId="77777777" w:rsidR="000945AB" w:rsidRPr="00667AEF" w:rsidRDefault="000945AB" w:rsidP="001E1325">
            <w:pPr>
              <w:spacing w:before="1"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36CD6" w14:textId="77777777" w:rsidR="000945AB" w:rsidRPr="00667AEF" w:rsidRDefault="000945AB" w:rsidP="00F01FAA">
            <w:pPr>
              <w:spacing w:before="15" w:after="0" w:line="240" w:lineRule="exact"/>
              <w:rPr>
                <w:sz w:val="22"/>
                <w:szCs w:val="22"/>
              </w:rPr>
            </w:pPr>
          </w:p>
          <w:p w14:paraId="5A1320D6" w14:textId="77777777" w:rsidR="000945AB" w:rsidRPr="00667AEF" w:rsidRDefault="000945AB" w:rsidP="006277B1">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F9C71" w14:textId="77777777" w:rsidR="000945AB" w:rsidRPr="00667AEF" w:rsidRDefault="000945AB" w:rsidP="0052315C">
            <w:pPr>
              <w:spacing w:before="15" w:after="0" w:line="240" w:lineRule="exact"/>
              <w:rPr>
                <w:sz w:val="22"/>
                <w:szCs w:val="22"/>
              </w:rPr>
            </w:pPr>
          </w:p>
          <w:p w14:paraId="5F8167B3" w14:textId="77777777" w:rsidR="000945AB" w:rsidRPr="00667AEF" w:rsidRDefault="000945AB" w:rsidP="006C4BDB">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43744" w14:textId="77777777" w:rsidR="000945AB" w:rsidRPr="00667AEF" w:rsidRDefault="000945AB" w:rsidP="000E5326">
            <w:pPr>
              <w:spacing w:before="15" w:after="0" w:line="240" w:lineRule="exact"/>
              <w:rPr>
                <w:sz w:val="22"/>
                <w:szCs w:val="22"/>
              </w:rPr>
            </w:pPr>
          </w:p>
          <w:p w14:paraId="3F78DB22" w14:textId="77777777" w:rsidR="000945AB" w:rsidRPr="00667AEF" w:rsidRDefault="000945AB" w:rsidP="00276E77">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B805F" w14:textId="77777777" w:rsidR="000945AB" w:rsidRPr="00667AEF" w:rsidRDefault="000945AB" w:rsidP="00FE3FB5">
            <w:pPr>
              <w:spacing w:before="15" w:after="0" w:line="240" w:lineRule="exact"/>
              <w:rPr>
                <w:sz w:val="22"/>
                <w:szCs w:val="22"/>
              </w:rPr>
            </w:pPr>
          </w:p>
          <w:p w14:paraId="0EF87EE7" w14:textId="77777777" w:rsidR="000945AB" w:rsidRPr="00667AEF" w:rsidRDefault="000945AB" w:rsidP="00E44AA1">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914D8" w14:textId="77777777" w:rsidR="000945AB" w:rsidRPr="00667AEF" w:rsidRDefault="000945AB" w:rsidP="00E44AA1">
            <w:pPr>
              <w:spacing w:before="15" w:after="0" w:line="240" w:lineRule="exact"/>
              <w:rPr>
                <w:sz w:val="22"/>
                <w:szCs w:val="22"/>
              </w:rPr>
            </w:pPr>
          </w:p>
          <w:p w14:paraId="391193C3"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E6BE4" w14:textId="77777777" w:rsidR="000945AB" w:rsidRPr="00667AEF" w:rsidRDefault="000945AB" w:rsidP="00E44AA1">
            <w:pPr>
              <w:spacing w:before="15" w:after="0" w:line="240" w:lineRule="exact"/>
              <w:rPr>
                <w:sz w:val="22"/>
                <w:szCs w:val="22"/>
              </w:rPr>
            </w:pPr>
          </w:p>
          <w:p w14:paraId="2B5DF1AE" w14:textId="77777777" w:rsidR="000945AB" w:rsidRPr="00667AEF" w:rsidRDefault="000945AB" w:rsidP="00E44AA1">
            <w:pPr>
              <w:spacing w:after="0" w:line="240" w:lineRule="auto"/>
              <w:ind w:left="762" w:right="738"/>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57051ACB"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A66E"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pacing w:val="-2"/>
                <w:sz w:val="22"/>
                <w:szCs w:val="22"/>
              </w:rPr>
              <w:t>t</w:t>
            </w:r>
            <w:r w:rsidRPr="00667AEF">
              <w:rPr>
                <w:rFonts w:eastAsia="Arial"/>
                <w:spacing w:val="1"/>
                <w:sz w:val="22"/>
                <w:szCs w:val="22"/>
              </w:rPr>
              <w:t>in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w:t>
            </w:r>
            <w:r w:rsidRPr="00667AEF">
              <w:rPr>
                <w:rFonts w:eastAsia="Arial"/>
                <w:sz w:val="22"/>
                <w:szCs w:val="22"/>
              </w:rPr>
              <w:t>e</w:t>
            </w:r>
            <w:r w:rsidRPr="00667AEF">
              <w:rPr>
                <w:rFonts w:eastAsia="Arial"/>
                <w:spacing w:val="1"/>
                <w:sz w:val="22"/>
                <w:szCs w:val="22"/>
              </w:rPr>
              <w:t xml:space="preserve"> </w:t>
            </w:r>
            <w:r w:rsidRPr="00667AEF">
              <w:rPr>
                <w:rFonts w:eastAsia="Arial"/>
                <w:spacing w:val="-3"/>
                <w:sz w:val="22"/>
                <w:szCs w:val="22"/>
              </w:rPr>
              <w:t>U</w:t>
            </w:r>
            <w:r w:rsidRPr="00667AEF">
              <w:rPr>
                <w:rFonts w:eastAsia="Arial"/>
                <w:spacing w:val="1"/>
                <w:sz w:val="22"/>
                <w:szCs w:val="22"/>
              </w:rPr>
              <w:t>ser</w:t>
            </w:r>
          </w:p>
          <w:p w14:paraId="781CAFA3"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ECC8" w14:textId="77777777" w:rsidR="000945AB" w:rsidRPr="00667AEF" w:rsidRDefault="000945AB" w:rsidP="001E1325">
            <w:pPr>
              <w:spacing w:before="5" w:after="0" w:line="130" w:lineRule="exact"/>
              <w:rPr>
                <w:sz w:val="22"/>
                <w:szCs w:val="22"/>
              </w:rPr>
            </w:pPr>
          </w:p>
          <w:p w14:paraId="0FAABC81" w14:textId="77777777" w:rsidR="000945AB" w:rsidRPr="00667AEF" w:rsidRDefault="000945AB" w:rsidP="00F01FAA">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-7</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E607B" w14:textId="77777777" w:rsidR="000945AB" w:rsidRPr="00667AEF" w:rsidRDefault="000945AB" w:rsidP="006277B1">
            <w:pPr>
              <w:spacing w:before="5" w:after="0" w:line="130" w:lineRule="exact"/>
              <w:rPr>
                <w:sz w:val="22"/>
                <w:szCs w:val="22"/>
              </w:rPr>
            </w:pPr>
          </w:p>
          <w:p w14:paraId="56980A53" w14:textId="77777777" w:rsidR="000945AB" w:rsidRPr="00667AEF" w:rsidRDefault="000945AB"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0279" w14:textId="77777777" w:rsidR="000945AB" w:rsidRPr="00667AEF" w:rsidRDefault="000945AB" w:rsidP="006C4BDB">
            <w:pPr>
              <w:spacing w:before="5" w:after="0" w:line="130" w:lineRule="exact"/>
              <w:rPr>
                <w:sz w:val="22"/>
                <w:szCs w:val="22"/>
              </w:rPr>
            </w:pPr>
          </w:p>
          <w:p w14:paraId="6A589A25" w14:textId="77777777" w:rsidR="000945AB" w:rsidRPr="00667AEF" w:rsidRDefault="000945AB" w:rsidP="000E5326">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7480" w14:textId="77777777" w:rsidR="000945AB" w:rsidRPr="00667AEF" w:rsidRDefault="000945AB" w:rsidP="00276E77">
            <w:pPr>
              <w:spacing w:before="5" w:after="0" w:line="130" w:lineRule="exact"/>
              <w:rPr>
                <w:sz w:val="22"/>
                <w:szCs w:val="22"/>
              </w:rPr>
            </w:pPr>
          </w:p>
          <w:p w14:paraId="7F684463"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48DC3" w14:textId="77777777" w:rsidR="000945AB" w:rsidRPr="00667AEF" w:rsidRDefault="000945AB" w:rsidP="00E44AA1">
            <w:pPr>
              <w:spacing w:before="5" w:after="0" w:line="130" w:lineRule="exact"/>
              <w:rPr>
                <w:sz w:val="22"/>
                <w:szCs w:val="22"/>
              </w:rPr>
            </w:pPr>
          </w:p>
          <w:p w14:paraId="558F5F29"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28241" w14:textId="77777777" w:rsidR="000945AB" w:rsidRPr="00667AEF" w:rsidRDefault="000945AB" w:rsidP="00E44AA1">
            <w:pPr>
              <w:spacing w:before="5" w:after="0" w:line="130" w:lineRule="exact"/>
              <w:rPr>
                <w:sz w:val="22"/>
                <w:szCs w:val="22"/>
              </w:rPr>
            </w:pPr>
          </w:p>
          <w:p w14:paraId="2A8BFA11"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656348E4"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B58F"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P</w:t>
            </w:r>
            <w:r w:rsidRPr="00667AEF">
              <w:rPr>
                <w:rFonts w:eastAsia="Arial"/>
                <w:spacing w:val="-2"/>
                <w:sz w:val="22"/>
                <w:szCs w:val="22"/>
              </w:rPr>
              <w:t>l</w:t>
            </w:r>
            <w:r w:rsidRPr="00667AEF">
              <w:rPr>
                <w:rFonts w:eastAsia="Arial"/>
                <w:spacing w:val="1"/>
                <w:sz w:val="22"/>
                <w:szCs w:val="22"/>
              </w:rPr>
              <w:t>a</w:t>
            </w:r>
            <w:r w:rsidRPr="00667AEF">
              <w:rPr>
                <w:rFonts w:eastAsia="Arial"/>
                <w:spacing w:val="-1"/>
                <w:sz w:val="22"/>
                <w:szCs w:val="22"/>
              </w:rPr>
              <w:t>y</w:t>
            </w:r>
            <w:r w:rsidRPr="00667AEF">
              <w:rPr>
                <w:rFonts w:eastAsia="Arial"/>
                <w:spacing w:val="1"/>
                <w:sz w:val="22"/>
                <w:szCs w:val="22"/>
              </w:rPr>
              <w:t>er</w:t>
            </w:r>
          </w:p>
          <w:p w14:paraId="62FF2AA7"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(B</w:t>
            </w:r>
            <w:r w:rsidRPr="00667AEF">
              <w:rPr>
                <w:rFonts w:eastAsia="Arial"/>
                <w:spacing w:val="1"/>
                <w:sz w:val="22"/>
                <w:szCs w:val="22"/>
              </w:rPr>
              <w:t>ase</w:t>
            </w:r>
            <w:r w:rsidRPr="00667AEF">
              <w:rPr>
                <w:rFonts w:eastAsia="Arial"/>
                <w:spacing w:val="-2"/>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F</w:t>
            </w:r>
            <w:r w:rsidRPr="00667AEF">
              <w:rPr>
                <w:rFonts w:eastAsia="Arial"/>
                <w:spacing w:val="1"/>
                <w:sz w:val="22"/>
                <w:szCs w:val="22"/>
              </w:rPr>
              <w:t>i</w:t>
            </w:r>
            <w:r w:rsidRPr="00667AEF">
              <w:rPr>
                <w:rFonts w:eastAsia="Arial"/>
                <w:spacing w:val="-2"/>
                <w:sz w:val="22"/>
                <w:szCs w:val="22"/>
              </w:rPr>
              <w:t>e</w:t>
            </w:r>
            <w:r w:rsidRPr="00667AEF">
              <w:rPr>
                <w:rFonts w:eastAsia="Arial"/>
                <w:spacing w:val="1"/>
                <w:sz w:val="22"/>
                <w:szCs w:val="22"/>
              </w:rPr>
              <w:t>ld)</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444AC" w14:textId="77777777" w:rsidR="000945AB" w:rsidRPr="00667AEF" w:rsidRDefault="000945AB" w:rsidP="001E1325">
            <w:pPr>
              <w:spacing w:before="5" w:after="0" w:line="130" w:lineRule="exact"/>
              <w:rPr>
                <w:sz w:val="22"/>
                <w:szCs w:val="22"/>
              </w:rPr>
            </w:pPr>
          </w:p>
          <w:p w14:paraId="0E9B6BEE" w14:textId="77777777" w:rsidR="000945AB" w:rsidRPr="00667AEF" w:rsidRDefault="000945AB" w:rsidP="00F01FAA">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-7</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3D3C" w14:textId="77777777" w:rsidR="000945AB" w:rsidRPr="00667AEF" w:rsidRDefault="000945AB" w:rsidP="006277B1">
            <w:pPr>
              <w:spacing w:before="5" w:after="0" w:line="130" w:lineRule="exact"/>
              <w:rPr>
                <w:sz w:val="22"/>
                <w:szCs w:val="22"/>
              </w:rPr>
            </w:pPr>
          </w:p>
          <w:p w14:paraId="34A21458" w14:textId="77777777" w:rsidR="000945AB" w:rsidRPr="00667AEF" w:rsidRDefault="000945AB" w:rsidP="0052315C">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33D06" w14:textId="77777777" w:rsidR="000945AB" w:rsidRPr="00667AEF" w:rsidRDefault="000945AB" w:rsidP="006C4BDB">
            <w:pPr>
              <w:spacing w:before="5" w:after="0" w:line="130" w:lineRule="exact"/>
              <w:rPr>
                <w:sz w:val="22"/>
                <w:szCs w:val="22"/>
              </w:rPr>
            </w:pPr>
          </w:p>
          <w:p w14:paraId="3678ECD7" w14:textId="77777777" w:rsidR="000945AB" w:rsidRPr="00667AEF" w:rsidRDefault="000945AB" w:rsidP="000E5326">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CFE4" w14:textId="77777777" w:rsidR="000945AB" w:rsidRPr="00667AEF" w:rsidRDefault="000945AB" w:rsidP="00276E77">
            <w:pPr>
              <w:spacing w:before="5" w:after="0" w:line="130" w:lineRule="exact"/>
              <w:rPr>
                <w:sz w:val="22"/>
                <w:szCs w:val="22"/>
              </w:rPr>
            </w:pPr>
          </w:p>
          <w:p w14:paraId="4A8E4B39"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8AB0A" w14:textId="77777777" w:rsidR="000945AB" w:rsidRPr="00667AEF" w:rsidRDefault="000945AB" w:rsidP="00E44AA1">
            <w:pPr>
              <w:spacing w:before="5" w:after="0" w:line="130" w:lineRule="exact"/>
              <w:rPr>
                <w:sz w:val="22"/>
                <w:szCs w:val="22"/>
              </w:rPr>
            </w:pPr>
          </w:p>
          <w:p w14:paraId="2BF6769A"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AEDD" w14:textId="77777777" w:rsidR="000945AB" w:rsidRPr="00667AEF" w:rsidRDefault="000945AB" w:rsidP="00E44AA1">
            <w:pPr>
              <w:spacing w:before="5" w:after="0" w:line="130" w:lineRule="exact"/>
              <w:rPr>
                <w:sz w:val="22"/>
                <w:szCs w:val="22"/>
              </w:rPr>
            </w:pPr>
          </w:p>
          <w:p w14:paraId="4BB1219C"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1AAA030E" w14:textId="77777777" w:rsidTr="00BA685D">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F6362" w14:textId="77777777"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106CB05C" w14:textId="77777777" w:rsidR="007C607D" w:rsidRDefault="007C607D" w:rsidP="00C773D9">
            <w:pPr>
              <w:spacing w:after="0" w:line="206" w:lineRule="exact"/>
              <w:ind w:left="102" w:right="-20"/>
              <w:rPr>
                <w:ins w:id="495" w:author="Childe, Kimberly Hummel" w:date="2018-08-20T20:28:00Z"/>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ins w:id="496" w:author="Childe, Kimberly Hummel" w:date="2018-08-20T20:28:00Z">
              <w:r w:rsidR="0005273A">
                <w:rPr>
                  <w:rFonts w:eastAsia="Arial"/>
                  <w:sz w:val="22"/>
                  <w:szCs w:val="22"/>
                </w:rPr>
                <w:t xml:space="preserve">/Recreational User </w:t>
              </w:r>
            </w:ins>
          </w:p>
          <w:p w14:paraId="59049B7D" w14:textId="6491FC4A" w:rsidR="0005273A" w:rsidRPr="00667AEF" w:rsidRDefault="0005273A" w:rsidP="00C773D9">
            <w:pPr>
              <w:spacing w:after="0" w:line="206" w:lineRule="exact"/>
              <w:ind w:left="102" w:right="-20"/>
              <w:rPr>
                <w:rFonts w:eastAsia="Arial"/>
                <w:sz w:val="22"/>
                <w:szCs w:val="22"/>
              </w:rPr>
            </w:pPr>
            <w:ins w:id="497" w:author="Childe, Kimberly Hummel" w:date="2018-08-20T20:28:00Z">
              <w:r>
                <w:rPr>
                  <w:rFonts w:eastAsia="Arial"/>
                  <w:sz w:val="22"/>
                  <w:szCs w:val="22"/>
                </w:rPr>
                <w:t>(Wilderness Area)</w:t>
              </w:r>
            </w:ins>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DF20A" w14:textId="77777777" w:rsidR="007C607D" w:rsidRPr="00667AEF" w:rsidRDefault="007C607D" w:rsidP="001E1325">
            <w:pPr>
              <w:spacing w:before="5" w:after="0" w:line="130" w:lineRule="exact"/>
              <w:rPr>
                <w:sz w:val="22"/>
                <w:szCs w:val="22"/>
              </w:rPr>
            </w:pPr>
          </w:p>
          <w:p w14:paraId="17CB2521" w14:textId="77777777" w:rsidR="007C607D" w:rsidRPr="00667AEF" w:rsidRDefault="007C607D" w:rsidP="00F01FAA">
            <w:pPr>
              <w:spacing w:after="0" w:line="240" w:lineRule="auto"/>
              <w:ind w:left="105" w:right="-20"/>
              <w:rPr>
                <w:rFonts w:eastAsia="Arial"/>
                <w:sz w:val="22"/>
                <w:szCs w:val="22"/>
              </w:rPr>
            </w:pPr>
            <w:r w:rsidRPr="00667AEF">
              <w:rPr>
                <w:sz w:val="22"/>
                <w:szCs w:val="22"/>
              </w:rPr>
              <w:t>8x10</w:t>
            </w:r>
            <w:r w:rsidRPr="00667AEF">
              <w:rPr>
                <w:sz w:val="22"/>
                <w:szCs w:val="22"/>
                <w:vertAlign w:val="superscript"/>
              </w:rPr>
              <w:t>-5</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1F01" w14:textId="77777777" w:rsidR="007C607D" w:rsidRPr="00667AEF" w:rsidRDefault="007C607D" w:rsidP="006277B1">
            <w:pPr>
              <w:spacing w:before="5" w:after="0" w:line="130" w:lineRule="exact"/>
              <w:rPr>
                <w:sz w:val="22"/>
                <w:szCs w:val="22"/>
              </w:rPr>
            </w:pPr>
          </w:p>
          <w:p w14:paraId="541E5629" w14:textId="77777777" w:rsidR="007C607D" w:rsidRPr="00667AEF" w:rsidRDefault="007C607D"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32D8" w14:textId="77777777" w:rsidR="007C607D" w:rsidRPr="00667AEF" w:rsidRDefault="007C607D" w:rsidP="006C4BDB">
            <w:pPr>
              <w:spacing w:after="0" w:line="130" w:lineRule="exact"/>
              <w:rPr>
                <w:sz w:val="22"/>
                <w:szCs w:val="22"/>
              </w:rPr>
            </w:pPr>
          </w:p>
          <w:p w14:paraId="5C975B0A" w14:textId="77777777" w:rsidR="007C607D" w:rsidRPr="00667AEF" w:rsidRDefault="007C607D" w:rsidP="000E5326">
            <w:pPr>
              <w:spacing w:after="0" w:line="240" w:lineRule="auto"/>
              <w:ind w:left="242" w:right="227"/>
              <w:jc w:val="center"/>
              <w:rPr>
                <w:rFonts w:eastAsia="Arial"/>
                <w:sz w:val="22"/>
                <w:szCs w:val="22"/>
              </w:rPr>
            </w:pPr>
            <w:r w:rsidRPr="00667AEF">
              <w:rPr>
                <w:rFonts w:eastAsia="Arial"/>
                <w:b/>
                <w:bCs/>
                <w:sz w:val="22"/>
                <w:szCs w:val="22"/>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C6EEB" w14:textId="04B410B0" w:rsidR="007C607D" w:rsidRPr="00667AEF" w:rsidRDefault="007C607D" w:rsidP="00B74DFE">
            <w:pPr>
              <w:spacing w:before="65" w:after="0" w:line="240" w:lineRule="auto"/>
              <w:ind w:left="102" w:right="-20"/>
              <w:jc w:val="center"/>
              <w:rPr>
                <w:rFonts w:eastAsia="Arial"/>
                <w:sz w:val="22"/>
                <w:szCs w:val="22"/>
              </w:rPr>
            </w:pPr>
            <w:r w:rsidRPr="00667AEF">
              <w:rPr>
                <w:rFonts w:eastAsia="Arial"/>
                <w:sz w:val="22"/>
                <w:szCs w:val="22"/>
              </w:rPr>
              <w:t>E</w:t>
            </w:r>
            <w:r w:rsidRPr="00B74DFE">
              <w:rPr>
                <w:rFonts w:eastAsia="Arial"/>
                <w:sz w:val="22"/>
              </w:rPr>
              <w:t>ye</w:t>
            </w:r>
            <w:r w:rsidRPr="00667AEF">
              <w:rPr>
                <w:rFonts w:eastAsia="Arial"/>
                <w:sz w:val="22"/>
                <w:szCs w:val="22"/>
              </w:rPr>
              <w:t>,</w:t>
            </w:r>
            <w:r w:rsidR="003729BD" w:rsidRPr="00B74DFE">
              <w:rPr>
                <w:rFonts w:eastAsia="Arial"/>
                <w:sz w:val="22"/>
              </w:rPr>
              <w:t xml:space="preserve"> </w:t>
            </w:r>
            <w:r w:rsidRPr="00667AEF">
              <w:rPr>
                <w:rFonts w:eastAsia="Arial"/>
                <w:sz w:val="22"/>
                <w:szCs w:val="22"/>
              </w:rPr>
              <w:t>I</w:t>
            </w:r>
            <w:r w:rsidRPr="00B74DFE">
              <w:rPr>
                <w:rFonts w:eastAsia="Arial"/>
                <w:sz w:val="22"/>
              </w:rPr>
              <w:t>mmun</w:t>
            </w:r>
            <w:r w:rsidRPr="00667AEF">
              <w:rPr>
                <w:rFonts w:eastAsia="Arial"/>
                <w:sz w:val="22"/>
                <w:szCs w:val="22"/>
              </w:rPr>
              <w:t>e</w:t>
            </w:r>
            <w:r w:rsidR="000A56E1" w:rsidRPr="00B74DFE">
              <w:rPr>
                <w:rFonts w:eastAsia="Arial"/>
                <w:sz w:val="22"/>
              </w:rPr>
              <w:t xml:space="preserve"> </w:t>
            </w:r>
            <w:r w:rsidRPr="00667AEF">
              <w:rPr>
                <w:rFonts w:eastAsia="Arial"/>
                <w:sz w:val="22"/>
                <w:szCs w:val="22"/>
              </w:rPr>
              <w:t>S</w:t>
            </w:r>
            <w:r w:rsidRPr="00B74DFE">
              <w:rPr>
                <w:rFonts w:eastAsia="Arial"/>
                <w:sz w:val="22"/>
              </w:rPr>
              <w:t>ystem</w:t>
            </w:r>
            <w:r w:rsidRPr="00667AEF">
              <w:rPr>
                <w:rFonts w:eastAsia="Arial"/>
                <w:sz w:val="22"/>
                <w:szCs w:val="22"/>
              </w:rPr>
              <w:t>, N</w:t>
            </w:r>
            <w:r w:rsidRPr="00B74DFE">
              <w:rPr>
                <w:rFonts w:eastAsia="Arial"/>
                <w:sz w:val="22"/>
              </w:rPr>
              <w:t>ails</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7F081" w14:textId="77777777" w:rsidR="007C607D" w:rsidRPr="00667AEF" w:rsidRDefault="007C607D" w:rsidP="00FE3FB5">
            <w:pPr>
              <w:spacing w:before="5" w:after="0" w:line="130" w:lineRule="exact"/>
              <w:rPr>
                <w:sz w:val="22"/>
                <w:szCs w:val="22"/>
              </w:rPr>
            </w:pPr>
          </w:p>
          <w:p w14:paraId="65227B79"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.9</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7BF66" w14:textId="77777777" w:rsidR="007C607D" w:rsidRPr="00667AEF" w:rsidRDefault="007C607D" w:rsidP="00E44AA1">
            <w:pPr>
              <w:spacing w:before="5" w:after="0" w:line="130" w:lineRule="exact"/>
              <w:rPr>
                <w:sz w:val="22"/>
                <w:szCs w:val="22"/>
              </w:rPr>
            </w:pPr>
          </w:p>
          <w:p w14:paraId="33A6A238" w14:textId="77777777" w:rsidR="007C607D" w:rsidRPr="00667AEF" w:rsidRDefault="007C607D" w:rsidP="00E44AA1">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41371C5C" w14:textId="77777777" w:rsidTr="004D1A36">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3F938" w14:textId="64AE6A79"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lastRenderedPageBreak/>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ins w:id="498" w:author="Childe, Kimberly Hummel" w:date="2018-08-20T20:28:00Z">
              <w:r w:rsidR="0005273A">
                <w:rPr>
                  <w:rFonts w:eastAsia="Arial"/>
                  <w:spacing w:val="1"/>
                  <w:sz w:val="22"/>
                  <w:szCs w:val="22"/>
                </w:rPr>
                <w:t xml:space="preserve"> </w:t>
              </w:r>
            </w:ins>
          </w:p>
          <w:p w14:paraId="34095B49" w14:textId="77777777" w:rsidR="007C607D" w:rsidRDefault="007C607D" w:rsidP="00C773D9">
            <w:pPr>
              <w:spacing w:after="0" w:line="206" w:lineRule="exact"/>
              <w:ind w:left="102" w:right="-20"/>
              <w:rPr>
                <w:ins w:id="499" w:author="Childe, Kimberly Hummel" w:date="2018-08-20T20:29:00Z"/>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ins w:id="500" w:author="Childe, Kimberly Hummel" w:date="2018-08-20T20:29:00Z">
              <w:r w:rsidR="0005273A">
                <w:rPr>
                  <w:rFonts w:eastAsia="Arial"/>
                  <w:sz w:val="22"/>
                  <w:szCs w:val="22"/>
                </w:rPr>
                <w:t>/Recreational User</w:t>
              </w:r>
            </w:ins>
          </w:p>
          <w:p w14:paraId="55BC979C" w14:textId="261A4284" w:rsidR="0005273A" w:rsidRPr="00667AEF" w:rsidRDefault="0005273A" w:rsidP="00C773D9">
            <w:pPr>
              <w:spacing w:after="0" w:line="206" w:lineRule="exact"/>
              <w:ind w:left="102" w:right="-20"/>
              <w:rPr>
                <w:rFonts w:eastAsia="Arial"/>
                <w:sz w:val="22"/>
                <w:szCs w:val="22"/>
              </w:rPr>
            </w:pPr>
            <w:ins w:id="501" w:author="Childe, Kimberly Hummel" w:date="2018-08-20T20:29:00Z">
              <w:r>
                <w:rPr>
                  <w:rFonts w:eastAsia="Arial"/>
                  <w:sz w:val="22"/>
                  <w:szCs w:val="22"/>
                </w:rPr>
                <w:t>(Wilderness Area)</w:t>
              </w:r>
            </w:ins>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11357" w14:textId="77777777" w:rsidR="007C607D" w:rsidRPr="00667AEF" w:rsidRDefault="007C607D" w:rsidP="001E1325">
            <w:pPr>
              <w:spacing w:before="5" w:after="0" w:line="130" w:lineRule="exact"/>
              <w:rPr>
                <w:sz w:val="22"/>
                <w:szCs w:val="22"/>
              </w:rPr>
            </w:pPr>
          </w:p>
          <w:p w14:paraId="0D1FB804" w14:textId="77777777" w:rsidR="007C607D" w:rsidRPr="00667AEF" w:rsidRDefault="007C607D" w:rsidP="00F01FAA">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-4</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328E7" w14:textId="77777777" w:rsidR="007C607D" w:rsidRPr="00667AEF" w:rsidRDefault="007C607D" w:rsidP="006277B1">
            <w:pPr>
              <w:spacing w:before="5" w:after="0" w:line="130" w:lineRule="exact"/>
              <w:rPr>
                <w:sz w:val="22"/>
                <w:szCs w:val="22"/>
              </w:rPr>
            </w:pPr>
          </w:p>
          <w:p w14:paraId="69A4E947" w14:textId="77777777" w:rsidR="007C607D" w:rsidRPr="00667AEF" w:rsidRDefault="007C607D" w:rsidP="0052315C">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2DF1" w14:textId="77777777" w:rsidR="007C607D" w:rsidRPr="00667AEF" w:rsidRDefault="007C607D" w:rsidP="006C4BDB">
            <w:pPr>
              <w:spacing w:after="0" w:line="130" w:lineRule="exact"/>
              <w:rPr>
                <w:sz w:val="22"/>
                <w:szCs w:val="22"/>
              </w:rPr>
            </w:pPr>
          </w:p>
          <w:p w14:paraId="7A6D7EFE" w14:textId="77777777" w:rsidR="007C607D" w:rsidRPr="00667AEF" w:rsidRDefault="007C607D" w:rsidP="000E5326">
            <w:pPr>
              <w:spacing w:after="0" w:line="240" w:lineRule="auto"/>
              <w:ind w:left="242" w:right="227"/>
              <w:jc w:val="center"/>
              <w:rPr>
                <w:rFonts w:eastAsia="Arial"/>
                <w:sz w:val="22"/>
                <w:szCs w:val="22"/>
              </w:rPr>
            </w:pPr>
            <w:r w:rsidRPr="00667AEF">
              <w:rPr>
                <w:rFonts w:eastAsia="Arial"/>
                <w:b/>
                <w:bCs/>
                <w:sz w:val="22"/>
                <w:szCs w:val="22"/>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DCDA2" w14:textId="77777777" w:rsidR="007C607D" w:rsidRPr="00667AEF" w:rsidRDefault="007C607D" w:rsidP="00B74DFE">
            <w:pPr>
              <w:spacing w:before="65" w:after="0" w:line="240" w:lineRule="auto"/>
              <w:ind w:left="102" w:right="-20"/>
              <w:jc w:val="center"/>
              <w:rPr>
                <w:rFonts w:eastAsia="Arial"/>
                <w:sz w:val="22"/>
                <w:szCs w:val="22"/>
              </w:rPr>
            </w:pPr>
            <w:r w:rsidRPr="00667AEF">
              <w:rPr>
                <w:rFonts w:eastAsia="Arial"/>
                <w:sz w:val="22"/>
                <w:szCs w:val="22"/>
              </w:rPr>
              <w:t>E</w:t>
            </w:r>
            <w:r w:rsidRPr="00B74DFE">
              <w:rPr>
                <w:rFonts w:eastAsia="Arial"/>
                <w:sz w:val="22"/>
              </w:rPr>
              <w:t>ye</w:t>
            </w:r>
            <w:r w:rsidRPr="00667AEF">
              <w:rPr>
                <w:rFonts w:eastAsia="Arial"/>
                <w:sz w:val="22"/>
                <w:szCs w:val="22"/>
              </w:rPr>
              <w:t>,</w:t>
            </w:r>
            <w:r w:rsidRPr="00B74DFE">
              <w:rPr>
                <w:rFonts w:eastAsia="Arial"/>
                <w:sz w:val="22"/>
              </w:rPr>
              <w:t xml:space="preserve"> </w:t>
            </w:r>
            <w:r w:rsidRPr="00667AEF">
              <w:rPr>
                <w:rFonts w:eastAsia="Arial"/>
                <w:sz w:val="22"/>
                <w:szCs w:val="22"/>
              </w:rPr>
              <w:t>I</w:t>
            </w:r>
            <w:r w:rsidRPr="00B74DFE">
              <w:rPr>
                <w:rFonts w:eastAsia="Arial"/>
                <w:sz w:val="22"/>
              </w:rPr>
              <w:t>mmun</w:t>
            </w:r>
            <w:r w:rsidRPr="00667AEF">
              <w:rPr>
                <w:rFonts w:eastAsia="Arial"/>
                <w:sz w:val="22"/>
                <w:szCs w:val="22"/>
              </w:rPr>
              <w:t>e</w:t>
            </w:r>
            <w:r w:rsidRPr="00B74DFE">
              <w:rPr>
                <w:rFonts w:eastAsia="Arial"/>
                <w:sz w:val="22"/>
              </w:rPr>
              <w:t xml:space="preserve"> </w:t>
            </w:r>
            <w:r w:rsidRPr="00667AEF">
              <w:rPr>
                <w:rFonts w:eastAsia="Arial"/>
                <w:sz w:val="22"/>
                <w:szCs w:val="22"/>
              </w:rPr>
              <w:t>S</w:t>
            </w:r>
            <w:r w:rsidRPr="00B74DFE">
              <w:rPr>
                <w:rFonts w:eastAsia="Arial"/>
                <w:sz w:val="22"/>
              </w:rPr>
              <w:t>ystem</w:t>
            </w:r>
            <w:r w:rsidRPr="00667AEF">
              <w:rPr>
                <w:rFonts w:eastAsia="Arial"/>
                <w:sz w:val="22"/>
                <w:szCs w:val="22"/>
              </w:rPr>
              <w:t>, N</w:t>
            </w:r>
            <w:r w:rsidRPr="00B74DFE">
              <w:rPr>
                <w:rFonts w:eastAsia="Arial"/>
                <w:sz w:val="22"/>
              </w:rPr>
              <w:t>ails</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6A755" w14:textId="77777777" w:rsidR="007C607D" w:rsidRPr="00667AEF" w:rsidRDefault="007C607D" w:rsidP="00FE3FB5">
            <w:pPr>
              <w:spacing w:before="5" w:after="0" w:line="130" w:lineRule="exact"/>
              <w:rPr>
                <w:sz w:val="22"/>
                <w:szCs w:val="22"/>
              </w:rPr>
            </w:pPr>
          </w:p>
          <w:p w14:paraId="053E1570"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.7</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2DF3" w14:textId="77777777" w:rsidR="007C607D" w:rsidRPr="00667AEF" w:rsidRDefault="007C607D" w:rsidP="00E44AA1">
            <w:pPr>
              <w:spacing w:before="5" w:after="0" w:line="130" w:lineRule="exact"/>
              <w:rPr>
                <w:sz w:val="22"/>
                <w:szCs w:val="22"/>
              </w:rPr>
            </w:pPr>
          </w:p>
          <w:p w14:paraId="75F488F5" w14:textId="77777777" w:rsidR="007C607D" w:rsidRPr="00667AEF" w:rsidRDefault="007C607D" w:rsidP="00E44AA1">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52D24E60"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7CAE9" w14:textId="77777777"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1"/>
                <w:sz w:val="22"/>
                <w:szCs w:val="22"/>
              </w:rPr>
              <w:t>u</w:t>
            </w:r>
            <w:r w:rsidRPr="00667AEF">
              <w:rPr>
                <w:rFonts w:eastAsia="Arial"/>
                <w:spacing w:val="-2"/>
                <w:sz w:val="22"/>
                <w:szCs w:val="22"/>
              </w:rPr>
              <w:t>n</w:t>
            </w:r>
            <w:r w:rsidRPr="00667AEF">
              <w:rPr>
                <w:rFonts w:eastAsia="Arial"/>
                <w:sz w:val="22"/>
                <w:szCs w:val="22"/>
              </w:rPr>
              <w:t>t</w:t>
            </w:r>
            <w:r w:rsidRPr="00667AEF">
              <w:rPr>
                <w:rFonts w:eastAsia="Arial"/>
                <w:spacing w:val="1"/>
                <w:sz w:val="22"/>
                <w:szCs w:val="22"/>
              </w:rPr>
              <w:t>er</w:t>
            </w:r>
          </w:p>
          <w:p w14:paraId="2F405684" w14:textId="77777777" w:rsidR="007C607D" w:rsidRPr="00667AEF" w:rsidRDefault="007C607D"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3C1D2" w14:textId="77777777" w:rsidR="007C607D" w:rsidRPr="00667AEF" w:rsidRDefault="007C607D" w:rsidP="001E1325">
            <w:pPr>
              <w:spacing w:before="7" w:after="0" w:line="130" w:lineRule="exact"/>
              <w:rPr>
                <w:sz w:val="22"/>
                <w:szCs w:val="22"/>
              </w:rPr>
            </w:pPr>
          </w:p>
          <w:p w14:paraId="0C6F7427" w14:textId="77777777" w:rsidR="007C607D" w:rsidRPr="00667AEF" w:rsidRDefault="007C607D" w:rsidP="00F01FAA">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7ADFF" w14:textId="77777777" w:rsidR="007C607D" w:rsidRPr="00667AEF" w:rsidRDefault="007C607D" w:rsidP="006277B1">
            <w:pPr>
              <w:spacing w:before="7" w:after="0" w:line="130" w:lineRule="exact"/>
              <w:rPr>
                <w:sz w:val="22"/>
                <w:szCs w:val="22"/>
              </w:rPr>
            </w:pPr>
          </w:p>
          <w:p w14:paraId="496AE175" w14:textId="77777777" w:rsidR="007C607D" w:rsidRPr="00667AEF" w:rsidRDefault="007C607D"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82CD5" w14:textId="77777777" w:rsidR="007C607D" w:rsidRPr="00667AEF" w:rsidRDefault="007C607D" w:rsidP="006C4BDB">
            <w:pPr>
              <w:spacing w:before="7" w:after="0" w:line="130" w:lineRule="exact"/>
              <w:rPr>
                <w:sz w:val="22"/>
                <w:szCs w:val="22"/>
              </w:rPr>
            </w:pPr>
          </w:p>
          <w:p w14:paraId="65BCAD5C" w14:textId="77777777" w:rsidR="007C607D" w:rsidRPr="00667AEF" w:rsidRDefault="007C607D"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3954A" w14:textId="77777777" w:rsidR="007C607D" w:rsidRPr="00667AEF" w:rsidRDefault="007C607D" w:rsidP="00276E77">
            <w:pPr>
              <w:spacing w:before="7" w:after="0" w:line="130" w:lineRule="exact"/>
              <w:jc w:val="center"/>
              <w:rPr>
                <w:sz w:val="22"/>
                <w:szCs w:val="22"/>
              </w:rPr>
            </w:pPr>
          </w:p>
          <w:p w14:paraId="2B92FCD2" w14:textId="77777777" w:rsidR="007C607D" w:rsidRPr="00667AEF" w:rsidRDefault="007C607D"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BBF6" w14:textId="77777777" w:rsidR="007C607D" w:rsidRPr="00667AEF" w:rsidRDefault="007C607D" w:rsidP="00E44AA1">
            <w:pPr>
              <w:spacing w:before="7" w:after="0" w:line="130" w:lineRule="exact"/>
              <w:rPr>
                <w:sz w:val="22"/>
                <w:szCs w:val="22"/>
              </w:rPr>
            </w:pPr>
          </w:p>
          <w:p w14:paraId="47ACA4A2"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4B3A4" w14:textId="77777777" w:rsidR="007C607D" w:rsidRPr="00667AEF" w:rsidRDefault="007C607D" w:rsidP="00E44AA1">
            <w:pPr>
              <w:spacing w:before="7" w:after="0" w:line="130" w:lineRule="exact"/>
              <w:rPr>
                <w:sz w:val="22"/>
                <w:szCs w:val="22"/>
              </w:rPr>
            </w:pPr>
          </w:p>
          <w:p w14:paraId="11DC7DC9" w14:textId="77777777" w:rsidR="007C607D" w:rsidRPr="00667AEF" w:rsidRDefault="007C607D"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741EA170"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5A837" w14:textId="77777777" w:rsidR="007C607D" w:rsidRPr="00667AEF" w:rsidRDefault="007C607D" w:rsidP="00C773D9">
            <w:pPr>
              <w:spacing w:before="63"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2"/>
                <w:sz w:val="22"/>
                <w:szCs w:val="22"/>
              </w:rPr>
              <w:t>u</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er</w:t>
            </w:r>
          </w:p>
          <w:p w14:paraId="7EE34308" w14:textId="77777777" w:rsidR="007C607D" w:rsidRPr="00667AEF" w:rsidRDefault="007C607D" w:rsidP="00C773D9">
            <w:pPr>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902D" w14:textId="77777777" w:rsidR="007C607D" w:rsidRPr="00667AEF" w:rsidRDefault="007C607D" w:rsidP="001E1325">
            <w:pPr>
              <w:spacing w:before="5" w:after="0" w:line="130" w:lineRule="exact"/>
              <w:rPr>
                <w:sz w:val="22"/>
                <w:szCs w:val="22"/>
              </w:rPr>
            </w:pPr>
          </w:p>
          <w:p w14:paraId="719AFB5E" w14:textId="77777777" w:rsidR="007C607D" w:rsidRPr="00667AEF" w:rsidRDefault="007C607D" w:rsidP="00F01FAA">
            <w:pPr>
              <w:spacing w:after="0" w:line="240" w:lineRule="auto"/>
              <w:ind w:left="105" w:right="-20"/>
              <w:rPr>
                <w:rFonts w:eastAsia="Arial"/>
                <w:sz w:val="22"/>
                <w:szCs w:val="22"/>
              </w:rPr>
            </w:pPr>
            <w:r w:rsidRPr="00667AEF">
              <w:rPr>
                <w:sz w:val="22"/>
                <w:szCs w:val="22"/>
              </w:rPr>
              <w:t>9x10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A2A13" w14:textId="77777777" w:rsidR="007C607D" w:rsidRPr="00667AEF" w:rsidRDefault="007C607D" w:rsidP="006277B1">
            <w:pPr>
              <w:spacing w:before="5" w:after="0" w:line="130" w:lineRule="exact"/>
              <w:rPr>
                <w:sz w:val="22"/>
                <w:szCs w:val="22"/>
              </w:rPr>
            </w:pPr>
          </w:p>
          <w:p w14:paraId="581D0E84" w14:textId="77777777" w:rsidR="007C607D" w:rsidRPr="00667AEF" w:rsidRDefault="007C607D" w:rsidP="0052315C">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2C234" w14:textId="77777777" w:rsidR="007C607D" w:rsidRPr="00667AEF" w:rsidRDefault="007C607D" w:rsidP="006C4BDB">
            <w:pPr>
              <w:spacing w:before="5" w:after="0" w:line="130" w:lineRule="exact"/>
              <w:rPr>
                <w:sz w:val="22"/>
                <w:szCs w:val="22"/>
              </w:rPr>
            </w:pPr>
          </w:p>
          <w:p w14:paraId="63A14671" w14:textId="77777777" w:rsidR="007C607D" w:rsidRPr="00667AEF" w:rsidRDefault="007C607D"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83923" w14:textId="77777777" w:rsidR="007C607D" w:rsidRPr="00667AEF" w:rsidRDefault="007C607D" w:rsidP="00276E77">
            <w:pPr>
              <w:spacing w:before="5" w:after="0" w:line="130" w:lineRule="exact"/>
              <w:jc w:val="center"/>
              <w:rPr>
                <w:sz w:val="22"/>
                <w:szCs w:val="22"/>
              </w:rPr>
            </w:pPr>
          </w:p>
          <w:p w14:paraId="6554D69E" w14:textId="77777777" w:rsidR="007C607D" w:rsidRPr="00667AEF" w:rsidRDefault="007C607D"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A629D" w14:textId="77777777" w:rsidR="007C607D" w:rsidRPr="00667AEF" w:rsidRDefault="007C607D" w:rsidP="00E44AA1">
            <w:pPr>
              <w:spacing w:before="5" w:after="0" w:line="130" w:lineRule="exact"/>
              <w:rPr>
                <w:sz w:val="22"/>
                <w:szCs w:val="22"/>
              </w:rPr>
            </w:pPr>
          </w:p>
          <w:p w14:paraId="4365D423"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817E9" w14:textId="77777777" w:rsidR="007C607D" w:rsidRPr="00667AEF" w:rsidRDefault="007C607D" w:rsidP="00E44AA1">
            <w:pPr>
              <w:spacing w:before="5" w:after="0" w:line="130" w:lineRule="exact"/>
              <w:rPr>
                <w:sz w:val="22"/>
                <w:szCs w:val="22"/>
              </w:rPr>
            </w:pPr>
          </w:p>
          <w:p w14:paraId="640A2447" w14:textId="77777777" w:rsidR="007C607D" w:rsidRPr="00667AEF" w:rsidRDefault="007C607D"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bl>
    <w:p w14:paraId="1AA2AC2B" w14:textId="7B3DEDE2" w:rsidR="004D1C32" w:rsidRPr="00307BDD" w:rsidRDefault="004D1C32" w:rsidP="00C773D9">
      <w:pPr>
        <w:pStyle w:val="LFTBody"/>
        <w:spacing w:after="0" w:line="240" w:lineRule="auto"/>
        <w:jc w:val="both"/>
        <w:rPr>
          <w:rFonts w:ascii="Times New Roman" w:hAnsi="Times New Roman" w:cs="Times New Roman"/>
          <w:spacing w:val="-3"/>
          <w:sz w:val="20"/>
          <w:szCs w:val="20"/>
        </w:rPr>
      </w:pPr>
      <w:r w:rsidRPr="00307BDD">
        <w:rPr>
          <w:rFonts w:ascii="Times New Roman" w:hAnsi="Times New Roman" w:cs="Times New Roman"/>
          <w:spacing w:val="-3"/>
          <w:sz w:val="20"/>
          <w:szCs w:val="20"/>
        </w:rPr>
        <w:t>Notes</w:t>
      </w:r>
    </w:p>
    <w:p w14:paraId="6BBE44B4" w14:textId="5CCDB25B" w:rsidR="004D1C32" w:rsidRPr="00307BDD" w:rsidRDefault="004D1C32" w:rsidP="00C773D9">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1 </w:t>
      </w:r>
      <w:r w:rsidRPr="00307BDD">
        <w:rPr>
          <w:rFonts w:ascii="Times New Roman" w:hAnsi="Times New Roman" w:cs="Times New Roman"/>
          <w:spacing w:val="-3"/>
          <w:sz w:val="20"/>
          <w:szCs w:val="20"/>
        </w:rPr>
        <w:t>RME – Reasonable Maximum Exposure</w:t>
      </w:r>
    </w:p>
    <w:p w14:paraId="7713884E" w14:textId="590F372D" w:rsidR="004D1C32" w:rsidRPr="00667AEF" w:rsidRDefault="004D1C32" w:rsidP="001E1325">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2 </w:t>
      </w:r>
      <w:r w:rsidRPr="00307BDD">
        <w:rPr>
          <w:rFonts w:ascii="Times New Roman" w:hAnsi="Times New Roman" w:cs="Times New Roman"/>
          <w:spacing w:val="-3"/>
          <w:sz w:val="20"/>
          <w:szCs w:val="20"/>
        </w:rPr>
        <w:t>CTE – Central Tendency Exposure</w:t>
      </w:r>
    </w:p>
    <w:p w14:paraId="740295E8" w14:textId="56400FE6" w:rsidR="00276B8D" w:rsidRPr="00307BDD" w:rsidRDefault="00276B8D" w:rsidP="00F01FAA">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3 HI</w:t>
      </w:r>
      <w:r w:rsidR="000F256A">
        <w:rPr>
          <w:rFonts w:ascii="Times New Roman" w:hAnsi="Times New Roman" w:cs="Times New Roman"/>
          <w:spacing w:val="-3"/>
          <w:sz w:val="20"/>
          <w:szCs w:val="20"/>
        </w:rPr>
        <w:t>s</w:t>
      </w:r>
      <w:r w:rsidRPr="00667AEF">
        <w:rPr>
          <w:rFonts w:ascii="Times New Roman" w:hAnsi="Times New Roman" w:cs="Times New Roman"/>
          <w:spacing w:val="-3"/>
          <w:sz w:val="20"/>
          <w:szCs w:val="20"/>
        </w:rPr>
        <w:t xml:space="preserve"> – Hazard Ind</w:t>
      </w:r>
      <w:r w:rsidR="00A36DB9">
        <w:rPr>
          <w:rFonts w:ascii="Times New Roman" w:hAnsi="Times New Roman" w:cs="Times New Roman"/>
          <w:spacing w:val="-3"/>
          <w:sz w:val="20"/>
          <w:szCs w:val="20"/>
        </w:rPr>
        <w:t>ices</w:t>
      </w:r>
    </w:p>
    <w:p w14:paraId="4E0E1A6A" w14:textId="39F04578" w:rsidR="000945AB" w:rsidRPr="00667AEF" w:rsidRDefault="000945AB" w:rsidP="00F01FAA">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003F13F5" w:rsidRPr="00667AEF">
        <w:rPr>
          <w:rFonts w:ascii="Times New Roman" w:hAnsi="Times New Roman" w:cs="Times New Roman"/>
          <w:spacing w:val="-13"/>
          <w:sz w:val="24"/>
          <w:szCs w:val="24"/>
        </w:rPr>
        <w:t>Reasonable Maximum Exposure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003F13F5" w:rsidRPr="00667AEF">
        <w:rPr>
          <w:rFonts w:ascii="Times New Roman" w:hAnsi="Times New Roman" w:cs="Times New Roman"/>
          <w:sz w:val="24"/>
          <w:szCs w:val="24"/>
        </w:rPr>
        <w:t>)</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003F13F5" w:rsidRPr="00667AEF">
        <w:rPr>
          <w:rFonts w:ascii="Times New Roman" w:hAnsi="Times New Roman" w:cs="Times New Roman"/>
          <w:sz w:val="24"/>
          <w:szCs w:val="24"/>
        </w:rPr>
        <w:t xml:space="preserve"> Central Tendency Exposure</w:t>
      </w:r>
      <w:r w:rsidRPr="00667AEF">
        <w:rPr>
          <w:rFonts w:ascii="Times New Roman" w:hAnsi="Times New Roman" w:cs="Times New Roman"/>
          <w:spacing w:val="-6"/>
          <w:sz w:val="24"/>
          <w:szCs w:val="24"/>
        </w:rPr>
        <w:t xml:space="preserve"> </w:t>
      </w:r>
      <w:r w:rsidR="003F13F5" w:rsidRPr="00667AEF">
        <w:rPr>
          <w:rFonts w:ascii="Times New Roman" w:hAnsi="Times New Roman" w:cs="Times New Roman"/>
          <w:spacing w:val="-6"/>
          <w:sz w:val="24"/>
          <w:szCs w:val="24"/>
        </w:rPr>
        <w:t>(</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003F13F5" w:rsidRPr="00667AEF">
        <w:rPr>
          <w:rFonts w:ascii="Times New Roman" w:hAnsi="Times New Roman" w:cs="Times New Roman"/>
          <w:sz w:val="24"/>
          <w:szCs w:val="24"/>
        </w:rPr>
        <w:t>)</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an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non-cancer health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w:t>
      </w:r>
      <w:r w:rsidRPr="00667AEF">
        <w:rPr>
          <w:rFonts w:ascii="Times New Roman" w:hAnsi="Times New Roman" w:cs="Times New Roman"/>
          <w:spacing w:val="-4"/>
          <w:sz w:val="24"/>
          <w:szCs w:val="24"/>
        </w:rPr>
        <w:t>z</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or a</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o</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nt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t</w:t>
      </w:r>
      <w:r w:rsidRPr="00667AEF">
        <w:rPr>
          <w:rFonts w:ascii="Times New Roman" w:hAnsi="Times New Roman" w:cs="Times New Roman"/>
          <w:spacing w:val="-5"/>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004C6D3E"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004C6D3E"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p</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a</w:t>
      </w:r>
      <w:r w:rsidRPr="00667AEF">
        <w:rPr>
          <w:rFonts w:ascii="Times New Roman" w:hAnsi="Times New Roman" w:cs="Times New Roman"/>
          <w:spacing w:val="-6"/>
          <w:sz w:val="24"/>
          <w:szCs w:val="24"/>
        </w:rPr>
        <w:t>y</w:t>
      </w:r>
      <w:r w:rsidRPr="00667AEF">
        <w:rPr>
          <w:rFonts w:ascii="Times New Roman" w:hAnsi="Times New Roman" w:cs="Times New Roman"/>
          <w:sz w:val="24"/>
          <w:szCs w:val="24"/>
        </w:rPr>
        <w:t>er</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at 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B</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F</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d</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an</w:t>
      </w:r>
      <w:r w:rsidRPr="00667AEF">
        <w:rPr>
          <w:rFonts w:ascii="Times New Roman" w:hAnsi="Times New Roman" w:cs="Times New Roman"/>
          <w:spacing w:val="-10"/>
          <w:sz w:val="24"/>
          <w:szCs w:val="24"/>
        </w:rPr>
        <w:t xml:space="preserve"> </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et</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ue</w:t>
      </w:r>
      <w:r w:rsidRPr="00667AEF">
        <w:rPr>
          <w:rFonts w:ascii="Times New Roman" w:hAnsi="Times New Roman" w:cs="Times New Roman"/>
          <w:spacing w:val="-1"/>
          <w:sz w:val="24"/>
          <w:szCs w:val="24"/>
        </w:rPr>
        <w:t>s (cancer risk of 1x10</w:t>
      </w:r>
      <w:r w:rsidRPr="00667AEF">
        <w:rPr>
          <w:rFonts w:ascii="Times New Roman" w:hAnsi="Times New Roman" w:cs="Times New Roman"/>
          <w:spacing w:val="-1"/>
          <w:sz w:val="24"/>
          <w:szCs w:val="24"/>
          <w:vertAlign w:val="superscript"/>
        </w:rPr>
        <w:t>-4</w:t>
      </w:r>
      <w:r w:rsidRPr="00667AEF">
        <w:rPr>
          <w:rFonts w:ascii="Times New Roman" w:hAnsi="Times New Roman" w:cs="Times New Roman"/>
          <w:spacing w:val="-1"/>
          <w:sz w:val="24"/>
          <w:szCs w:val="24"/>
        </w:rPr>
        <w:t xml:space="preserve"> to 1x10</w:t>
      </w:r>
      <w:r w:rsidRPr="00667AEF">
        <w:rPr>
          <w:rFonts w:ascii="Times New Roman" w:hAnsi="Times New Roman" w:cs="Times New Roman"/>
          <w:spacing w:val="-1"/>
          <w:sz w:val="24"/>
          <w:szCs w:val="24"/>
          <w:vertAlign w:val="superscript"/>
        </w:rPr>
        <w:t>-6</w:t>
      </w:r>
      <w:r w:rsidRPr="00667AEF">
        <w:rPr>
          <w:rFonts w:ascii="Times New Roman" w:hAnsi="Times New Roman" w:cs="Times New Roman"/>
          <w:spacing w:val="-1"/>
          <w:sz w:val="24"/>
          <w:szCs w:val="24"/>
        </w:rPr>
        <w:t xml:space="preserve"> and non-cancer health hazard of unity [1])</w:t>
      </w:r>
      <w:r w:rsidRPr="00667AEF">
        <w:rPr>
          <w:rFonts w:ascii="Times New Roman" w:hAnsi="Times New Roman" w:cs="Times New Roman"/>
          <w:sz w:val="24"/>
          <w:szCs w:val="24"/>
        </w:rPr>
        <w:t>,</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12"/>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on</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 xml:space="preserve">ed </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g</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g</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p>
    <w:p w14:paraId="0E1842F5" w14:textId="7C7DBFE1"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er 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pacing w:val="-1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4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do</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sc</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du</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11"/>
          <w:sz w:val="24"/>
          <w:szCs w:val="24"/>
        </w:rPr>
        <w:t xml:space="preserve"> </w:t>
      </w:r>
      <w:r w:rsidRPr="00667AEF">
        <w:rPr>
          <w:rFonts w:ascii="Times New Roman" w:hAnsi="Times New Roman" w:cs="Times New Roman"/>
          <w:sz w:val="24"/>
          <w:szCs w:val="24"/>
        </w:rPr>
        <w:t>on</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f</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w</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 xml:space="preserve">he </w:t>
      </w:r>
      <w:r w:rsidRPr="00667AEF">
        <w:rPr>
          <w:rFonts w:ascii="Times New Roman" w:hAnsi="Times New Roman" w:cs="Times New Roman"/>
          <w:spacing w:val="-2"/>
          <w:sz w:val="24"/>
          <w:szCs w:val="24"/>
        </w:rPr>
        <w:t>U</w:t>
      </w:r>
      <w:r w:rsidRPr="00667AEF">
        <w:rPr>
          <w:rFonts w:ascii="Times New Roman" w:hAnsi="Times New Roman" w:cs="Times New Roman"/>
          <w:spacing w:val="-1"/>
          <w:sz w:val="24"/>
          <w:szCs w:val="24"/>
        </w:rPr>
        <w:t>SE</w:t>
      </w:r>
      <w:r w:rsidRPr="00667AEF">
        <w:rPr>
          <w:rFonts w:ascii="Times New Roman" w:hAnsi="Times New Roman" w:cs="Times New Roman"/>
          <w:spacing w:val="-3"/>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ge</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 xml:space="preserve"> a</w:t>
      </w:r>
      <w:r w:rsidRPr="00667AEF">
        <w:rPr>
          <w:rFonts w:ascii="Times New Roman" w:hAnsi="Times New Roman" w:cs="Times New Roman"/>
          <w:spacing w:val="-1"/>
          <w:sz w:val="24"/>
          <w:szCs w:val="24"/>
        </w:rPr>
        <w:t>cc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pacing w:val="1"/>
          <w:sz w:val="24"/>
          <w:szCs w:val="24"/>
        </w:rPr>
        <w:t>k</w:t>
      </w:r>
      <w:r w:rsidRPr="00667AEF">
        <w:rPr>
          <w:rFonts w:ascii="Times New Roman" w:hAnsi="Times New Roman" w:cs="Times New Roman"/>
          <w:sz w:val="24"/>
          <w:szCs w:val="24"/>
        </w:rPr>
        <w:t>s.</w:t>
      </w:r>
      <w:r w:rsidRPr="00667AEF">
        <w:rPr>
          <w:rFonts w:ascii="Times New Roman" w:hAnsi="Times New Roman" w:cs="Times New Roman"/>
          <w:spacing w:val="-10"/>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 cumulative RME and CTE non-cancer health hazard estimates for these receptors are less than the USEPA target value of 1, and therefore, are considered negligible.</w:t>
      </w:r>
    </w:p>
    <w:p w14:paraId="53CD5A70" w14:textId="723C4CFA"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are within the USEPA range of acceptable risks. The cumulative RME non-cancer health hazard estimate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is slightly greater than the target value of 1; however, individual target organ hazard indices (HIs) for this receptor are each less than or equal to 1. Therefore, potential hazards to this receptor are likely negligible. In addition, individual and cumulative CTE non-cancer health hazard estimates for this receptor are less than the target value of 1.</w:t>
      </w:r>
    </w:p>
    <w:p w14:paraId="081365B0" w14:textId="533C564D"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adolescent and adult trespassers are within the USEPA range of acceptable risks. Individual and cumulative RME and CTE non-cancer health hazard estimates for the adolescent and adult trespassers on the landfill in the Current and Reasonably Anticipated Future Exposure Scenario are greater than the USEPA target level. PCBs are the</w:t>
      </w:r>
      <w:r w:rsidRPr="00667AEF" w:rsidDel="00CE5BAB">
        <w:rPr>
          <w:rFonts w:ascii="Times New Roman" w:hAnsi="Times New Roman" w:cs="Times New Roman"/>
          <w:sz w:val="24"/>
          <w:szCs w:val="24"/>
        </w:rPr>
        <w:t xml:space="preserve"> </w:t>
      </w:r>
      <w:r w:rsidRPr="00667AEF">
        <w:rPr>
          <w:rFonts w:ascii="Times New Roman" w:hAnsi="Times New Roman" w:cs="Times New Roman"/>
          <w:sz w:val="24"/>
          <w:szCs w:val="24"/>
        </w:rPr>
        <w:t>non-cancer health hazard drivers for these receptors.</w:t>
      </w:r>
    </w:p>
    <w:p w14:paraId="6B30D319" w14:textId="37A8D13E"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lastRenderedPageBreak/>
        <w:t>Potential exposure of receptors in the Current and Reasonably Anticipated Future Exposure Scenario to lead</w:t>
      </w:r>
      <w:r w:rsidR="001E1325">
        <w:rPr>
          <w:rStyle w:val="FootnoteReference"/>
          <w:rFonts w:ascii="Times New Roman" w:hAnsi="Times New Roman" w:cs="Times New Roman"/>
          <w:sz w:val="24"/>
          <w:szCs w:val="24"/>
        </w:rPr>
        <w:footnoteReference w:id="4"/>
      </w:r>
      <w:r w:rsidRPr="00667AEF">
        <w:rPr>
          <w:rFonts w:ascii="Times New Roman" w:hAnsi="Times New Roman" w:cs="Times New Roman"/>
          <w:sz w:val="24"/>
          <w:szCs w:val="24"/>
        </w:rPr>
        <w:t xml:space="preserve"> was evaluated using the USEPA Adult Lead Methodology (ALM).</w:t>
      </w:r>
    </w:p>
    <w:tbl>
      <w:tblPr>
        <w:tblW w:w="0" w:type="auto"/>
        <w:tblInd w:w="106" w:type="dxa"/>
        <w:tblLayout w:type="fixed"/>
        <w:tblCellMar>
          <w:left w:w="0" w:type="dxa"/>
          <w:right w:w="0" w:type="dxa"/>
        </w:tblCellMar>
        <w:tblLook w:val="01E0" w:firstRow="1" w:lastRow="1" w:firstColumn="1" w:lastColumn="1" w:noHBand="0" w:noVBand="0"/>
      </w:tblPr>
      <w:tblGrid>
        <w:gridCol w:w="2319"/>
        <w:gridCol w:w="1620"/>
        <w:gridCol w:w="3152"/>
      </w:tblGrid>
      <w:tr w:rsidR="00932A5C" w:rsidRPr="00667AEF" w14:paraId="69650927" w14:textId="77777777" w:rsidTr="00445E0C">
        <w:trPr>
          <w:trHeight w:hRule="exact" w:val="132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058B587" w14:textId="03B41929" w:rsidR="00BA0567" w:rsidRPr="002621D1" w:rsidRDefault="00BA0567" w:rsidP="002621D1">
            <w:pPr>
              <w:keepNext/>
              <w:tabs>
                <w:tab w:val="clear" w:pos="950"/>
                <w:tab w:val="left" w:pos="3480"/>
                <w:tab w:val="left" w:pos="4920"/>
              </w:tabs>
              <w:spacing w:after="0" w:line="240" w:lineRule="exact"/>
              <w:ind w:left="101" w:right="360"/>
              <w:jc w:val="left"/>
              <w:rPr>
                <w:b/>
                <w:bCs/>
              </w:rPr>
            </w:pPr>
            <w:r w:rsidRPr="002621D1">
              <w:rPr>
                <w:rFonts w:eastAsia="Arial"/>
                <w:b/>
                <w:bCs/>
              </w:rPr>
              <w:t>Exposure Scenarios and PbB Receptors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52B91A93" w14:textId="6368DC73" w:rsidR="00932A5C" w:rsidRPr="002621D1" w:rsidRDefault="00BA0567" w:rsidP="002621D1">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Lead Model</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0B2018D3" w14:textId="77BE37BB" w:rsidR="00932A5C" w:rsidRPr="002621D1" w:rsidRDefault="00BA0567" w:rsidP="002621D1">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Probability of Exceeding</w:t>
            </w:r>
            <w:r w:rsidR="00B32903" w:rsidRPr="001427C9">
              <w:rPr>
                <w:rFonts w:eastAsia="Arial"/>
                <w:b/>
                <w:bCs/>
              </w:rPr>
              <w:t xml:space="preserve"> the Estimated Probability of Fetal Blood Lead Concentration of</w:t>
            </w:r>
            <w:r w:rsidRPr="002621D1">
              <w:rPr>
                <w:rFonts w:eastAsia="Arial"/>
                <w:b/>
                <w:bCs/>
              </w:rPr>
              <w:t xml:space="preserve"> 10 </w:t>
            </w:r>
            <w:r w:rsidR="00B83423" w:rsidRPr="00B83423">
              <w:rPr>
                <w:rFonts w:eastAsia="Calibri"/>
                <w:b/>
                <w:bCs/>
                <w:spacing w:val="-1"/>
              </w:rPr>
              <w:t>μ</w:t>
            </w:r>
            <w:r w:rsidR="00B83423" w:rsidRPr="00B83423">
              <w:rPr>
                <w:rFonts w:eastAsia="Arial"/>
                <w:b/>
                <w:bCs/>
              </w:rPr>
              <w:t>g/dl</w:t>
            </w:r>
          </w:p>
        </w:tc>
      </w:tr>
      <w:tr w:rsidR="000945AB" w:rsidRPr="00667AEF" w14:paraId="370E691D"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D0757" w14:textId="77777777" w:rsidR="000945AB" w:rsidRPr="00667AEF" w:rsidRDefault="000945AB" w:rsidP="00C773D9">
            <w:pPr>
              <w:keepNext/>
              <w:spacing w:before="79"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48AF7D35" w14:textId="77777777" w:rsidR="000945AB" w:rsidRPr="00667AEF" w:rsidRDefault="000945AB" w:rsidP="00C773D9">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3239D" w14:textId="77777777" w:rsidR="000945AB" w:rsidRPr="00667AEF" w:rsidRDefault="000945AB" w:rsidP="001E1325">
            <w:pPr>
              <w:keepNext/>
              <w:spacing w:before="2" w:after="0" w:line="140" w:lineRule="exact"/>
              <w:rPr>
                <w:sz w:val="22"/>
                <w:szCs w:val="22"/>
              </w:rPr>
            </w:pPr>
          </w:p>
          <w:p w14:paraId="6959EAD7"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32BC6" w14:textId="77777777" w:rsidR="000945AB" w:rsidRPr="00667AEF" w:rsidRDefault="000945AB" w:rsidP="00F01FAA">
            <w:pPr>
              <w:keepNext/>
              <w:spacing w:before="2" w:after="0" w:line="140" w:lineRule="exact"/>
              <w:rPr>
                <w:sz w:val="22"/>
                <w:szCs w:val="22"/>
              </w:rPr>
            </w:pPr>
          </w:p>
          <w:p w14:paraId="5E031375" w14:textId="77777777" w:rsidR="000945AB" w:rsidRPr="00667AEF" w:rsidRDefault="000945AB">
            <w:pPr>
              <w:keepNext/>
              <w:spacing w:after="0" w:line="240" w:lineRule="auto"/>
              <w:ind w:left="981" w:right="958"/>
              <w:jc w:val="center"/>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5%</w:t>
            </w:r>
          </w:p>
        </w:tc>
      </w:tr>
      <w:tr w:rsidR="000945AB" w:rsidRPr="00667AEF" w14:paraId="5CB4C118"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34FCF" w14:textId="77777777" w:rsidR="000945AB" w:rsidRPr="00667AEF" w:rsidRDefault="000945AB" w:rsidP="00C773D9">
            <w:pPr>
              <w:keepNext/>
              <w:spacing w:before="79"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31797C9C" w14:textId="77777777" w:rsidR="000945AB" w:rsidRPr="00667AEF" w:rsidRDefault="000945AB" w:rsidP="00C773D9">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E404B" w14:textId="77777777" w:rsidR="000945AB" w:rsidRPr="00667AEF" w:rsidRDefault="000945AB" w:rsidP="001E1325">
            <w:pPr>
              <w:keepNext/>
              <w:spacing w:before="2" w:after="0" w:line="140" w:lineRule="exact"/>
              <w:rPr>
                <w:sz w:val="22"/>
                <w:szCs w:val="22"/>
              </w:rPr>
            </w:pPr>
          </w:p>
          <w:p w14:paraId="63E54BFE"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14BCD" w14:textId="77777777" w:rsidR="000945AB" w:rsidRPr="00667AEF" w:rsidRDefault="000945AB" w:rsidP="00F01FAA">
            <w:pPr>
              <w:keepNext/>
              <w:spacing w:before="2" w:after="0" w:line="140" w:lineRule="exact"/>
              <w:rPr>
                <w:sz w:val="22"/>
                <w:szCs w:val="22"/>
              </w:rPr>
            </w:pPr>
          </w:p>
          <w:p w14:paraId="3CE5F354" w14:textId="77777777" w:rsidR="000945AB" w:rsidRPr="00667AEF" w:rsidRDefault="000945AB">
            <w:pPr>
              <w:keepNext/>
              <w:spacing w:after="0" w:line="240" w:lineRule="auto"/>
              <w:ind w:left="1055" w:right="1035"/>
              <w:jc w:val="center"/>
              <w:rPr>
                <w:rFonts w:eastAsia="Arial"/>
                <w:sz w:val="22"/>
                <w:szCs w:val="22"/>
              </w:rPr>
            </w:pPr>
            <w:r w:rsidRPr="00667AEF">
              <w:rPr>
                <w:rFonts w:eastAsia="Arial"/>
                <w:spacing w:val="1"/>
                <w:sz w:val="22"/>
                <w:szCs w:val="22"/>
              </w:rPr>
              <w:t>3%</w:t>
            </w:r>
          </w:p>
        </w:tc>
      </w:tr>
      <w:tr w:rsidR="000945AB" w:rsidRPr="00667AEF" w14:paraId="17CE1CE0"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09EEC" w14:textId="77777777" w:rsidR="000945AB" w:rsidRPr="00667AEF" w:rsidRDefault="000945AB" w:rsidP="00C773D9">
            <w:pPr>
              <w:keepNext/>
              <w:spacing w:before="77"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1EBD781D" w14:textId="77777777" w:rsidR="000945AB" w:rsidRPr="00667AEF" w:rsidRDefault="000945AB" w:rsidP="00C773D9">
            <w:pPr>
              <w:keepNext/>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5A2BC" w14:textId="77777777" w:rsidR="000945AB" w:rsidRPr="00667AEF" w:rsidRDefault="000945AB" w:rsidP="001E1325">
            <w:pPr>
              <w:keepNext/>
              <w:spacing w:before="2" w:after="0" w:line="140" w:lineRule="exact"/>
              <w:rPr>
                <w:sz w:val="22"/>
                <w:szCs w:val="22"/>
              </w:rPr>
            </w:pPr>
          </w:p>
          <w:p w14:paraId="0430FAF7"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88216" w14:textId="77777777" w:rsidR="000945AB" w:rsidRPr="00667AEF" w:rsidRDefault="000945AB" w:rsidP="00F01FAA">
            <w:pPr>
              <w:keepNext/>
              <w:spacing w:before="2" w:after="0" w:line="140" w:lineRule="exact"/>
              <w:rPr>
                <w:sz w:val="22"/>
                <w:szCs w:val="22"/>
              </w:rPr>
            </w:pPr>
          </w:p>
          <w:p w14:paraId="55437436" w14:textId="77777777" w:rsidR="000945AB" w:rsidRPr="00667AEF" w:rsidRDefault="000945AB">
            <w:pPr>
              <w:keepNext/>
              <w:spacing w:after="0" w:line="240" w:lineRule="auto"/>
              <w:ind w:left="1055" w:right="1035"/>
              <w:jc w:val="center"/>
              <w:rPr>
                <w:rFonts w:eastAsia="Arial"/>
                <w:sz w:val="22"/>
                <w:szCs w:val="22"/>
              </w:rPr>
            </w:pPr>
            <w:r w:rsidRPr="00667AEF">
              <w:rPr>
                <w:rFonts w:eastAsia="Arial"/>
                <w:spacing w:val="1"/>
                <w:sz w:val="22"/>
                <w:szCs w:val="22"/>
              </w:rPr>
              <w:t>3%</w:t>
            </w:r>
          </w:p>
        </w:tc>
      </w:tr>
    </w:tbl>
    <w:p w14:paraId="3F952632" w14:textId="62AB5574" w:rsidR="003C7D07" w:rsidRPr="001165A2" w:rsidRDefault="003C7D07" w:rsidP="00C773D9">
      <w:pPr>
        <w:pStyle w:val="LFTBody"/>
        <w:spacing w:after="240"/>
        <w:jc w:val="both"/>
        <w:rPr>
          <w:rFonts w:ascii="Times New Roman" w:hAnsi="Times New Roman" w:cs="Times New Roman"/>
          <w:sz w:val="18"/>
          <w:szCs w:val="18"/>
        </w:rPr>
      </w:pPr>
      <w:r>
        <w:rPr>
          <w:rFonts w:ascii="Times New Roman" w:hAnsi="Times New Roman" w:cs="Times New Roman"/>
          <w:sz w:val="18"/>
          <w:szCs w:val="18"/>
        </w:rPr>
        <w:t xml:space="preserve">   </w:t>
      </w:r>
      <w:r w:rsidRPr="001165A2">
        <w:rPr>
          <w:rFonts w:ascii="Times New Roman" w:hAnsi="Times New Roman" w:cs="Times New Roman"/>
          <w:sz w:val="18"/>
          <w:szCs w:val="18"/>
        </w:rPr>
        <w:t>μg/dl – micrograms per deciliter</w:t>
      </w:r>
    </w:p>
    <w:p w14:paraId="1D00B9EA" w14:textId="42F156A1" w:rsidR="000945AB" w:rsidRPr="00667AEF" w:rsidRDefault="000945AB"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The estimated probability of fetal blood lead concentration (PbB) exceeding the target PbB is less than 5 percent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and adolescent and adult trespassers on the landfill. Potential adverse health effects associated with exposure to lead </w:t>
      </w:r>
      <w:r w:rsidR="00121315" w:rsidRPr="00667AEF">
        <w:rPr>
          <w:rFonts w:ascii="Times New Roman" w:hAnsi="Times New Roman" w:cs="Times New Roman"/>
          <w:sz w:val="24"/>
          <w:szCs w:val="24"/>
        </w:rPr>
        <w:t xml:space="preserve">for </w:t>
      </w:r>
      <w:r w:rsidRPr="00667AEF">
        <w:rPr>
          <w:rFonts w:ascii="Times New Roman" w:hAnsi="Times New Roman" w:cs="Times New Roman"/>
          <w:sz w:val="24"/>
          <w:szCs w:val="24"/>
        </w:rPr>
        <w:t>these receptors are thus not expected.</w:t>
      </w:r>
    </w:p>
    <w:p w14:paraId="7E1474ED" w14:textId="19C5E00E" w:rsidR="0042665C" w:rsidRPr="00ED30F3" w:rsidRDefault="000945AB" w:rsidP="00F01FAA">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Lead was not identified as a COPC at the Hunt Club Area and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2, the Shooting Range or Baseball Field, so receptors in these human use areas were not evaluated for potential lead exposure. Furthermore, exposures to adolescent and adult hunters on the landfill are assumed to occur for only a 1-week period during hunting season in December of each year. Therefore, it is assumed that PbB in these receptors do not reach steady state (i.e., lead is cleared from the blood following brief exposure). Potential adverse health effects associated with exposure of lead to adolescent and adult shooting range users, ball player</w:t>
      </w:r>
      <w:r w:rsidR="000F256A">
        <w:rPr>
          <w:rFonts w:ascii="Times New Roman" w:hAnsi="Times New Roman" w:cs="Times New Roman"/>
          <w:sz w:val="24"/>
          <w:szCs w:val="24"/>
        </w:rPr>
        <w:t>,</w:t>
      </w:r>
      <w:r w:rsidRPr="00667AEF">
        <w:rPr>
          <w:rFonts w:ascii="Times New Roman" w:hAnsi="Times New Roman" w:cs="Times New Roman"/>
          <w:sz w:val="24"/>
          <w:szCs w:val="24"/>
        </w:rPr>
        <w:t xml:space="preserve"> and adolescent and adult hunters is not expected. </w:t>
      </w:r>
    </w:p>
    <w:p w14:paraId="6B318009" w14:textId="1F5D2528" w:rsidR="000945AB" w:rsidRPr="002621D1" w:rsidRDefault="000945AB" w:rsidP="002621D1">
      <w:pPr>
        <w:pStyle w:val="LFTBody"/>
        <w:spacing w:before="240" w:after="240"/>
        <w:jc w:val="both"/>
        <w:rPr>
          <w:rFonts w:ascii="Times New Roman" w:hAnsi="Times New Roman" w:cs="Times New Roman"/>
          <w:i/>
          <w:iCs/>
          <w:sz w:val="24"/>
          <w:szCs w:val="24"/>
          <w:u w:val="single"/>
        </w:rPr>
      </w:pPr>
      <w:bookmarkStart w:id="502" w:name="_Hlk502126066"/>
      <w:r w:rsidRPr="001427C9">
        <w:rPr>
          <w:rFonts w:ascii="Times New Roman" w:hAnsi="Times New Roman" w:cs="Times New Roman"/>
          <w:i/>
          <w:iCs/>
          <w:sz w:val="24"/>
          <w:szCs w:val="24"/>
          <w:u w:val="single"/>
        </w:rPr>
        <w:t>Future On-Site Residential Development Exposure Scenario</w:t>
      </w:r>
    </w:p>
    <w:p w14:paraId="0FA99EB8" w14:textId="1FC03E91"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and cumulative RME and CTE cancer risk estimates for the child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xml:space="preserve">), and individual and cumulative RME and CTE non-cancer health hazard estimates for this receptor are greater than the USEPA target value of 1. Individual and cumulative RME </w:t>
      </w:r>
      <w:r w:rsidRPr="00667AEF">
        <w:rPr>
          <w:rFonts w:ascii="Times New Roman" w:hAnsi="Times New Roman" w:cs="Times New Roman"/>
          <w:sz w:val="24"/>
          <w:szCs w:val="24"/>
        </w:rPr>
        <w:lastRenderedPageBreak/>
        <w:t>and CTE cancer risk estimates for the adult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and individual and cumulative RME and CTE non-cancer health hazard estimates for this receptor are greater than the USEPA target value.</w:t>
      </w:r>
      <w:r>
        <w:rPr>
          <w:rFonts w:ascii="Times New Roman" w:hAnsi="Times New Roman" w:cs="Times New Roman"/>
          <w:sz w:val="24"/>
          <w:szCs w:val="24"/>
        </w:rPr>
        <w:t xml:space="preserve"> </w:t>
      </w:r>
      <w:r w:rsidRPr="00667AEF">
        <w:rPr>
          <w:rFonts w:ascii="Times New Roman" w:hAnsi="Times New Roman" w:cs="Times New Roman"/>
          <w:sz w:val="24"/>
          <w:szCs w:val="24"/>
        </w:rPr>
        <w:t>Cancer risk and non-cancer health hazard drivers are PAHs, dieldrin, PCBs, dioxins and furans, and inorganics (antimony, arsenic, iron, thallium, and vanadium) in soil and benzene, dichlorodifluoromethane, 1,4-dioxane, vinyl chloride, PAHs, bis(2-chloroethyl)ether, pentachlorophenol, and inorganics (arsenic, iron, manganese, and thallium) in groundwater.</w:t>
      </w:r>
    </w:p>
    <w:p w14:paraId="793ABFA6" w14:textId="362437AA"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Residential exposure can be expressed as a lifetime exposure of 30 years. When adult residential exposures (estimated for 24 years) and child residential exposures (estimated for 6 years) are summed together to evaluate a potential residential lifetime exposure, the estimated cumulative residential lifetime RME excess lifetime carcinogenic risk (ELCR) is 3x10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 which is greater than the upper end of the USEPA range of acceptable risks. When summed, the estimated cumulative residential lifetime CTE ELCR is 1x10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w:t>
      </w:r>
    </w:p>
    <w:p w14:paraId="5DD74D19" w14:textId="77777777"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and cumulative RME and CTE cancer risk estimates for the construction worker in the Potentially Developable Area are within the USEPA range of acceptable risks, and individual and cumulative RME and CTE non-cancer health hazard estimates for this receptor are greater than the USEPA target value. Non-cancer health hazard drivers are PCBs and cadmium in surface and subsurface soil.</w:t>
      </w:r>
    </w:p>
    <w:p w14:paraId="27B5936C" w14:textId="72A000E7" w:rsidR="00D67E21" w:rsidRDefault="00D67E21" w:rsidP="001E1325">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Potential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 xml:space="preserve">of a future child resident in the </w:t>
      </w:r>
      <w:bookmarkStart w:id="503" w:name="_Hlk502137529"/>
      <w:r w:rsidRPr="00667AEF">
        <w:rPr>
          <w:rFonts w:ascii="Times New Roman" w:hAnsi="Times New Roman" w:cs="Times New Roman"/>
          <w:sz w:val="24"/>
          <w:szCs w:val="24"/>
        </w:rPr>
        <w:t>Potentially Developable Area</w:t>
      </w:r>
      <w:bookmarkEnd w:id="503"/>
      <w:r w:rsidRPr="00667AEF">
        <w:rPr>
          <w:rFonts w:ascii="Times New Roman" w:hAnsi="Times New Roman" w:cs="Times New Roman"/>
          <w:sz w:val="24"/>
          <w:szCs w:val="24"/>
        </w:rPr>
        <w:t xml:space="preserve"> was evaluated using the USEPA Integrated Exposure Uptake Biokinetic model</w:t>
      </w:r>
      <w:r>
        <w:rPr>
          <w:rFonts w:ascii="Times New Roman" w:hAnsi="Times New Roman" w:cs="Times New Roman"/>
          <w:sz w:val="24"/>
          <w:szCs w:val="24"/>
        </w:rPr>
        <w:t xml:space="preserve">. The resulting probability distribution </w:t>
      </w:r>
      <w:r w:rsidRPr="00667AEF">
        <w:rPr>
          <w:rFonts w:ascii="Times New Roman" w:hAnsi="Times New Roman" w:cs="Times New Roman"/>
          <w:sz w:val="24"/>
          <w:szCs w:val="24"/>
        </w:rPr>
        <w:t>may be interpreted as an 81 percent probability of exceeding the PbB threshold</w:t>
      </w:r>
      <w:r>
        <w:rPr>
          <w:rFonts w:ascii="Times New Roman" w:hAnsi="Times New Roman" w:cs="Times New Roman"/>
          <w:sz w:val="24"/>
          <w:szCs w:val="24"/>
        </w:rPr>
        <w:t xml:space="preserve"> of 10</w:t>
      </w:r>
      <w:r w:rsidRPr="00D93C19">
        <w:t xml:space="preserve"> </w:t>
      </w:r>
      <w:r w:rsidRPr="00D93C19">
        <w:rPr>
          <w:rFonts w:ascii="Times New Roman" w:hAnsi="Times New Roman" w:cs="Times New Roman"/>
          <w:sz w:val="24"/>
          <w:szCs w:val="24"/>
        </w:rPr>
        <w:t>μg/dl</w:t>
      </w:r>
      <w:r w:rsidRPr="00667AEF">
        <w:rPr>
          <w:rFonts w:ascii="Times New Roman" w:hAnsi="Times New Roman" w:cs="Times New Roman"/>
          <w:sz w:val="24"/>
          <w:szCs w:val="24"/>
        </w:rPr>
        <w:t xml:space="preserve"> for a future child resident in the Potentially Developable Area. </w:t>
      </w:r>
      <w:r>
        <w:rPr>
          <w:rFonts w:ascii="Times New Roman" w:hAnsi="Times New Roman" w:cs="Times New Roman"/>
          <w:sz w:val="24"/>
          <w:szCs w:val="24"/>
        </w:rPr>
        <w:t>P</w:t>
      </w:r>
      <w:r w:rsidRPr="00667AEF">
        <w:rPr>
          <w:rFonts w:ascii="Times New Roman" w:hAnsi="Times New Roman" w:cs="Times New Roman"/>
          <w:sz w:val="24"/>
          <w:szCs w:val="24"/>
        </w:rPr>
        <w:t xml:space="preserve">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of a construction worker in the Future On-Site Residential Development Exposure Scenario was evaluated using the USEPA ALM.</w:t>
      </w:r>
      <w:r>
        <w:rPr>
          <w:rFonts w:ascii="Times New Roman" w:hAnsi="Times New Roman" w:cs="Times New Roman"/>
          <w:sz w:val="24"/>
          <w:szCs w:val="24"/>
        </w:rPr>
        <w:t xml:space="preserve"> </w:t>
      </w:r>
      <w:r w:rsidRPr="00667AEF">
        <w:rPr>
          <w:rFonts w:ascii="Times New Roman" w:hAnsi="Times New Roman" w:cs="Times New Roman"/>
          <w:sz w:val="24"/>
          <w:szCs w:val="24"/>
        </w:rPr>
        <w:t>The estimated probability of the construction worker’s fetal PbB exceeding the target PbB</w:t>
      </w:r>
      <w:r>
        <w:rPr>
          <w:rFonts w:ascii="Times New Roman" w:hAnsi="Times New Roman" w:cs="Times New Roman"/>
          <w:sz w:val="24"/>
          <w:szCs w:val="24"/>
        </w:rPr>
        <w:t xml:space="preserve"> of 10 </w:t>
      </w:r>
      <w:r w:rsidRPr="00D93C19">
        <w:rPr>
          <w:rFonts w:ascii="Times New Roman" w:hAnsi="Times New Roman" w:cs="Times New Roman"/>
          <w:sz w:val="24"/>
          <w:szCs w:val="24"/>
        </w:rPr>
        <w:t>μg/dl</w:t>
      </w:r>
      <w:r w:rsidRPr="00667AEF">
        <w:rPr>
          <w:rFonts w:ascii="Times New Roman" w:hAnsi="Times New Roman" w:cs="Times New Roman"/>
          <w:sz w:val="24"/>
          <w:szCs w:val="24"/>
        </w:rPr>
        <w:t xml:space="preserve"> is 17 percent</w:t>
      </w:r>
      <w:r>
        <w:rPr>
          <w:rFonts w:ascii="Times New Roman" w:hAnsi="Times New Roman" w:cs="Times New Roman"/>
          <w:sz w:val="24"/>
          <w:szCs w:val="24"/>
        </w:rPr>
        <w:t xml:space="preserve">. Both scenarios exceed the USEPA risk reduction goal of 5 percent for </w:t>
      </w:r>
      <w:r w:rsidR="00D126E4">
        <w:rPr>
          <w:rFonts w:ascii="Times New Roman" w:hAnsi="Times New Roman" w:cs="Times New Roman"/>
          <w:sz w:val="24"/>
          <w:szCs w:val="24"/>
        </w:rPr>
        <w:t>Comprehensive Environment</w:t>
      </w:r>
      <w:r w:rsidR="00F343DF">
        <w:rPr>
          <w:rFonts w:ascii="Times New Roman" w:hAnsi="Times New Roman" w:cs="Times New Roman"/>
          <w:sz w:val="24"/>
          <w:szCs w:val="24"/>
        </w:rPr>
        <w:t>al Response, C</w:t>
      </w:r>
      <w:r w:rsidR="000A431F">
        <w:rPr>
          <w:rFonts w:ascii="Times New Roman" w:hAnsi="Times New Roman" w:cs="Times New Roman"/>
          <w:sz w:val="24"/>
          <w:szCs w:val="24"/>
        </w:rPr>
        <w:t>ompensation</w:t>
      </w:r>
      <w:r w:rsidR="00F343DF">
        <w:rPr>
          <w:rFonts w:ascii="Times New Roman" w:hAnsi="Times New Roman" w:cs="Times New Roman"/>
          <w:sz w:val="24"/>
          <w:szCs w:val="24"/>
        </w:rPr>
        <w:t>, and Liability Act (</w:t>
      </w:r>
      <w:r>
        <w:rPr>
          <w:rFonts w:ascii="Times New Roman" w:hAnsi="Times New Roman" w:cs="Times New Roman"/>
          <w:sz w:val="24"/>
          <w:szCs w:val="24"/>
        </w:rPr>
        <w:t>CERCLA</w:t>
      </w:r>
      <w:r w:rsidR="00F343DF">
        <w:rPr>
          <w:rFonts w:ascii="Times New Roman" w:hAnsi="Times New Roman" w:cs="Times New Roman"/>
          <w:sz w:val="24"/>
          <w:szCs w:val="24"/>
        </w:rPr>
        <w:t>)</w:t>
      </w:r>
      <w:r>
        <w:rPr>
          <w:rFonts w:ascii="Times New Roman" w:hAnsi="Times New Roman" w:cs="Times New Roman"/>
          <w:sz w:val="24"/>
          <w:szCs w:val="24"/>
        </w:rPr>
        <w:t xml:space="preserve"> sites.</w:t>
      </w:r>
    </w:p>
    <w:p w14:paraId="66541A5C" w14:textId="2166B215" w:rsidR="00BB336B" w:rsidRPr="00667AEF" w:rsidRDefault="00BB336B" w:rsidP="001E1325">
      <w:pPr>
        <w:pStyle w:val="LFTBody"/>
        <w:spacing w:before="240" w:after="240"/>
        <w:jc w:val="both"/>
        <w:rPr>
          <w:rFonts w:ascii="Times New Roman" w:hAnsi="Times New Roman" w:cs="Times New Roman"/>
          <w:sz w:val="24"/>
          <w:szCs w:val="24"/>
        </w:rPr>
      </w:pPr>
      <w:r>
        <w:rPr>
          <w:rFonts w:ascii="Times New Roman" w:hAnsi="Times New Roman" w:cs="Times New Roman"/>
          <w:sz w:val="24"/>
          <w:szCs w:val="24"/>
        </w:rPr>
        <w:t>USEPA issued an update to the BHHRA on July 5, 2018</w:t>
      </w:r>
      <w:r w:rsidR="00B42430">
        <w:rPr>
          <w:rFonts w:ascii="Times New Roman" w:hAnsi="Times New Roman" w:cs="Times New Roman"/>
          <w:sz w:val="24"/>
          <w:szCs w:val="24"/>
        </w:rPr>
        <w:t xml:space="preserve"> (USEPA, 2018)</w:t>
      </w:r>
      <w:r>
        <w:rPr>
          <w:rFonts w:ascii="Times New Roman" w:hAnsi="Times New Roman" w:cs="Times New Roman"/>
          <w:sz w:val="24"/>
          <w:szCs w:val="24"/>
        </w:rPr>
        <w:t xml:space="preserve">.  </w:t>
      </w:r>
      <w:r w:rsidR="003248FF">
        <w:rPr>
          <w:rFonts w:ascii="Times New Roman" w:hAnsi="Times New Roman" w:cs="Times New Roman"/>
          <w:sz w:val="24"/>
          <w:szCs w:val="24"/>
        </w:rPr>
        <w:t>This update addressed</w:t>
      </w:r>
      <w:r w:rsidR="00A31D7A">
        <w:rPr>
          <w:rFonts w:ascii="Times New Roman" w:hAnsi="Times New Roman" w:cs="Times New Roman"/>
          <w:sz w:val="24"/>
          <w:szCs w:val="24"/>
        </w:rPr>
        <w:t>:</w:t>
      </w:r>
      <w:r w:rsidR="003248FF">
        <w:rPr>
          <w:rFonts w:ascii="Times New Roman" w:hAnsi="Times New Roman" w:cs="Times New Roman"/>
          <w:sz w:val="24"/>
          <w:szCs w:val="24"/>
        </w:rPr>
        <w:t xml:space="preserve"> (1) exposure frequency; (2) toxicity information; and</w:t>
      </w:r>
      <w:r w:rsidR="00E55DB4">
        <w:rPr>
          <w:rFonts w:ascii="Times New Roman" w:hAnsi="Times New Roman" w:cs="Times New Roman"/>
          <w:sz w:val="24"/>
          <w:szCs w:val="24"/>
        </w:rPr>
        <w:t>,</w:t>
      </w:r>
      <w:r w:rsidR="003248FF">
        <w:rPr>
          <w:rFonts w:ascii="Times New Roman" w:hAnsi="Times New Roman" w:cs="Times New Roman"/>
          <w:sz w:val="24"/>
          <w:szCs w:val="24"/>
        </w:rPr>
        <w:t xml:space="preserve"> (3) lead</w:t>
      </w:r>
      <w:r w:rsidR="00A31D7A">
        <w:rPr>
          <w:rFonts w:ascii="Times New Roman" w:hAnsi="Times New Roman" w:cs="Times New Roman"/>
          <w:sz w:val="24"/>
          <w:szCs w:val="24"/>
        </w:rPr>
        <w:t xml:space="preserve"> levels</w:t>
      </w:r>
      <w:r w:rsidR="003248FF">
        <w:rPr>
          <w:rFonts w:ascii="Times New Roman" w:hAnsi="Times New Roman" w:cs="Times New Roman"/>
          <w:sz w:val="24"/>
          <w:szCs w:val="24"/>
        </w:rPr>
        <w:t xml:space="preserve">.  </w:t>
      </w:r>
      <w:r w:rsidR="00A91936">
        <w:rPr>
          <w:rFonts w:ascii="Times New Roman" w:hAnsi="Times New Roman" w:cs="Times New Roman"/>
          <w:sz w:val="24"/>
          <w:szCs w:val="24"/>
        </w:rPr>
        <w:t>No changes to the conclusions of the June 2014 BHHRA resulted from this update.</w:t>
      </w:r>
    </w:p>
    <w:p w14:paraId="3974D03B" w14:textId="61FBE6E9" w:rsidR="000945AB" w:rsidRPr="00667AEF" w:rsidRDefault="00F048FD" w:rsidP="00A13B28">
      <w:pPr>
        <w:pStyle w:val="Heading30"/>
      </w:pPr>
      <w:bookmarkStart w:id="504" w:name="_Toc500867677"/>
      <w:bookmarkStart w:id="505" w:name="_Toc510512033"/>
      <w:bookmarkStart w:id="506" w:name="_Toc510512362"/>
      <w:bookmarkStart w:id="507" w:name="_Toc510512488"/>
      <w:bookmarkStart w:id="508" w:name="_Toc510530428"/>
      <w:bookmarkStart w:id="509" w:name="_Toc510513622"/>
      <w:bookmarkStart w:id="510" w:name="_Toc510532846"/>
      <w:bookmarkStart w:id="511" w:name="_Toc513645516"/>
      <w:bookmarkStart w:id="512" w:name="_Toc514243678"/>
      <w:bookmarkEnd w:id="502"/>
      <w:r w:rsidRPr="00667AEF">
        <w:lastRenderedPageBreak/>
        <w:t>3.1.3</w:t>
      </w:r>
      <w:r w:rsidRPr="00667AEF">
        <w:tab/>
      </w:r>
      <w:r w:rsidR="000945AB" w:rsidRPr="00667AEF">
        <w:t>BHHRA Summary</w:t>
      </w:r>
      <w:bookmarkEnd w:id="504"/>
      <w:bookmarkEnd w:id="505"/>
      <w:bookmarkEnd w:id="506"/>
      <w:bookmarkEnd w:id="507"/>
      <w:bookmarkEnd w:id="508"/>
      <w:bookmarkEnd w:id="509"/>
      <w:bookmarkEnd w:id="510"/>
      <w:bookmarkEnd w:id="511"/>
      <w:bookmarkEnd w:id="512"/>
    </w:p>
    <w:p w14:paraId="51652FE3" w14:textId="7D834365" w:rsidR="00BC2D2B" w:rsidRPr="00BC2D2B" w:rsidRDefault="000945AB" w:rsidP="00BC2D2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Estimated cancer risks</w:t>
      </w:r>
      <w:r w:rsidR="00264E74" w:rsidRPr="00667AEF">
        <w:rPr>
          <w:rFonts w:ascii="Times New Roman" w:hAnsi="Times New Roman" w:cs="Times New Roman"/>
          <w:sz w:val="24"/>
          <w:szCs w:val="24"/>
        </w:rPr>
        <w:t xml:space="preserve"> to all receptors</w:t>
      </w:r>
      <w:r w:rsidRPr="00667AEF">
        <w:rPr>
          <w:rFonts w:ascii="Times New Roman" w:hAnsi="Times New Roman" w:cs="Times New Roman"/>
          <w:sz w:val="24"/>
          <w:szCs w:val="24"/>
        </w:rPr>
        <w:t xml:space="preserve"> and non-cancer health hazard to the majority of receptors in the Current and Reasonably Anticipated Future Exposure Scenario are within or less than USEPA target levels. </w:t>
      </w:r>
      <w:r w:rsidR="00E2144D">
        <w:rPr>
          <w:rFonts w:ascii="Times New Roman" w:hAnsi="Times New Roman" w:cs="Times New Roman"/>
          <w:sz w:val="24"/>
          <w:szCs w:val="24"/>
        </w:rPr>
        <w:t>The e</w:t>
      </w:r>
      <w:r w:rsidRPr="00667AEF">
        <w:rPr>
          <w:rFonts w:ascii="Times New Roman" w:hAnsi="Times New Roman" w:cs="Times New Roman"/>
          <w:sz w:val="24"/>
          <w:szCs w:val="24"/>
        </w:rPr>
        <w:t>stimated non-cancer hazard to the landscaper in Landscape Area 1 is slightly greater than the USEPA target level, but HIs for individual target organs are all less than or equal to the USEPA target level of 1. Estimated non-cancer health hazard to the adolescent and adult trespassers on the landfill in the Current and Reasonably Anticipated Future Exposure Scenario are greater than the USEPA target level.</w:t>
      </w:r>
      <w:r w:rsidR="00845EFC">
        <w:rPr>
          <w:rFonts w:ascii="Times New Roman" w:hAnsi="Times New Roman" w:cs="Times New Roman"/>
          <w:sz w:val="24"/>
          <w:szCs w:val="24"/>
        </w:rPr>
        <w:t xml:space="preserve">  </w:t>
      </w:r>
      <w:ins w:id="513" w:author="Childe, Kimberly Hummel" w:date="2018-08-20T20:50:00Z">
        <w:r w:rsidR="004060AF">
          <w:rPr>
            <w:rFonts w:ascii="Times New Roman" w:hAnsi="Times New Roman" w:cs="Times New Roman"/>
            <w:sz w:val="24"/>
            <w:szCs w:val="24"/>
          </w:rPr>
          <w:t>Similar health hazards would be expected to recreational users of the GSNW</w:t>
        </w:r>
      </w:ins>
      <w:ins w:id="514" w:author="Papasavvas, Melissa" w:date="2018-08-22T14:05:00Z">
        <w:r w:rsidR="00121604">
          <w:rPr>
            <w:rFonts w:ascii="Times New Roman" w:hAnsi="Times New Roman" w:cs="Times New Roman"/>
            <w:sz w:val="24"/>
            <w:szCs w:val="24"/>
          </w:rPr>
          <w:t>R</w:t>
        </w:r>
      </w:ins>
      <w:ins w:id="515" w:author="Childe, Kimberly Hummel" w:date="2018-08-20T20:50:00Z">
        <w:r w:rsidR="004060AF">
          <w:rPr>
            <w:rFonts w:ascii="Times New Roman" w:hAnsi="Times New Roman" w:cs="Times New Roman"/>
            <w:sz w:val="24"/>
            <w:szCs w:val="24"/>
          </w:rPr>
          <w:t xml:space="preserve"> Wilderness Area. </w:t>
        </w:r>
      </w:ins>
      <w:r w:rsidR="00845EFC">
        <w:rPr>
          <w:rFonts w:ascii="Times New Roman" w:hAnsi="Times New Roman" w:cs="Times New Roman"/>
          <w:sz w:val="24"/>
          <w:szCs w:val="24"/>
        </w:rPr>
        <w:t>Estimated cancer risks and non-cancer health hazards to receptors in the Future On-Site Residential Development exposure scenario are greater than USEPA target levels.</w:t>
      </w:r>
    </w:p>
    <w:p w14:paraId="304197DA" w14:textId="7995C70F" w:rsidR="00CD7B5F" w:rsidRPr="00667AEF" w:rsidRDefault="00CD7B5F" w:rsidP="007C607D">
      <w:pPr>
        <w:pStyle w:val="LFTBody"/>
        <w:spacing w:before="240" w:after="240"/>
        <w:jc w:val="both"/>
        <w:rPr>
          <w:rFonts w:ascii="Times New Roman" w:hAnsi="Times New Roman" w:cs="Times New Roman"/>
          <w:sz w:val="24"/>
          <w:szCs w:val="24"/>
        </w:rPr>
      </w:pPr>
      <w:r w:rsidRPr="002476E8">
        <w:rPr>
          <w:rFonts w:ascii="Times New Roman" w:hAnsi="Times New Roman" w:cs="Times New Roman"/>
          <w:sz w:val="24"/>
          <w:szCs w:val="24"/>
        </w:rPr>
        <w:t>The estimated probability of fetal PbB exceeding the target PbB is less than 5 percent for the landscaper in Landscape Area 1</w:t>
      </w:r>
      <w:r w:rsidR="00BE7712">
        <w:rPr>
          <w:rFonts w:ascii="Times New Roman" w:hAnsi="Times New Roman" w:cs="Times New Roman"/>
          <w:sz w:val="24"/>
          <w:szCs w:val="24"/>
        </w:rPr>
        <w:t>,</w:t>
      </w:r>
      <w:r w:rsidRPr="002476E8">
        <w:rPr>
          <w:rFonts w:ascii="Times New Roman" w:hAnsi="Times New Roman" w:cs="Times New Roman"/>
          <w:sz w:val="24"/>
          <w:szCs w:val="24"/>
        </w:rPr>
        <w:t xml:space="preserve"> and</w:t>
      </w:r>
      <w:r w:rsidR="00BE7712">
        <w:rPr>
          <w:rFonts w:ascii="Times New Roman" w:hAnsi="Times New Roman" w:cs="Times New Roman"/>
          <w:sz w:val="24"/>
          <w:szCs w:val="24"/>
        </w:rPr>
        <w:t xml:space="preserve"> for</w:t>
      </w:r>
      <w:r w:rsidRPr="002476E8">
        <w:rPr>
          <w:rFonts w:ascii="Times New Roman" w:hAnsi="Times New Roman" w:cs="Times New Roman"/>
          <w:sz w:val="24"/>
          <w:szCs w:val="24"/>
        </w:rPr>
        <w:t xml:space="preserve"> adolescent and adult trespassers on the landfill</w:t>
      </w:r>
      <w:ins w:id="516" w:author="Childe, Kimberly Hummel" w:date="2018-08-20T20:51:00Z">
        <w:r w:rsidR="004060AF">
          <w:rPr>
            <w:rFonts w:ascii="Times New Roman" w:hAnsi="Times New Roman" w:cs="Times New Roman"/>
            <w:sz w:val="24"/>
            <w:szCs w:val="24"/>
          </w:rPr>
          <w:t xml:space="preserve"> or recreational users of the Wilderness Area</w:t>
        </w:r>
      </w:ins>
      <w:r w:rsidRPr="002476E8">
        <w:rPr>
          <w:rFonts w:ascii="Times New Roman" w:hAnsi="Times New Roman" w:cs="Times New Roman"/>
          <w:sz w:val="24"/>
          <w:szCs w:val="24"/>
        </w:rPr>
        <w:t xml:space="preserve">. </w:t>
      </w:r>
      <w:r w:rsidR="00BE7712">
        <w:rPr>
          <w:rFonts w:ascii="Times New Roman" w:hAnsi="Times New Roman" w:cs="Times New Roman"/>
          <w:sz w:val="24"/>
          <w:szCs w:val="24"/>
        </w:rPr>
        <w:t>As such, p</w:t>
      </w:r>
      <w:r w:rsidRPr="002476E8">
        <w:rPr>
          <w:rFonts w:ascii="Times New Roman" w:hAnsi="Times New Roman" w:cs="Times New Roman"/>
          <w:sz w:val="24"/>
          <w:szCs w:val="24"/>
        </w:rPr>
        <w:t xml:space="preserve">otential adverse health effects associated </w:t>
      </w:r>
      <w:r w:rsidR="00C0386F" w:rsidRPr="002476E8">
        <w:rPr>
          <w:rFonts w:ascii="Times New Roman" w:hAnsi="Times New Roman" w:cs="Times New Roman"/>
          <w:sz w:val="24"/>
          <w:szCs w:val="24"/>
        </w:rPr>
        <w:t>with exposure</w:t>
      </w:r>
      <w:r w:rsidRPr="002476E8">
        <w:rPr>
          <w:rFonts w:ascii="Times New Roman" w:hAnsi="Times New Roman" w:cs="Times New Roman"/>
          <w:sz w:val="24"/>
          <w:szCs w:val="24"/>
        </w:rPr>
        <w:t xml:space="preserve"> to lead </w:t>
      </w:r>
      <w:r w:rsidR="000C484B">
        <w:rPr>
          <w:rFonts w:ascii="Times New Roman" w:hAnsi="Times New Roman" w:cs="Times New Roman"/>
          <w:sz w:val="24"/>
          <w:szCs w:val="24"/>
        </w:rPr>
        <w:t xml:space="preserve">by </w:t>
      </w:r>
      <w:r w:rsidRPr="002476E8">
        <w:rPr>
          <w:rFonts w:ascii="Times New Roman" w:hAnsi="Times New Roman" w:cs="Times New Roman"/>
          <w:sz w:val="24"/>
          <w:szCs w:val="24"/>
        </w:rPr>
        <w:t>these receptors are not expected</w:t>
      </w:r>
      <w:r w:rsidR="005E0DD5">
        <w:rPr>
          <w:rFonts w:ascii="Times New Roman" w:hAnsi="Times New Roman" w:cs="Times New Roman"/>
          <w:sz w:val="24"/>
          <w:szCs w:val="24"/>
        </w:rPr>
        <w:t xml:space="preserve"> (CDM, 2014)</w:t>
      </w:r>
      <w:r w:rsidRPr="002476E8">
        <w:rPr>
          <w:rFonts w:ascii="Times New Roman" w:hAnsi="Times New Roman" w:cs="Times New Roman"/>
          <w:sz w:val="24"/>
          <w:szCs w:val="24"/>
        </w:rPr>
        <w:t>.</w:t>
      </w:r>
    </w:p>
    <w:p w14:paraId="17E87A34" w14:textId="6662E504" w:rsidR="00DC5959" w:rsidRPr="00667AEF" w:rsidRDefault="000945AB" w:rsidP="007C607D">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Overall, carcinogenic ELCRs and non-carcinogenic HIs presented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BHHRA are based upon conservative assumptions that are intended to be protective of human health by overestimating exposure to account for parameter uncertainty. Therefore, overall confidence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risk assessment is high.</w:t>
      </w:r>
    </w:p>
    <w:p w14:paraId="3A8249BF" w14:textId="53F30258" w:rsidR="003A28A0" w:rsidRPr="00667AEF" w:rsidRDefault="00F048FD" w:rsidP="00A62A70">
      <w:pPr>
        <w:pStyle w:val="Heading2"/>
      </w:pPr>
      <w:bookmarkStart w:id="517" w:name="_Toc500867678"/>
      <w:bookmarkStart w:id="518" w:name="_Toc510512034"/>
      <w:bookmarkStart w:id="519" w:name="_Toc510512363"/>
      <w:bookmarkStart w:id="520" w:name="_Toc510512489"/>
      <w:bookmarkStart w:id="521" w:name="_Toc510530429"/>
      <w:bookmarkStart w:id="522" w:name="_Toc510513623"/>
      <w:bookmarkStart w:id="523" w:name="_Toc510532847"/>
      <w:bookmarkStart w:id="524" w:name="_Toc513645517"/>
      <w:bookmarkStart w:id="525" w:name="_Toc514243679"/>
      <w:r w:rsidRPr="00667AEF">
        <w:t>3.2</w:t>
      </w:r>
      <w:r w:rsidRPr="00667AEF">
        <w:tab/>
      </w:r>
      <w:r w:rsidR="00DC5959" w:rsidRPr="00667AEF">
        <w:t>Baseline Ecological Risk Assessment</w:t>
      </w:r>
      <w:bookmarkEnd w:id="517"/>
      <w:bookmarkEnd w:id="518"/>
      <w:bookmarkEnd w:id="519"/>
      <w:bookmarkEnd w:id="520"/>
      <w:bookmarkEnd w:id="521"/>
      <w:bookmarkEnd w:id="522"/>
      <w:bookmarkEnd w:id="523"/>
      <w:bookmarkEnd w:id="524"/>
      <w:bookmarkEnd w:id="525"/>
      <w:r w:rsidR="00EA2D51" w:rsidRPr="00667AEF">
        <w:t xml:space="preserve">  </w:t>
      </w:r>
    </w:p>
    <w:p w14:paraId="145C2379" w14:textId="67F0A677" w:rsidR="009B636B" w:rsidRPr="00667AEF" w:rsidRDefault="00942112" w:rsidP="007C607D">
      <w:pPr>
        <w:spacing w:before="240" w:after="240"/>
      </w:pPr>
      <w:r w:rsidRPr="00667AEF">
        <w:t>A Baseline Ecological Risk Assessment (BERA; Integral, 2016</w:t>
      </w:r>
      <w:r w:rsidR="00DF0FAB" w:rsidRPr="00667AEF">
        <w:t>a</w:t>
      </w:r>
      <w:r w:rsidRPr="00667AEF">
        <w:t xml:space="preserve">) was prepared for the Site and is based on results available through August 2016.  </w:t>
      </w:r>
      <w:r w:rsidR="00467D0B" w:rsidRPr="00667AEF">
        <w:t>The draft BERA report was submitted to USEPA in September 2016 and revised in accordance with USEPA comments and resubmitted to USEPA</w:t>
      </w:r>
      <w:r w:rsidR="006D22F8" w:rsidRPr="00667AEF">
        <w:t xml:space="preserve"> on December 28, 2016</w:t>
      </w:r>
      <w:r w:rsidR="00467D0B" w:rsidRPr="00667AEF">
        <w:t xml:space="preserve">.  USEPA approved the BERA by </w:t>
      </w:r>
      <w:r w:rsidR="006D22F8" w:rsidRPr="00667AEF">
        <w:t>email</w:t>
      </w:r>
      <w:r w:rsidR="00467D0B" w:rsidRPr="00667AEF">
        <w:t xml:space="preserve"> dated </w:t>
      </w:r>
      <w:r w:rsidR="006D22F8" w:rsidRPr="00667AEF">
        <w:t>December 29, 2016</w:t>
      </w:r>
      <w:r w:rsidR="00467D0B" w:rsidRPr="00667AEF">
        <w:t xml:space="preserve">.  </w:t>
      </w:r>
      <w:r w:rsidR="00540869" w:rsidRPr="00667AEF">
        <w:t>The remainder of this subsection summarizes the results of the BERA (Integral, 2016</w:t>
      </w:r>
      <w:r w:rsidR="00DF0FAB" w:rsidRPr="00667AEF">
        <w:t>a</w:t>
      </w:r>
      <w:r w:rsidR="00540869" w:rsidRPr="00667AEF">
        <w:t xml:space="preserve">). </w:t>
      </w:r>
    </w:p>
    <w:p w14:paraId="3FA160E7" w14:textId="4296A395" w:rsidR="00683276" w:rsidRPr="00667AEF" w:rsidRDefault="009B636B" w:rsidP="007C607D">
      <w:pPr>
        <w:spacing w:before="240" w:after="240"/>
      </w:pPr>
      <w:r w:rsidRPr="00667AEF">
        <w:t>The objective of the BERA was to assess potential risks to ecological receptors from exposure to Site-related COCs present in environmental media at the Site.  The BERA relied on the analytical results of the previous investigations.  Supplemental sampling designed to support the BERA was conducted in May and June 2016.  This 2016 sampling included collecting sediment sampl</w:t>
      </w:r>
      <w:r w:rsidR="000C484B">
        <w:t>es</w:t>
      </w:r>
      <w:r w:rsidRPr="00667AEF">
        <w:t xml:space="preserve"> for bioavailability evaluation and acute toxicity testing, collecting biota representative of forage or prey items for the evaluated receptors, </w:t>
      </w:r>
      <w:r w:rsidRPr="00667AEF">
        <w:lastRenderedPageBreak/>
        <w:t>a</w:t>
      </w:r>
      <w:r w:rsidR="003C7D07">
        <w:t>n</w:t>
      </w:r>
      <w:r w:rsidRPr="00667AEF">
        <w:t xml:space="preserve">d collection of environmental media from an off-Site reference pond.  An ecological habitat assessment was also performed at representative portions of the Site.  </w:t>
      </w:r>
      <w:r w:rsidR="00540869" w:rsidRPr="00667AEF">
        <w:t xml:space="preserve"> </w:t>
      </w:r>
    </w:p>
    <w:p w14:paraId="741FBE09" w14:textId="5D9EDFE9" w:rsidR="0009684F" w:rsidRPr="00667AEF" w:rsidRDefault="0009684F" w:rsidP="007C607D">
      <w:pPr>
        <w:spacing w:before="240" w:after="240"/>
      </w:pPr>
      <w:r w:rsidRPr="00667AEF">
        <w:t xml:space="preserve">The BERA is the final three steps of the eight-step process defined in the </w:t>
      </w:r>
      <w:r w:rsidRPr="001427C9">
        <w:rPr>
          <w:i/>
          <w:iCs/>
        </w:rPr>
        <w:t>Ecological Risk Assessment Guidance for Superfund</w:t>
      </w:r>
      <w:r w:rsidRPr="00667AEF">
        <w:t xml:space="preserve"> (ERAGS). This phased approach includes increasingly sophisticated levels of data collection and analysis.  The BERA builds on two prior documents:  the </w:t>
      </w:r>
      <w:r w:rsidRPr="001427C9">
        <w:rPr>
          <w:i/>
          <w:iCs/>
        </w:rPr>
        <w:t>Screening Level Ecological Risk Assessment</w:t>
      </w:r>
      <w:r w:rsidRPr="00667AEF">
        <w:t xml:space="preserve"> (SLERA</w:t>
      </w:r>
      <w:r w:rsidR="00662F8A" w:rsidRPr="00667AEF">
        <w:t>; Arcadis 2013</w:t>
      </w:r>
      <w:r w:rsidR="00F8415D" w:rsidRPr="00667AEF">
        <w:t>b</w:t>
      </w:r>
      <w:r w:rsidRPr="00667AEF">
        <w:t xml:space="preserve">) which provided ERAGS Steps 1 and 2, and the </w:t>
      </w:r>
      <w:r w:rsidRPr="001427C9">
        <w:rPr>
          <w:i/>
          <w:iCs/>
        </w:rPr>
        <w:t>BERA Work Plan</w:t>
      </w:r>
      <w:r w:rsidR="00540869" w:rsidRPr="001427C9">
        <w:rPr>
          <w:i/>
          <w:iCs/>
        </w:rPr>
        <w:t xml:space="preserve"> </w:t>
      </w:r>
      <w:r w:rsidR="000F7F66" w:rsidRPr="00667AEF">
        <w:t>(Inte</w:t>
      </w:r>
      <w:r w:rsidR="00540869" w:rsidRPr="00667AEF">
        <w:t>gral, 2016</w:t>
      </w:r>
      <w:r w:rsidR="00DF0FAB" w:rsidRPr="00667AEF">
        <w:t>b</w:t>
      </w:r>
      <w:r w:rsidR="00540869" w:rsidRPr="00667AEF">
        <w:t>)</w:t>
      </w:r>
      <w:r w:rsidRPr="00667AEF">
        <w:t xml:space="preserve">, which addresses ERAGS Steps 3 through 5.  </w:t>
      </w:r>
    </w:p>
    <w:p w14:paraId="080B6082" w14:textId="5DFDE201" w:rsidR="00BE0BF6" w:rsidRPr="00667AEF" w:rsidRDefault="00F048FD" w:rsidP="00A13B28">
      <w:pPr>
        <w:pStyle w:val="Heading30"/>
      </w:pPr>
      <w:bookmarkStart w:id="526" w:name="_Toc500867679"/>
      <w:bookmarkStart w:id="527" w:name="_Toc510512035"/>
      <w:bookmarkStart w:id="528" w:name="_Toc510512364"/>
      <w:bookmarkStart w:id="529" w:name="_Toc510512490"/>
      <w:bookmarkStart w:id="530" w:name="_Toc510530430"/>
      <w:bookmarkStart w:id="531" w:name="_Toc510513624"/>
      <w:bookmarkStart w:id="532" w:name="_Toc510532848"/>
      <w:bookmarkStart w:id="533" w:name="_Toc513645518"/>
      <w:bookmarkStart w:id="534" w:name="_Toc514243680"/>
      <w:r w:rsidRPr="00667AEF">
        <w:t>3.2.1</w:t>
      </w:r>
      <w:r w:rsidRPr="00667AEF">
        <w:tab/>
      </w:r>
      <w:r w:rsidR="00BE0BF6" w:rsidRPr="00667AEF">
        <w:t>BERA Methods</w:t>
      </w:r>
      <w:bookmarkEnd w:id="526"/>
      <w:bookmarkEnd w:id="527"/>
      <w:bookmarkEnd w:id="528"/>
      <w:bookmarkEnd w:id="529"/>
      <w:bookmarkEnd w:id="530"/>
      <w:bookmarkEnd w:id="531"/>
      <w:bookmarkEnd w:id="532"/>
      <w:bookmarkEnd w:id="533"/>
      <w:bookmarkEnd w:id="534"/>
    </w:p>
    <w:p w14:paraId="75D1F709" w14:textId="5930FD4F" w:rsidR="00540869" w:rsidRPr="00667AEF" w:rsidRDefault="00540869" w:rsidP="007C607D">
      <w:pPr>
        <w:spacing w:before="240" w:after="240"/>
      </w:pPr>
      <w:r w:rsidRPr="00667AEF">
        <w:t>The chemical</w:t>
      </w:r>
      <w:r w:rsidR="00640D7C">
        <w:t>s</w:t>
      </w:r>
      <w:r w:rsidRPr="00667AEF">
        <w:t xml:space="preserve"> of potential ecological concern (COPECs) were identified as part of ERAGS Step 3 in the </w:t>
      </w:r>
      <w:r w:rsidRPr="001427C9">
        <w:rPr>
          <w:i/>
          <w:iCs/>
        </w:rPr>
        <w:t>BERA Work Plan</w:t>
      </w:r>
      <w:r w:rsidRPr="00667AEF">
        <w:t xml:space="preserve">.  </w:t>
      </w:r>
      <w:r w:rsidR="009B636B" w:rsidRPr="00667AEF">
        <w:t>Media were screened independently and an aggregated collection of COPECs across all sampled media was developed. These included several SVOCs (e.g., PAHs, phthalates), PCBs, dioxins and furans, and several inorganics.  The COPECs include chemical</w:t>
      </w:r>
      <w:r w:rsidR="00330DD3">
        <w:t>s</w:t>
      </w:r>
      <w:r w:rsidR="009B636B" w:rsidRPr="00667AEF">
        <w:t xml:space="preserve"> related to Site use and others that are present naturally in the environment (e.g., metals).  </w:t>
      </w:r>
    </w:p>
    <w:p w14:paraId="10254173" w14:textId="50928F8C" w:rsidR="00467D0B" w:rsidRPr="00667AEF" w:rsidRDefault="009B636B" w:rsidP="007C607D">
      <w:pPr>
        <w:spacing w:before="240" w:after="240"/>
      </w:pPr>
      <w:r w:rsidRPr="00667AEF">
        <w:t xml:space="preserve">Thirteen assessment endpoints were evaluated in the BERA, including:  </w:t>
      </w:r>
    </w:p>
    <w:p w14:paraId="44701200" w14:textId="67878829" w:rsidR="009B636B" w:rsidRPr="00667AEF" w:rsidRDefault="009B636B" w:rsidP="008B08C7">
      <w:pPr>
        <w:pStyle w:val="ListParagraph"/>
        <w:numPr>
          <w:ilvl w:val="0"/>
          <w:numId w:val="7"/>
        </w:numPr>
        <w:spacing w:before="240" w:after="240"/>
      </w:pPr>
      <w:r w:rsidRPr="00667AEF">
        <w:t>Terrestrial vegetation;</w:t>
      </w:r>
    </w:p>
    <w:p w14:paraId="5398C0B1" w14:textId="1096359F" w:rsidR="009B636B" w:rsidRPr="00667AEF" w:rsidRDefault="009B636B" w:rsidP="008B08C7">
      <w:pPr>
        <w:pStyle w:val="ListParagraph"/>
        <w:numPr>
          <w:ilvl w:val="0"/>
          <w:numId w:val="7"/>
        </w:numPr>
        <w:spacing w:before="240" w:after="240"/>
      </w:pPr>
      <w:r w:rsidRPr="00667AEF">
        <w:t>Benthic invertebrates;</w:t>
      </w:r>
    </w:p>
    <w:p w14:paraId="6512B6B5" w14:textId="4CFD206D" w:rsidR="009B636B" w:rsidRPr="00667AEF" w:rsidRDefault="009B636B" w:rsidP="008B08C7">
      <w:pPr>
        <w:pStyle w:val="ListParagraph"/>
        <w:numPr>
          <w:ilvl w:val="0"/>
          <w:numId w:val="7"/>
        </w:numPr>
        <w:spacing w:before="240" w:after="240"/>
      </w:pPr>
      <w:r w:rsidRPr="00667AEF">
        <w:t>Amphibians and reptiles;</w:t>
      </w:r>
    </w:p>
    <w:p w14:paraId="3214CB80" w14:textId="504E4B7D" w:rsidR="00D8128D" w:rsidRDefault="00D8128D" w:rsidP="00D8128D">
      <w:pPr>
        <w:pStyle w:val="ListParagraph"/>
        <w:numPr>
          <w:ilvl w:val="0"/>
          <w:numId w:val="7"/>
        </w:numPr>
        <w:spacing w:before="240" w:after="240"/>
      </w:pPr>
      <w:r w:rsidRPr="00667AEF">
        <w:t>Vermivorous birds;</w:t>
      </w:r>
    </w:p>
    <w:p w14:paraId="5B8B2267" w14:textId="6F637C6F" w:rsidR="00B43925" w:rsidRPr="00667AEF" w:rsidRDefault="00B43925" w:rsidP="00B43925">
      <w:pPr>
        <w:pStyle w:val="ListParagraph"/>
        <w:numPr>
          <w:ilvl w:val="0"/>
          <w:numId w:val="7"/>
        </w:numPr>
        <w:spacing w:before="240" w:after="240"/>
      </w:pPr>
      <w:r w:rsidRPr="00667AEF">
        <w:t>Vermivorous mammals;</w:t>
      </w:r>
    </w:p>
    <w:p w14:paraId="0A9B7127" w14:textId="1FA4AF9E" w:rsidR="00D8128D" w:rsidRPr="00667AEF" w:rsidRDefault="00D8128D" w:rsidP="00D8128D">
      <w:pPr>
        <w:pStyle w:val="ListParagraph"/>
        <w:numPr>
          <w:ilvl w:val="0"/>
          <w:numId w:val="7"/>
        </w:numPr>
        <w:spacing w:before="240" w:after="240"/>
      </w:pPr>
      <w:r w:rsidRPr="00667AEF">
        <w:t>Piscivorous birds;</w:t>
      </w:r>
    </w:p>
    <w:p w14:paraId="6E493C4E" w14:textId="1C849587" w:rsidR="00D8128D" w:rsidRPr="00667AEF" w:rsidRDefault="00D8128D" w:rsidP="00D8128D">
      <w:pPr>
        <w:pStyle w:val="ListParagraph"/>
        <w:numPr>
          <w:ilvl w:val="0"/>
          <w:numId w:val="7"/>
        </w:numPr>
        <w:spacing w:before="240" w:after="240"/>
      </w:pPr>
      <w:r w:rsidRPr="00667AEF">
        <w:t>Piscivorous mammals.</w:t>
      </w:r>
    </w:p>
    <w:p w14:paraId="01DA954F" w14:textId="13F2A3EC" w:rsidR="00B43925" w:rsidRDefault="00B43925" w:rsidP="00B43925">
      <w:pPr>
        <w:pStyle w:val="ListParagraph"/>
        <w:numPr>
          <w:ilvl w:val="0"/>
          <w:numId w:val="7"/>
        </w:numPr>
        <w:spacing w:before="240" w:after="240"/>
      </w:pPr>
      <w:r w:rsidRPr="00667AEF">
        <w:t>Herbivorous birds;</w:t>
      </w:r>
    </w:p>
    <w:p w14:paraId="665D7841" w14:textId="23100149" w:rsidR="009B636B" w:rsidRPr="00667AEF" w:rsidRDefault="009B636B" w:rsidP="008B08C7">
      <w:pPr>
        <w:pStyle w:val="ListParagraph"/>
        <w:numPr>
          <w:ilvl w:val="0"/>
          <w:numId w:val="7"/>
        </w:numPr>
        <w:spacing w:before="240" w:after="240"/>
      </w:pPr>
      <w:r w:rsidRPr="00667AEF">
        <w:t>Herbivorous mammals;</w:t>
      </w:r>
    </w:p>
    <w:p w14:paraId="76DEAE56" w14:textId="72831D0F" w:rsidR="005C4826" w:rsidRPr="00667AEF" w:rsidRDefault="005C4826" w:rsidP="005C4826">
      <w:pPr>
        <w:pStyle w:val="ListParagraph"/>
        <w:numPr>
          <w:ilvl w:val="0"/>
          <w:numId w:val="7"/>
        </w:numPr>
        <w:spacing w:before="240" w:after="240"/>
      </w:pPr>
      <w:r w:rsidRPr="00667AEF">
        <w:t>Insectivorous birds;</w:t>
      </w:r>
    </w:p>
    <w:p w14:paraId="685C4113" w14:textId="39142C8F" w:rsidR="009B636B" w:rsidRPr="00667AEF" w:rsidRDefault="009B636B" w:rsidP="008B08C7">
      <w:pPr>
        <w:pStyle w:val="ListParagraph"/>
        <w:numPr>
          <w:ilvl w:val="0"/>
          <w:numId w:val="7"/>
        </w:numPr>
        <w:spacing w:before="240" w:after="240"/>
      </w:pPr>
      <w:r w:rsidRPr="00667AEF">
        <w:t>Insectivorous mammals;</w:t>
      </w:r>
    </w:p>
    <w:p w14:paraId="6E63C90C" w14:textId="323C4A40" w:rsidR="009B636B" w:rsidRDefault="009B636B" w:rsidP="008B08C7">
      <w:pPr>
        <w:pStyle w:val="ListParagraph"/>
        <w:numPr>
          <w:ilvl w:val="0"/>
          <w:numId w:val="7"/>
        </w:numPr>
        <w:spacing w:before="240" w:after="240"/>
      </w:pPr>
      <w:r w:rsidRPr="00667AEF">
        <w:t>Carnivorous birds; and</w:t>
      </w:r>
      <w:r w:rsidR="00330DD3">
        <w:t>,</w:t>
      </w:r>
    </w:p>
    <w:p w14:paraId="44E56005" w14:textId="55E0FCB2" w:rsidR="00B43925" w:rsidRPr="00667AEF" w:rsidRDefault="00B43925" w:rsidP="00B43925">
      <w:pPr>
        <w:pStyle w:val="ListParagraph"/>
        <w:numPr>
          <w:ilvl w:val="0"/>
          <w:numId w:val="7"/>
        </w:numPr>
        <w:spacing w:before="240" w:after="240"/>
      </w:pPr>
      <w:r w:rsidRPr="00667AEF">
        <w:t>Carnivorous mammals</w:t>
      </w:r>
      <w:r w:rsidR="00F96107">
        <w:t>.</w:t>
      </w:r>
    </w:p>
    <w:p w14:paraId="59BCBA61" w14:textId="64427DA3" w:rsidR="00B70525" w:rsidRPr="00667AEF" w:rsidRDefault="00650455" w:rsidP="00263335">
      <w:pPr>
        <w:spacing w:before="240" w:after="240"/>
      </w:pPr>
      <w:r w:rsidRPr="00667AEF">
        <w:t xml:space="preserve">Empirical data for the COPECs from on-Site sampling were available for surface water, sediments, soil, soil invertebrates (earthworms and centipedes/millipedes), forage fish, tadpoles and aquatic vegetation.  COPEC concentrations </w:t>
      </w:r>
      <w:r w:rsidR="00A03010" w:rsidRPr="00667AEF">
        <w:t xml:space="preserve">for aquatic invertebrates, </w:t>
      </w:r>
      <w:r w:rsidR="00A03010" w:rsidRPr="00667AEF">
        <w:lastRenderedPageBreak/>
        <w:t>emergent insects, and terrestrial vegetation</w:t>
      </w:r>
      <w:r w:rsidR="00A03010" w:rsidRPr="1D8EF278">
        <w:t xml:space="preserve"> </w:t>
      </w:r>
      <w:r w:rsidRPr="00667AEF">
        <w:t xml:space="preserve">were estimated using literature uptake factors (sediment or soil to biota).  The use of uptake factors from literature sources is conservative and overestimates the potential exposure (and calculated risk) because it does not reflect Site-specific bioavailability from the soil or sediment.  Risks were evaluated on a Site-wide basis, by basic habitat types (terrestrial, wetland, or aquatic) and by sub-habitat areas (e.g., West Pond #1, southern wetland).  </w:t>
      </w:r>
    </w:p>
    <w:p w14:paraId="7A24B364" w14:textId="578542C4" w:rsidR="00B70525" w:rsidRPr="00667AEF" w:rsidRDefault="00F048FD" w:rsidP="00A13B28">
      <w:pPr>
        <w:pStyle w:val="Heading30"/>
      </w:pPr>
      <w:bookmarkStart w:id="535" w:name="_Toc500867680"/>
      <w:bookmarkStart w:id="536" w:name="_Toc510512036"/>
      <w:bookmarkStart w:id="537" w:name="_Toc510512365"/>
      <w:bookmarkStart w:id="538" w:name="_Toc510512491"/>
      <w:bookmarkStart w:id="539" w:name="_Toc510530431"/>
      <w:bookmarkStart w:id="540" w:name="_Toc510513625"/>
      <w:bookmarkStart w:id="541" w:name="_Toc510532849"/>
      <w:bookmarkStart w:id="542" w:name="_Toc513645519"/>
      <w:bookmarkStart w:id="543" w:name="_Toc514243681"/>
      <w:r w:rsidRPr="00667AEF">
        <w:t>3.2.2</w:t>
      </w:r>
      <w:r w:rsidRPr="00667AEF">
        <w:tab/>
      </w:r>
      <w:r w:rsidR="00B70525" w:rsidRPr="00667AEF">
        <w:t>BERA Results</w:t>
      </w:r>
      <w:bookmarkEnd w:id="535"/>
      <w:bookmarkEnd w:id="536"/>
      <w:bookmarkEnd w:id="537"/>
      <w:bookmarkEnd w:id="538"/>
      <w:bookmarkEnd w:id="539"/>
      <w:bookmarkEnd w:id="540"/>
      <w:bookmarkEnd w:id="541"/>
      <w:bookmarkEnd w:id="542"/>
      <w:bookmarkEnd w:id="543"/>
    </w:p>
    <w:p w14:paraId="766B6D1E" w14:textId="2EF42147" w:rsidR="009B636B" w:rsidRPr="00667AEF" w:rsidRDefault="00B70525" w:rsidP="00263335">
      <w:pPr>
        <w:spacing w:before="240" w:after="240"/>
      </w:pPr>
      <w:r w:rsidRPr="00667AEF">
        <w:t xml:space="preserve">The BERA results for each receptor are discussed below.  The hazard quotient (HQ) was </w:t>
      </w:r>
      <w:r w:rsidR="00DA3C7E" w:rsidRPr="00667AEF">
        <w:t xml:space="preserve">calculated based on Toxicity Reference Values (TRVs) </w:t>
      </w:r>
      <w:r w:rsidRPr="00667AEF">
        <w:t>used to assess potential risks for a</w:t>
      </w:r>
      <w:r w:rsidR="00291FFD" w:rsidRPr="00667AEF">
        <w:t>l</w:t>
      </w:r>
      <w:r w:rsidRPr="00667AEF">
        <w:t xml:space="preserve">l receptors other than terrestrial vegetation, benthic invertebrates, and amphibians and reptiles.  The approach taken for each of these receptors is explained with their results. </w:t>
      </w:r>
    </w:p>
    <w:p w14:paraId="73778B3B" w14:textId="1D838C03"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T</w:t>
      </w:r>
      <w:r w:rsidR="000B1328" w:rsidRPr="1D8EF278">
        <w:rPr>
          <w:rFonts w:ascii="Times New Roman" w:hAnsi="Times New Roman" w:cs="Times New Roman"/>
          <w:i/>
          <w:iCs/>
        </w:rPr>
        <w:t>errestrial Vegetation</w:t>
      </w:r>
      <w:r w:rsidR="000B1328" w:rsidRPr="00667AEF">
        <w:rPr>
          <w:rFonts w:ascii="Times New Roman" w:hAnsi="Times New Roman" w:cs="Times New Roman"/>
        </w:rPr>
        <w:t xml:space="preserve">: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The SLERA showed that plant toxicity-based soil benchmarks were exceeded throughout the Site.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However, the BERA established that the SLERA </w:t>
      </w:r>
      <w:r w:rsidR="006159E6" w:rsidRPr="00667AEF">
        <w:rPr>
          <w:rFonts w:ascii="Times New Roman" w:hAnsi="Times New Roman" w:cs="Times New Roman"/>
        </w:rPr>
        <w:t xml:space="preserve">may have </w:t>
      </w:r>
      <w:r w:rsidR="000B1328" w:rsidRPr="00667AEF">
        <w:rPr>
          <w:rFonts w:ascii="Times New Roman" w:hAnsi="Times New Roman" w:cs="Times New Roman"/>
        </w:rPr>
        <w:t xml:space="preserve">overestimated the potential risks to plants, since there was little apparent impact to vegetation that can be related to soil COPEC concentrations based on the ecological habitat survey results. </w:t>
      </w:r>
      <w:r w:rsidR="006159E6" w:rsidRPr="00667AEF">
        <w:rPr>
          <w:rFonts w:ascii="Times New Roman" w:hAnsi="Times New Roman" w:cs="Times New Roman"/>
        </w:rPr>
        <w:t xml:space="preserve"> </w:t>
      </w:r>
      <w:r w:rsidR="000B1328" w:rsidRPr="00667AEF">
        <w:rPr>
          <w:rFonts w:ascii="Times New Roman" w:hAnsi="Times New Roman" w:cs="Times New Roman"/>
        </w:rPr>
        <w:t>The more relevant factors affecting the presence of terrestrial vegetation were (1) the thickness of the soil layer</w:t>
      </w:r>
      <w:r w:rsidR="00A03010">
        <w:rPr>
          <w:rFonts w:ascii="Times New Roman" w:hAnsi="Times New Roman" w:cs="Times New Roman"/>
        </w:rPr>
        <w:t>,</w:t>
      </w:r>
      <w:r w:rsidR="000B1328" w:rsidRPr="00667AEF">
        <w:rPr>
          <w:rFonts w:ascii="Times New Roman" w:hAnsi="Times New Roman" w:cs="Times New Roman"/>
        </w:rPr>
        <w:t xml:space="preserve"> and (2) whether solid waste was present on the surface. </w:t>
      </w:r>
      <w:r w:rsidR="006159E6" w:rsidRPr="00667AEF">
        <w:rPr>
          <w:rFonts w:ascii="Times New Roman" w:hAnsi="Times New Roman" w:cs="Times New Roman"/>
        </w:rPr>
        <w:t xml:space="preserve"> </w:t>
      </w:r>
      <w:r w:rsidR="000B1328" w:rsidRPr="00667AEF">
        <w:rPr>
          <w:rFonts w:ascii="Times New Roman" w:hAnsi="Times New Roman" w:cs="Times New Roman"/>
        </w:rPr>
        <w:t>There were several areas of the Site, predominantly within the perimeter wetlands, that are high</w:t>
      </w:r>
      <w:r w:rsidR="007065C6" w:rsidRPr="00667AEF">
        <w:rPr>
          <w:rFonts w:ascii="Times New Roman" w:hAnsi="Times New Roman" w:cs="Times New Roman"/>
        </w:rPr>
        <w:t>-</w:t>
      </w:r>
      <w:r w:rsidR="000B1328" w:rsidRPr="00667AEF">
        <w:rPr>
          <w:rFonts w:ascii="Times New Roman" w:hAnsi="Times New Roman" w:cs="Times New Roman"/>
        </w:rPr>
        <w:t>value habitats, such as those associated with potential bog turtle habitats.</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 </w:t>
      </w:r>
      <w:r w:rsidR="000B1328" w:rsidRPr="1D8EF278">
        <w:rPr>
          <w:rFonts w:ascii="Times New Roman" w:hAnsi="Times New Roman" w:cs="Times New Roman"/>
          <w:i/>
          <w:iCs/>
        </w:rPr>
        <w:t xml:space="preserve">Phragmites </w:t>
      </w:r>
      <w:r w:rsidR="000B1328" w:rsidRPr="00667AEF">
        <w:rPr>
          <w:rFonts w:ascii="Times New Roman" w:hAnsi="Times New Roman" w:cs="Times New Roman"/>
        </w:rPr>
        <w:t xml:space="preserve">stands were noted at several locations </w:t>
      </w:r>
      <w:r w:rsidR="006159E6" w:rsidRPr="00667AEF">
        <w:rPr>
          <w:rFonts w:ascii="Times New Roman" w:hAnsi="Times New Roman" w:cs="Times New Roman"/>
        </w:rPr>
        <w:t>within and adjacent to</w:t>
      </w:r>
      <w:r w:rsidR="000B1328" w:rsidRPr="00667AEF">
        <w:rPr>
          <w:rFonts w:ascii="Times New Roman" w:hAnsi="Times New Roman" w:cs="Times New Roman"/>
        </w:rPr>
        <w:t xml:space="preserve"> the Site and appear to be invading some of the potential bog turtle habitats.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Based on the results of the BERA there is no unacceptable risk to terrestrial vegetation from COPECs. </w:t>
      </w:r>
    </w:p>
    <w:p w14:paraId="4C254268" w14:textId="0F84229A"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Benthic Invertebrates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a potential risk to benthic invertebrates based on the comparison of the measured sediment concentrations to conservative sediment benchmarks at some of the locations sampled in 2016. </w:t>
      </w:r>
      <w:r w:rsidR="006159E6" w:rsidRPr="00667AEF">
        <w:rPr>
          <w:rFonts w:ascii="Times New Roman" w:hAnsi="Times New Roman" w:cs="Times New Roman"/>
        </w:rPr>
        <w:t xml:space="preserve"> </w:t>
      </w:r>
      <w:r w:rsidRPr="00667AEF">
        <w:rPr>
          <w:rFonts w:ascii="Times New Roman" w:hAnsi="Times New Roman" w:cs="Times New Roman"/>
        </w:rPr>
        <w:t>This was highly variable; for example, at one of the West Pond #1 locations</w:t>
      </w:r>
      <w:r w:rsidR="00A03010">
        <w:rPr>
          <w:rFonts w:ascii="Times New Roman" w:hAnsi="Times New Roman" w:cs="Times New Roman"/>
        </w:rPr>
        <w:t>,</w:t>
      </w:r>
      <w:r w:rsidRPr="00667AEF">
        <w:rPr>
          <w:rFonts w:ascii="Times New Roman" w:hAnsi="Times New Roman" w:cs="Times New Roman"/>
        </w:rPr>
        <w:t xml:space="preserve"> total DDx and nine metals had HQ</w:t>
      </w:r>
      <w:r w:rsidR="008C769D" w:rsidRPr="00667AEF">
        <w:rPr>
          <w:rFonts w:ascii="Times New Roman" w:hAnsi="Times New Roman" w:cs="Times New Roman"/>
          <w:vertAlign w:val="subscript"/>
        </w:rPr>
        <w:t>sed</w:t>
      </w:r>
      <w:r w:rsidR="009A4937">
        <w:rPr>
          <w:rFonts w:ascii="Times New Roman" w:hAnsi="Times New Roman" w:cs="Times New Roman"/>
        </w:rPr>
        <w:t>(HQ for sediment</w:t>
      </w:r>
      <w:r w:rsidR="006B529F">
        <w:rPr>
          <w:rFonts w:ascii="Times New Roman" w:hAnsi="Times New Roman" w:cs="Times New Roman"/>
        </w:rPr>
        <w:t xml:space="preserve">) </w:t>
      </w:r>
      <w:r w:rsidRPr="00667AEF">
        <w:rPr>
          <w:rFonts w:ascii="Times New Roman" w:hAnsi="Times New Roman" w:cs="Times New Roman"/>
        </w:rPr>
        <w:t xml:space="preserve">values greater than </w:t>
      </w:r>
      <w:r w:rsidR="009A4937">
        <w:rPr>
          <w:rFonts w:ascii="Times New Roman" w:hAnsi="Times New Roman" w:cs="Times New Roman"/>
        </w:rPr>
        <w:t>1</w:t>
      </w:r>
      <w:r w:rsidRPr="00667AEF">
        <w:rPr>
          <w:rFonts w:ascii="Times New Roman" w:hAnsi="Times New Roman" w:cs="Times New Roman"/>
        </w:rPr>
        <w:t>, but the remaining two samples had only one COPEC (selenium) with an HQ</w:t>
      </w:r>
      <w:r w:rsidRPr="00667AEF">
        <w:rPr>
          <w:rFonts w:ascii="Times New Roman" w:hAnsi="Times New Roman" w:cs="Times New Roman"/>
          <w:vertAlign w:val="subscript"/>
        </w:rPr>
        <w:t>sed</w:t>
      </w:r>
      <w:r w:rsidRPr="00667AEF">
        <w:rPr>
          <w:rFonts w:ascii="Times New Roman" w:hAnsi="Times New Roman" w:cs="Times New Roman"/>
        </w:rPr>
        <w:t xml:space="preserve"> greater than </w:t>
      </w:r>
      <w:r w:rsidR="00866AF3">
        <w:rPr>
          <w:rFonts w:ascii="Times New Roman" w:hAnsi="Times New Roman" w:cs="Times New Roman"/>
        </w:rPr>
        <w:t>1</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 COPEC metal risks may be overestimated based on the assessment of the sediment bioavailability using the measured </w:t>
      </w:r>
      <w:r w:rsidR="001A634F" w:rsidRPr="00667AEF">
        <w:rPr>
          <w:rFonts w:ascii="Times New Roman" w:hAnsi="Times New Roman" w:cs="Times New Roman"/>
        </w:rPr>
        <w:t xml:space="preserve">simultaneously extracted metals-acid volatile sulfide </w:t>
      </w:r>
      <w:r w:rsidRPr="00667AEF">
        <w:rPr>
          <w:rFonts w:ascii="Times New Roman" w:hAnsi="Times New Roman" w:cs="Times New Roman"/>
        </w:rPr>
        <w:t>[SEM-AVS]/</w:t>
      </w:r>
      <w:r w:rsidR="00E75BF3" w:rsidRPr="00667AEF">
        <w:rPr>
          <w:rFonts w:ascii="Times New Roman" w:hAnsi="Times New Roman" w:cs="Times New Roman"/>
        </w:rPr>
        <w:t>total organic carbon (</w:t>
      </w:r>
      <w:r w:rsidRPr="00667AEF">
        <w:rPr>
          <w:rFonts w:ascii="Times New Roman" w:hAnsi="Times New Roman" w:cs="Times New Roman"/>
        </w:rPr>
        <w:t>TOC</w:t>
      </w:r>
      <w:r w:rsidR="001A634F" w:rsidRPr="00667AEF">
        <w:rPr>
          <w:rFonts w:ascii="Times New Roman" w:hAnsi="Times New Roman" w:cs="Times New Roman"/>
        </w:rPr>
        <w:t>)</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This showed that potential for sediment toxicity is unlikely at </w:t>
      </w:r>
      <w:r w:rsidR="0087122E" w:rsidRPr="00667AEF">
        <w:rPr>
          <w:rFonts w:ascii="Times New Roman" w:hAnsi="Times New Roman" w:cs="Times New Roman"/>
        </w:rPr>
        <w:t>these locations</w:t>
      </w:r>
      <w:r w:rsidRPr="00667AEF">
        <w:rPr>
          <w:rFonts w:ascii="Times New Roman" w:hAnsi="Times New Roman" w:cs="Times New Roman"/>
        </w:rPr>
        <w:t xml:space="preserve">, except for one location at the eastern landfill perimeter at sample SED007. </w:t>
      </w:r>
      <w:r w:rsidR="006159E6" w:rsidRPr="00667AEF">
        <w:rPr>
          <w:rFonts w:ascii="Times New Roman" w:hAnsi="Times New Roman" w:cs="Times New Roman"/>
        </w:rPr>
        <w:t xml:space="preserve"> </w:t>
      </w:r>
      <w:r w:rsidRPr="00667AEF">
        <w:rPr>
          <w:rFonts w:ascii="Times New Roman" w:hAnsi="Times New Roman" w:cs="Times New Roman"/>
        </w:rPr>
        <w:t>This sample also had the largest mean HQ</w:t>
      </w:r>
      <w:r w:rsidRPr="00667AEF">
        <w:rPr>
          <w:rFonts w:ascii="Times New Roman" w:hAnsi="Times New Roman" w:cs="Times New Roman"/>
          <w:vertAlign w:val="subscript"/>
        </w:rPr>
        <w:t>sed</w:t>
      </w:r>
      <w:r w:rsidRPr="00667AEF">
        <w:rPr>
          <w:rFonts w:ascii="Times New Roman" w:hAnsi="Times New Roman" w:cs="Times New Roman"/>
        </w:rPr>
        <w:t xml:space="preserve"> of the evaluated </w:t>
      </w:r>
      <w:r w:rsidRPr="00667AEF">
        <w:rPr>
          <w:rFonts w:ascii="Times New Roman" w:hAnsi="Times New Roman" w:cs="Times New Roman"/>
        </w:rPr>
        <w:lastRenderedPageBreak/>
        <w:t xml:space="preserve">sediments. </w:t>
      </w:r>
      <w:r w:rsidR="006159E6" w:rsidRPr="00667AEF">
        <w:rPr>
          <w:rFonts w:ascii="Times New Roman" w:hAnsi="Times New Roman" w:cs="Times New Roman"/>
        </w:rPr>
        <w:t xml:space="preserve"> </w:t>
      </w:r>
      <w:r w:rsidRPr="00667AEF">
        <w:rPr>
          <w:rFonts w:ascii="Times New Roman" w:hAnsi="Times New Roman" w:cs="Times New Roman"/>
        </w:rPr>
        <w:t xml:space="preserve">This sample was </w:t>
      </w:r>
      <w:r w:rsidR="00E55DB4">
        <w:rPr>
          <w:rFonts w:ascii="Times New Roman" w:hAnsi="Times New Roman" w:cs="Times New Roman"/>
        </w:rPr>
        <w:t xml:space="preserve">also </w:t>
      </w:r>
      <w:r w:rsidRPr="00667AEF">
        <w:rPr>
          <w:rFonts w:ascii="Times New Roman" w:hAnsi="Times New Roman" w:cs="Times New Roman"/>
        </w:rPr>
        <w:t xml:space="preserve">not evaluated for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so the potential for toxicity at this location cannot be verified empirically. </w:t>
      </w:r>
      <w:r w:rsidR="00E55DB4">
        <w:rPr>
          <w:rFonts w:ascii="Times New Roman" w:hAnsi="Times New Roman" w:cs="Times New Roman"/>
        </w:rPr>
        <w:t>A</w:t>
      </w:r>
      <w:r w:rsidR="00CE1416" w:rsidRPr="00CE1416">
        <w:rPr>
          <w:rFonts w:ascii="Times New Roman" w:hAnsi="Times New Roman" w:cs="Times New Roman"/>
        </w:rPr>
        <w:t xml:space="preserve">s discussed in Section 5.1.2 of the BERA, </w:t>
      </w:r>
      <w:r w:rsidR="00E55DB4">
        <w:rPr>
          <w:rFonts w:ascii="Times New Roman" w:hAnsi="Times New Roman" w:cs="Times New Roman"/>
        </w:rPr>
        <w:t xml:space="preserve">however, </w:t>
      </w:r>
      <w:r w:rsidR="00CE1416" w:rsidRPr="00CE1416">
        <w:rPr>
          <w:rFonts w:ascii="Times New Roman" w:hAnsi="Times New Roman" w:cs="Times New Roman"/>
        </w:rPr>
        <w:t xml:space="preserve">there </w:t>
      </w:r>
      <w:r w:rsidR="00A91936">
        <w:rPr>
          <w:rFonts w:ascii="Times New Roman" w:hAnsi="Times New Roman" w:cs="Times New Roman"/>
        </w:rPr>
        <w:t xml:space="preserve">were </w:t>
      </w:r>
      <w:r w:rsidR="00CE1416" w:rsidRPr="00CE1416">
        <w:rPr>
          <w:rFonts w:ascii="Times New Roman" w:hAnsi="Times New Roman" w:cs="Times New Roman"/>
        </w:rPr>
        <w:t xml:space="preserve">no statistically significant correlations between any of the organic or inorganic COPEC results or physicochemical parameters (i.e., pH, grain size) with the </w:t>
      </w:r>
      <w:r w:rsidR="00CE1416" w:rsidRPr="009B4547">
        <w:rPr>
          <w:rFonts w:ascii="Times New Roman" w:hAnsi="Times New Roman" w:cs="Times New Roman"/>
          <w:i/>
        </w:rPr>
        <w:t>Hyalella</w:t>
      </w:r>
      <w:r w:rsidR="00CE1416" w:rsidRPr="00CE1416">
        <w:rPr>
          <w:rFonts w:ascii="Times New Roman" w:hAnsi="Times New Roman" w:cs="Times New Roman"/>
        </w:rPr>
        <w:t xml:space="preserve"> or chironomid growth test results.  Thus, </w:t>
      </w:r>
      <w:r w:rsidR="00F55868">
        <w:rPr>
          <w:rFonts w:ascii="Times New Roman" w:hAnsi="Times New Roman" w:cs="Times New Roman"/>
        </w:rPr>
        <w:t xml:space="preserve">the </w:t>
      </w:r>
      <w:r w:rsidR="00CE1416" w:rsidRPr="00CE1416">
        <w:rPr>
          <w:rFonts w:ascii="Times New Roman" w:hAnsi="Times New Roman" w:cs="Times New Roman"/>
        </w:rPr>
        <w:t>exceedance of sediment criteria alone is not a good predictor of toxicity.  Given the isolated exceedances for this location</w:t>
      </w:r>
      <w:r w:rsidR="00E55DB4">
        <w:rPr>
          <w:rFonts w:ascii="Times New Roman" w:hAnsi="Times New Roman" w:cs="Times New Roman"/>
        </w:rPr>
        <w:t>,</w:t>
      </w:r>
      <w:r w:rsidR="00CE1416" w:rsidRPr="00CE1416">
        <w:rPr>
          <w:rFonts w:ascii="Times New Roman" w:hAnsi="Times New Roman" w:cs="Times New Roman"/>
        </w:rPr>
        <w:t xml:space="preserve"> further evaluation of sediment remediation was not needed for the FS.</w:t>
      </w:r>
    </w:p>
    <w:p w14:paraId="48529F3F" w14:textId="2DB42A92"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For all tested locations,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showed no impacts on survival and only a slight potential impact on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growth in one of the three samples from West Pond #1 and in both North Ponds. </w:t>
      </w:r>
      <w:r w:rsidR="006159E6" w:rsidRPr="00667AEF">
        <w:rPr>
          <w:rFonts w:ascii="Times New Roman" w:hAnsi="Times New Roman" w:cs="Times New Roman"/>
        </w:rPr>
        <w:t xml:space="preserve"> </w:t>
      </w:r>
      <w:r w:rsidRPr="00667AEF">
        <w:rPr>
          <w:rFonts w:ascii="Times New Roman" w:hAnsi="Times New Roman" w:cs="Times New Roman"/>
        </w:rPr>
        <w:t xml:space="preserve">The difference in </w:t>
      </w:r>
      <w:r w:rsidRPr="1D8EF278">
        <w:rPr>
          <w:rFonts w:ascii="Times New Roman" w:hAnsi="Times New Roman" w:cs="Times New Roman"/>
          <w:i/>
          <w:iCs/>
        </w:rPr>
        <w:t xml:space="preserve">Hyalella </w:t>
      </w:r>
      <w:r w:rsidRPr="00667AEF">
        <w:rPr>
          <w:rFonts w:ascii="Times New Roman" w:hAnsi="Times New Roman" w:cs="Times New Roman"/>
        </w:rPr>
        <w:t xml:space="preserve">growth relative to the Reference Pond was less than 20%, which is not considered to be significant. </w:t>
      </w:r>
      <w:r w:rsidR="006159E6" w:rsidRPr="00667AEF">
        <w:rPr>
          <w:rFonts w:ascii="Times New Roman" w:hAnsi="Times New Roman" w:cs="Times New Roman"/>
        </w:rPr>
        <w:t xml:space="preserve"> </w:t>
      </w:r>
      <w:r w:rsidRPr="00667AEF">
        <w:rPr>
          <w:rFonts w:ascii="Times New Roman" w:hAnsi="Times New Roman" w:cs="Times New Roman"/>
        </w:rPr>
        <w:t xml:space="preserve">There was no correlation between the </w:t>
      </w:r>
      <w:r w:rsidRPr="1D8EF278">
        <w:rPr>
          <w:rFonts w:ascii="Times New Roman" w:hAnsi="Times New Roman" w:cs="Times New Roman"/>
          <w:i/>
          <w:iCs/>
        </w:rPr>
        <w:t xml:space="preserve">Hyalella </w:t>
      </w:r>
      <w:r w:rsidRPr="00667AEF">
        <w:rPr>
          <w:rFonts w:ascii="Times New Roman" w:hAnsi="Times New Roman" w:cs="Times New Roman"/>
        </w:rPr>
        <w:t>and chironomid growth results (absolute values) to the COPEC concentrations, which implies that these affects are likely unrelated to the COPEC concentrations. Thus</w:t>
      </w:r>
      <w:r w:rsidR="003677E4" w:rsidRPr="00667AEF">
        <w:rPr>
          <w:rFonts w:ascii="Times New Roman" w:hAnsi="Times New Roman" w:cs="Times New Roman"/>
        </w:rPr>
        <w:t>,</w:t>
      </w:r>
      <w:r w:rsidRPr="00667AEF">
        <w:rPr>
          <w:rFonts w:ascii="Times New Roman" w:hAnsi="Times New Roman" w:cs="Times New Roman"/>
        </w:rPr>
        <w:t xml:space="preserve"> there are no unacceptable risks to these receptors. </w:t>
      </w:r>
    </w:p>
    <w:p w14:paraId="7EBA17ED" w14:textId="2FDA03B5" w:rsidR="00B70525" w:rsidRPr="001451B7" w:rsidRDefault="009159D8" w:rsidP="00080C90">
      <w:pPr>
        <w:pStyle w:val="Default"/>
        <w:spacing w:before="240" w:after="240" w:line="264" w:lineRule="auto"/>
        <w:ind w:left="475"/>
        <w:jc w:val="both"/>
      </w:pPr>
      <w:r w:rsidRPr="00080C90">
        <w:rPr>
          <w:rFonts w:ascii="Times New Roman" w:hAnsi="Times New Roman" w:cs="Times New Roman"/>
          <w:i/>
        </w:rPr>
        <w:t>Amphibians and Reptiles</w:t>
      </w:r>
      <w:r w:rsidRPr="00080C90">
        <w:rPr>
          <w:rFonts w:ascii="Times New Roman" w:hAnsi="Times New Roman" w:cs="Times New Roman"/>
        </w:rPr>
        <w:t xml:space="preserve">:  The potential risks to amphibians were evaluated by comparing observed results to sediment benchmarks, similar to one of the measurement endpoints used to evaluate benthic invertebrates.   </w:t>
      </w:r>
      <w:r w:rsidR="00F42417" w:rsidRPr="00080C90">
        <w:rPr>
          <w:rFonts w:ascii="Times New Roman" w:hAnsi="Times New Roman" w:cs="Times New Roman"/>
        </w:rPr>
        <w:t>Because tadpoles were observed at many of the locations (including those locations which had COPEC concentrations above sediment screening benchmarks, such as the North Ponds), and calls by adult frogs were heard throughout the field program it suggests that there is less likelihood of toxicity to these receptors, particularly at the population-level.</w:t>
      </w:r>
    </w:p>
    <w:p w14:paraId="42E20A9D" w14:textId="45E9990C"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The risk characterization for the amphibians and reptiles also included a comparison to studies that evaluate the potential linkage(s) between sediment PCB concentrations and amphibian population effects.</w:t>
      </w:r>
      <w:r w:rsidR="006159E6" w:rsidRPr="00667AEF">
        <w:rPr>
          <w:rFonts w:ascii="Times New Roman" w:hAnsi="Times New Roman" w:cs="Times New Roman"/>
        </w:rPr>
        <w:t xml:space="preserve"> </w:t>
      </w:r>
      <w:r w:rsidRPr="00667AEF">
        <w:rPr>
          <w:rFonts w:ascii="Times New Roman" w:hAnsi="Times New Roman" w:cs="Times New Roman"/>
        </w:rPr>
        <w:t xml:space="preserve"> Generally, there is no conclusive linkage between sediment PCB concentrations and amphibian population effects, except possibly at sites with far greater average PCB concentrations in their sediments than what is observed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Based on this comparison, in conjunction with the lack of correlation between sediment toxicity (generally regarded as a more sensitive receptor than amphibians) and PCB levels in sediments, it is concluded PCBs present in the sediments at the Site do not present an unacceptable risk to amphibians and reptiles. </w:t>
      </w:r>
    </w:p>
    <w:p w14:paraId="4DF8B8DA" w14:textId="2D3F7F81"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lastRenderedPageBreak/>
        <w:t>Vermivorous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00475861" w:rsidRPr="001E341A">
        <w:rPr>
          <w:rFonts w:ascii="Times New Roman" w:hAnsi="Times New Roman" w:cs="Times New Roman"/>
        </w:rPr>
        <w:t>The BERA indicates that there were HQ</w:t>
      </w:r>
      <w:r w:rsidR="00475861" w:rsidRPr="00496D39">
        <w:rPr>
          <w:rFonts w:ascii="Times New Roman" w:hAnsi="Times New Roman" w:cs="Times New Roman"/>
          <w:vertAlign w:val="subscript"/>
        </w:rPr>
        <w:t>LOAEL</w:t>
      </w:r>
      <w:r w:rsidR="00475861" w:rsidRPr="001E341A">
        <w:rPr>
          <w:rFonts w:ascii="Times New Roman" w:hAnsi="Times New Roman" w:cs="Times New Roman"/>
        </w:rPr>
        <w:t xml:space="preserve"> </w:t>
      </w:r>
      <w:r w:rsidR="00475861">
        <w:rPr>
          <w:rFonts w:ascii="Times New Roman" w:hAnsi="Times New Roman" w:cs="Times New Roman"/>
        </w:rPr>
        <w:t xml:space="preserve">(HQ for the lowest observable adverse effect limit) </w:t>
      </w:r>
      <w:r w:rsidR="00475861" w:rsidRPr="001E341A">
        <w:rPr>
          <w:rFonts w:ascii="Times New Roman" w:hAnsi="Times New Roman" w:cs="Times New Roman"/>
        </w:rPr>
        <w:t xml:space="preserve">values greater than </w:t>
      </w:r>
      <w:r w:rsidR="00AD3CB3">
        <w:rPr>
          <w:rFonts w:ascii="Times New Roman" w:hAnsi="Times New Roman" w:cs="Times New Roman"/>
        </w:rPr>
        <w:t>1</w:t>
      </w:r>
      <w:r w:rsidR="00475861" w:rsidRPr="001E341A">
        <w:rPr>
          <w:rFonts w:ascii="Times New Roman" w:hAnsi="Times New Roman" w:cs="Times New Roman"/>
        </w:rPr>
        <w:t xml:space="preserve"> for vermivorous birds (e.g., American robins) and mammals (e.g., short-tailed shrew) that consume soil invertebrates at the Site.</w:t>
      </w:r>
      <w:r w:rsidR="00475861">
        <w:rPr>
          <w:rFonts w:ascii="Times New Roman" w:hAnsi="Times New Roman" w:cs="Times New Roman"/>
        </w:rPr>
        <w:t xml:space="preserve"> </w:t>
      </w:r>
      <w:r w:rsidR="00475861" w:rsidRPr="001E341A">
        <w:rPr>
          <w:rFonts w:ascii="Times New Roman" w:hAnsi="Times New Roman" w:cs="Times New Roman"/>
        </w:rPr>
        <w:t xml:space="preserve"> </w:t>
      </w:r>
      <w:r w:rsidRPr="00667AEF">
        <w:rPr>
          <w:rFonts w:ascii="Times New Roman" w:hAnsi="Times New Roman" w:cs="Times New Roman"/>
        </w:rPr>
        <w:t xml:space="preserve">This risk was due chiefly to the measured metals and PCB concentrations in the soil invertebrates. </w:t>
      </w:r>
      <w:r w:rsidR="006159E6" w:rsidRPr="00667AEF">
        <w:rPr>
          <w:rFonts w:ascii="Times New Roman" w:hAnsi="Times New Roman" w:cs="Times New Roman"/>
        </w:rPr>
        <w:t xml:space="preserve"> </w:t>
      </w:r>
      <w:r w:rsidRPr="00667AEF">
        <w:rPr>
          <w:rFonts w:ascii="Times New Roman" w:hAnsi="Times New Roman" w:cs="Times New Roman"/>
        </w:rPr>
        <w:t xml:space="preserve">The Site total PCB concentrations in soil were lower than those reported from field studies that showed no dose-response relationship between the soil (and prey) total PCBs and population metrics. </w:t>
      </w:r>
      <w:r w:rsidR="006159E6" w:rsidRPr="00667AEF">
        <w:rPr>
          <w:rFonts w:ascii="Times New Roman" w:hAnsi="Times New Roman" w:cs="Times New Roman"/>
        </w:rPr>
        <w:t xml:space="preserve"> </w:t>
      </w:r>
      <w:r w:rsidRPr="00667AEF">
        <w:rPr>
          <w:rFonts w:ascii="Times New Roman" w:hAnsi="Times New Roman" w:cs="Times New Roman"/>
        </w:rPr>
        <w:t xml:space="preserve">This suggests that the total PCBs in the Site media may not be causing significant risks to these receptors. </w:t>
      </w:r>
    </w:p>
    <w:p w14:paraId="0026E804" w14:textId="7A098FA8" w:rsidR="00EB7B0F" w:rsidRPr="00667AEF" w:rsidRDefault="00EB7B0F"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14:paraId="53918F17" w14:textId="050098E0" w:rsidR="00EB7B0F" w:rsidRPr="00667AEF" w:rsidRDefault="00B70525" w:rsidP="00EB7B0F">
      <w:pPr>
        <w:pStyle w:val="Default"/>
        <w:spacing w:before="240" w:after="240" w:line="264" w:lineRule="auto"/>
        <w:ind w:left="475"/>
        <w:jc w:val="both"/>
        <w:rPr>
          <w:rFonts w:ascii="Times New Roman" w:hAnsi="Times New Roman" w:cs="Times New Roman"/>
        </w:rPr>
      </w:pPr>
      <w:r w:rsidRPr="717BF14E">
        <w:rPr>
          <w:rFonts w:ascii="Times New Roman" w:hAnsi="Times New Roman" w:cs="Times New Roman"/>
          <w:i/>
          <w:iCs/>
        </w:rPr>
        <w:t>Piscivorous Birds and Mammals</w:t>
      </w:r>
      <w:r w:rsidRPr="00667AEF">
        <w:rPr>
          <w:rFonts w:ascii="Times New Roman" w:hAnsi="Times New Roman" w:cs="Times New Roman"/>
        </w:rPr>
        <w:t>:</w:t>
      </w:r>
      <w:r w:rsidR="006159E6" w:rsidRPr="00667AEF">
        <w:rPr>
          <w:rFonts w:ascii="Times New Roman" w:hAnsi="Times New Roman" w:cs="Times New Roman"/>
        </w:rPr>
        <w:t xml:space="preserve"> </w:t>
      </w:r>
      <w:r w:rsidRPr="00667AEF">
        <w:rPr>
          <w:rFonts w:ascii="Times New Roman" w:hAnsi="Times New Roman" w:cs="Times New Roman"/>
        </w:rPr>
        <w:t xml:space="preserve"> The BERA indicates that there is no risk to piscivorous birds (e.g., great blue heron) and a potential minimal risk to piscivorous mammals (e.g., mink) that consume the forage fish or tadpoles from the On-Site Ponds (the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less than one for the individual ponds). </w:t>
      </w:r>
      <w:r w:rsidR="006159E6" w:rsidRPr="00667AEF">
        <w:rPr>
          <w:rFonts w:ascii="Times New Roman" w:hAnsi="Times New Roman" w:cs="Times New Roman"/>
        </w:rPr>
        <w:t xml:space="preserve"> </w:t>
      </w:r>
      <w:r w:rsidR="004F1737" w:rsidRPr="00201412">
        <w:rPr>
          <w:rFonts w:ascii="Times New Roman" w:hAnsi="Times New Roman" w:cs="Times New Roman"/>
        </w:rPr>
        <w:t>None of the COPECs had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or HQ</w:t>
      </w:r>
      <w:r w:rsidR="004F1737" w:rsidRPr="004910F2">
        <w:rPr>
          <w:rFonts w:ascii="Times New Roman" w:hAnsi="Times New Roman" w:cs="Times New Roman"/>
          <w:vertAlign w:val="subscript"/>
        </w:rPr>
        <w:t>NOAEL</w:t>
      </w:r>
      <w:r w:rsidR="004F1737" w:rsidRPr="00201412">
        <w:rPr>
          <w:rFonts w:ascii="Times New Roman" w:hAnsi="Times New Roman" w:cs="Times New Roman"/>
        </w:rPr>
        <w:t xml:space="preserve"> </w:t>
      </w:r>
      <w:r w:rsidR="00BB5A51">
        <w:rPr>
          <w:rFonts w:ascii="Times New Roman" w:hAnsi="Times New Roman" w:cs="Times New Roman"/>
        </w:rPr>
        <w:t>(</w:t>
      </w:r>
      <w:r w:rsidR="008F3601">
        <w:rPr>
          <w:rFonts w:ascii="Times New Roman" w:hAnsi="Times New Roman" w:cs="Times New Roman"/>
        </w:rPr>
        <w:t xml:space="preserve">HQ for </w:t>
      </w:r>
      <w:r w:rsidR="004A6638">
        <w:rPr>
          <w:rFonts w:ascii="Times New Roman" w:hAnsi="Times New Roman" w:cs="Times New Roman"/>
        </w:rPr>
        <w:t xml:space="preserve">no </w:t>
      </w:r>
      <w:r w:rsidR="008F3601">
        <w:rPr>
          <w:rFonts w:ascii="Times New Roman" w:hAnsi="Times New Roman" w:cs="Times New Roman"/>
        </w:rPr>
        <w:t>observe</w:t>
      </w:r>
      <w:r w:rsidR="004A6638">
        <w:rPr>
          <w:rFonts w:ascii="Times New Roman" w:hAnsi="Times New Roman" w:cs="Times New Roman"/>
        </w:rPr>
        <w:t>d</w:t>
      </w:r>
      <w:r w:rsidR="008F3601">
        <w:rPr>
          <w:rFonts w:ascii="Times New Roman" w:hAnsi="Times New Roman" w:cs="Times New Roman"/>
        </w:rPr>
        <w:t xml:space="preserve"> adverse effect l</w:t>
      </w:r>
      <w:r w:rsidR="004A6638">
        <w:rPr>
          <w:rFonts w:ascii="Times New Roman" w:hAnsi="Times New Roman" w:cs="Times New Roman"/>
        </w:rPr>
        <w:t>evel</w:t>
      </w:r>
      <w:r w:rsidR="008F3601">
        <w:rPr>
          <w:rFonts w:ascii="Times New Roman" w:hAnsi="Times New Roman" w:cs="Times New Roman"/>
        </w:rPr>
        <w:t>)</w:t>
      </w:r>
      <w:r w:rsidR="00BB5A51">
        <w:rPr>
          <w:rFonts w:ascii="Times New Roman" w:hAnsi="Times New Roman" w:cs="Times New Roman"/>
        </w:rPr>
        <w:t xml:space="preserve"> </w:t>
      </w:r>
      <w:r w:rsidR="004F1737" w:rsidRPr="00201412">
        <w:rPr>
          <w:rFonts w:ascii="Times New Roman" w:hAnsi="Times New Roman" w:cs="Times New Roman"/>
        </w:rPr>
        <w:t>values greater than one on a site-wide basis</w:t>
      </w:r>
      <w:r w:rsidR="00A17ECA">
        <w:rPr>
          <w:rFonts w:ascii="Times New Roman" w:hAnsi="Times New Roman" w:cs="Times New Roman"/>
        </w:rPr>
        <w:t>;</w:t>
      </w:r>
      <w:r w:rsidR="004F1737" w:rsidRPr="00201412">
        <w:rPr>
          <w:rFonts w:ascii="Times New Roman" w:hAnsi="Times New Roman" w:cs="Times New Roman"/>
        </w:rPr>
        <w:t xml:space="preserve"> or</w:t>
      </w:r>
      <w:r w:rsidR="00A17ECA">
        <w:rPr>
          <w:rFonts w:ascii="Times New Roman" w:hAnsi="Times New Roman" w:cs="Times New Roman"/>
        </w:rPr>
        <w:t>,</w:t>
      </w:r>
      <w:r w:rsidR="004F1737" w:rsidRPr="00201412">
        <w:rPr>
          <w:rFonts w:ascii="Times New Roman" w:hAnsi="Times New Roman" w:cs="Times New Roman"/>
        </w:rPr>
        <w:t xml:space="preserve"> for the On-Site Ponds (individual ponds or combined) for </w:t>
      </w:r>
      <w:r w:rsidR="004F1737">
        <w:rPr>
          <w:rFonts w:ascii="Times New Roman" w:hAnsi="Times New Roman" w:cs="Times New Roman"/>
        </w:rPr>
        <w:t>piscivorous bird</w:t>
      </w:r>
      <w:r w:rsidR="00BE76C8">
        <w:rPr>
          <w:rFonts w:ascii="Times New Roman" w:hAnsi="Times New Roman" w:cs="Times New Roman"/>
        </w:rPr>
        <w:t>s</w:t>
      </w:r>
      <w:r w:rsidR="004F1737" w:rsidRPr="00201412">
        <w:rPr>
          <w:rFonts w:ascii="Times New Roman" w:hAnsi="Times New Roman" w:cs="Times New Roman"/>
        </w:rPr>
        <w:t>. None of the COPEC PAHs, pesticides, T</w:t>
      </w:r>
      <w:r w:rsidR="008E6D03">
        <w:rPr>
          <w:rFonts w:ascii="Times New Roman" w:hAnsi="Times New Roman" w:cs="Times New Roman"/>
        </w:rPr>
        <w:t xml:space="preserve">oxic </w:t>
      </w:r>
      <w:r w:rsidR="004F1737" w:rsidRPr="00201412">
        <w:rPr>
          <w:rFonts w:ascii="Times New Roman" w:hAnsi="Times New Roman" w:cs="Times New Roman"/>
        </w:rPr>
        <w:t>E</w:t>
      </w:r>
      <w:r w:rsidR="008E6D03">
        <w:rPr>
          <w:rFonts w:ascii="Times New Roman" w:hAnsi="Times New Roman" w:cs="Times New Roman"/>
        </w:rPr>
        <w:t>quivalen</w:t>
      </w:r>
      <w:r w:rsidR="00D13F91">
        <w:rPr>
          <w:rFonts w:ascii="Times New Roman" w:hAnsi="Times New Roman" w:cs="Times New Roman"/>
        </w:rPr>
        <w:t xml:space="preserve">cy </w:t>
      </w:r>
      <w:r w:rsidR="004F1737" w:rsidRPr="00201412">
        <w:rPr>
          <w:rFonts w:ascii="Times New Roman" w:hAnsi="Times New Roman" w:cs="Times New Roman"/>
        </w:rPr>
        <w:t>Q</w:t>
      </w:r>
      <w:r w:rsidR="00D13F91">
        <w:rPr>
          <w:rFonts w:ascii="Times New Roman" w:hAnsi="Times New Roman" w:cs="Times New Roman"/>
        </w:rPr>
        <w:t>uotient</w:t>
      </w:r>
      <w:r w:rsidR="004F1737" w:rsidRPr="00201412">
        <w:rPr>
          <w:rFonts w:ascii="Times New Roman" w:hAnsi="Times New Roman" w:cs="Times New Roman"/>
        </w:rPr>
        <w:t>s, or PCB results had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values greater than </w:t>
      </w:r>
      <w:r w:rsidR="00DE59B9">
        <w:rPr>
          <w:rFonts w:ascii="Times New Roman" w:hAnsi="Times New Roman" w:cs="Times New Roman"/>
        </w:rPr>
        <w:t>1</w:t>
      </w:r>
      <w:r w:rsidR="004F1737" w:rsidRPr="00201412">
        <w:rPr>
          <w:rFonts w:ascii="Times New Roman" w:hAnsi="Times New Roman" w:cs="Times New Roman"/>
        </w:rPr>
        <w:t xml:space="preserve"> for site-wide evaluation</w:t>
      </w:r>
      <w:r w:rsidR="0035028E">
        <w:rPr>
          <w:rFonts w:ascii="Times New Roman" w:hAnsi="Times New Roman" w:cs="Times New Roman"/>
        </w:rPr>
        <w:t>;</w:t>
      </w:r>
      <w:r w:rsidR="004F1737" w:rsidRPr="00201412">
        <w:rPr>
          <w:rFonts w:ascii="Times New Roman" w:hAnsi="Times New Roman" w:cs="Times New Roman"/>
        </w:rPr>
        <w:t xml:space="preserve"> or</w:t>
      </w:r>
      <w:r w:rsidR="0035028E">
        <w:rPr>
          <w:rFonts w:ascii="Times New Roman" w:hAnsi="Times New Roman" w:cs="Times New Roman"/>
        </w:rPr>
        <w:t>,</w:t>
      </w:r>
      <w:r w:rsidR="004F1737" w:rsidRPr="00201412">
        <w:rPr>
          <w:rFonts w:ascii="Times New Roman" w:hAnsi="Times New Roman" w:cs="Times New Roman"/>
        </w:rPr>
        <w:t xml:space="preserve"> </w:t>
      </w:r>
      <w:r w:rsidR="00957153">
        <w:rPr>
          <w:rFonts w:ascii="Times New Roman" w:hAnsi="Times New Roman" w:cs="Times New Roman"/>
        </w:rPr>
        <w:t xml:space="preserve">for </w:t>
      </w:r>
      <w:r w:rsidR="004F1737" w:rsidRPr="00201412">
        <w:rPr>
          <w:rFonts w:ascii="Times New Roman" w:hAnsi="Times New Roman" w:cs="Times New Roman"/>
        </w:rPr>
        <w:t>any of the evaluated subareas. Two COPEC metals (copper and selenium) had calculated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values greater than </w:t>
      </w:r>
      <w:r w:rsidR="006A11D4">
        <w:rPr>
          <w:rFonts w:ascii="Times New Roman" w:hAnsi="Times New Roman" w:cs="Times New Roman"/>
        </w:rPr>
        <w:t>1</w:t>
      </w:r>
      <w:r w:rsidR="00525BEB">
        <w:rPr>
          <w:rFonts w:ascii="Times New Roman" w:hAnsi="Times New Roman" w:cs="Times New Roman"/>
        </w:rPr>
        <w:t xml:space="preserve"> only</w:t>
      </w:r>
      <w:r w:rsidR="004F1737" w:rsidRPr="00201412">
        <w:rPr>
          <w:rFonts w:ascii="Times New Roman" w:hAnsi="Times New Roman" w:cs="Times New Roman"/>
        </w:rPr>
        <w:t xml:space="preserve"> on a site-wide basis </w:t>
      </w:r>
      <w:r w:rsidR="004F1737">
        <w:rPr>
          <w:rFonts w:ascii="Times New Roman" w:hAnsi="Times New Roman" w:cs="Times New Roman"/>
        </w:rPr>
        <w:t>for piscivorous mammals</w:t>
      </w:r>
      <w:r w:rsidR="004F1737" w:rsidRPr="00201412">
        <w:rPr>
          <w:rFonts w:ascii="Times New Roman" w:hAnsi="Times New Roman" w:cs="Times New Roman"/>
        </w:rPr>
        <w:t>.</w:t>
      </w:r>
    </w:p>
    <w:p w14:paraId="5B78FF52" w14:textId="3265E282" w:rsidR="00B70525" w:rsidRPr="00667AEF" w:rsidRDefault="00EB7B0F" w:rsidP="00EB7B0F">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14:paraId="184582EF" w14:textId="01B46539"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Herbivorous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herbivorous birds (e.g., mallard ducks) and minimal risk to herbivorous mammals (e.g. meadow vole) based on the exposure assumptions and media concentrations that have been used for this assessment. </w:t>
      </w:r>
      <w:r w:rsidR="006159E6" w:rsidRPr="00667AEF">
        <w:rPr>
          <w:rFonts w:ascii="Times New Roman" w:hAnsi="Times New Roman" w:cs="Times New Roman"/>
        </w:rPr>
        <w:t xml:space="preserve"> </w:t>
      </w:r>
      <w:r w:rsidRPr="00667AEF">
        <w:rPr>
          <w:rFonts w:ascii="Times New Roman" w:hAnsi="Times New Roman" w:cs="Times New Roman"/>
        </w:rPr>
        <w:t>The potential risk to the meadow vole was due chiefly to the mercury, selenium and</w:t>
      </w:r>
      <w:r w:rsidR="001A634F" w:rsidRPr="00667AEF">
        <w:t></w:t>
      </w:r>
      <w:r w:rsidR="001A634F" w:rsidRPr="00667AEF">
        <w:t></w:t>
      </w:r>
      <w:r w:rsidR="001A634F" w:rsidRPr="00667AEF">
        <w:rPr>
          <w:rFonts w:ascii="Times New Roman" w:hAnsi="Times New Roman" w:cs="Times New Roman"/>
        </w:rPr>
        <w:t>polychlorinated dibenzo-p-dioxin/furan toxic equivalent quantity (</w:t>
      </w:r>
      <w:r w:rsidRPr="00667AEF">
        <w:rPr>
          <w:rFonts w:ascii="Times New Roman" w:hAnsi="Times New Roman" w:cs="Times New Roman"/>
        </w:rPr>
        <w:t>PCDD/F-TEQ</w:t>
      </w:r>
      <w:r w:rsidR="001A634F" w:rsidRPr="00667AEF">
        <w:rPr>
          <w:rFonts w:ascii="Times New Roman" w:hAnsi="Times New Roman" w:cs="Times New Roman"/>
        </w:rPr>
        <w:t>)</w:t>
      </w:r>
      <w:r w:rsidRPr="00667AEF">
        <w:rPr>
          <w:rFonts w:ascii="Times New Roman" w:hAnsi="Times New Roman" w:cs="Times New Roman"/>
        </w:rPr>
        <w:t xml:space="preserve"> concentrations in prey items of vole. </w:t>
      </w:r>
      <w:r w:rsidR="006159E6" w:rsidRPr="00667AEF">
        <w:rPr>
          <w:rFonts w:ascii="Times New Roman" w:hAnsi="Times New Roman" w:cs="Times New Roman"/>
        </w:rPr>
        <w:t xml:space="preserve"> </w:t>
      </w:r>
      <w:r w:rsidRPr="00667AEF">
        <w:rPr>
          <w:rFonts w:ascii="Times New Roman" w:hAnsi="Times New Roman" w:cs="Times New Roman"/>
        </w:rPr>
        <w:t xml:space="preserve">However, the selenium risks are unlikely to be </w:t>
      </w:r>
      <w:r w:rsidR="00534812" w:rsidRPr="00667AEF">
        <w:rPr>
          <w:rFonts w:ascii="Times New Roman" w:hAnsi="Times New Roman" w:cs="Times New Roman"/>
        </w:rPr>
        <w:t>S</w:t>
      </w:r>
      <w:r w:rsidRPr="00667AEF">
        <w:rPr>
          <w:rFonts w:ascii="Times New Roman" w:hAnsi="Times New Roman" w:cs="Times New Roman"/>
        </w:rPr>
        <w:t xml:space="preserve">ite related because all of the Site HQ values were comparable to or less than those calculated for the reference areas. </w:t>
      </w:r>
    </w:p>
    <w:p w14:paraId="7D172601" w14:textId="776E05CF"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lastRenderedPageBreak/>
        <w:t xml:space="preserve">Empirical data on aquatic vegetation and estimated concentrations in aquatic invertebrates were used to assess the potential risks to the </w:t>
      </w:r>
      <w:r w:rsidR="00DE59B9">
        <w:rPr>
          <w:rFonts w:ascii="Times New Roman" w:hAnsi="Times New Roman" w:cs="Times New Roman"/>
        </w:rPr>
        <w:t>m</w:t>
      </w:r>
      <w:r w:rsidRPr="00667AEF">
        <w:rPr>
          <w:rFonts w:ascii="Times New Roman" w:hAnsi="Times New Roman" w:cs="Times New Roman"/>
        </w:rPr>
        <w:t xml:space="preserve">allard ducks. </w:t>
      </w:r>
      <w:r w:rsidR="006159E6" w:rsidRPr="00667AEF">
        <w:rPr>
          <w:rFonts w:ascii="Times New Roman" w:hAnsi="Times New Roman" w:cs="Times New Roman"/>
        </w:rPr>
        <w:t xml:space="preserve"> </w:t>
      </w:r>
      <w:r w:rsidRPr="00667AEF">
        <w:rPr>
          <w:rFonts w:ascii="Times New Roman" w:hAnsi="Times New Roman" w:cs="Times New Roman"/>
        </w:rPr>
        <w:t>Empirical data on soil invertebrates and estimated concentrations in terrestrial vegetation were used to assess the potential risks to the meadow voles and thus the risk is likely overestimated.</w:t>
      </w:r>
    </w:p>
    <w:p w14:paraId="0CCEE0E1" w14:textId="4468B418"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Insectivorous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insectivorous birds (e.g., tree swallow) and minimal potential risk to mammals (e.g., bats)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Exposure was predominantly from the consumption of emergent insects, whose tissue levels were estimated using bioaccumulation models. </w:t>
      </w:r>
      <w:r w:rsidR="006159E6" w:rsidRPr="00667AEF">
        <w:rPr>
          <w:rFonts w:ascii="Times New Roman" w:hAnsi="Times New Roman" w:cs="Times New Roman"/>
        </w:rPr>
        <w:t xml:space="preserve"> </w:t>
      </w:r>
      <w:r w:rsidRPr="00667AEF">
        <w:rPr>
          <w:rFonts w:ascii="Times New Roman" w:hAnsi="Times New Roman" w:cs="Times New Roman"/>
        </w:rPr>
        <w:t xml:space="preserve">The models assume 100% bioavailability from the sediments, which is unlikely based on the elevated TOC (for organics) and reduced bioavailability for metals based on the </w:t>
      </w:r>
      <w:r w:rsidR="00DE5EB2">
        <w:rPr>
          <w:rFonts w:ascii="Times New Roman" w:hAnsi="Times New Roman" w:cs="Times New Roman"/>
        </w:rPr>
        <w:t>(</w:t>
      </w:r>
      <w:r w:rsidRPr="00667AEF">
        <w:rPr>
          <w:rFonts w:ascii="Times New Roman" w:hAnsi="Times New Roman" w:cs="Times New Roman"/>
        </w:rPr>
        <w:t>SEM-AVS</w:t>
      </w:r>
      <w:r w:rsidR="00DE5EB2">
        <w:rPr>
          <w:rFonts w:ascii="Times New Roman" w:hAnsi="Times New Roman" w:cs="Times New Roman"/>
        </w:rPr>
        <w:t>)</w:t>
      </w:r>
      <w:r w:rsidRPr="00667AEF">
        <w:rPr>
          <w:rFonts w:ascii="Times New Roman" w:hAnsi="Times New Roman" w:cs="Times New Roman"/>
        </w:rPr>
        <w:t xml:space="preserve">/TOC results. </w:t>
      </w:r>
    </w:p>
    <w:p w14:paraId="3F16C215" w14:textId="67DF9652"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HQ</w:t>
      </w:r>
      <w:r w:rsidRPr="00667AEF">
        <w:rPr>
          <w:rFonts w:ascii="Times New Roman" w:hAnsi="Times New Roman" w:cs="Times New Roman"/>
          <w:vertAlign w:val="subscript"/>
        </w:rPr>
        <w:t>LOAEL</w:t>
      </w:r>
      <w:r w:rsidRPr="00667AEF">
        <w:rPr>
          <w:rFonts w:ascii="Times New Roman" w:hAnsi="Times New Roman" w:cs="Times New Roman"/>
        </w:rPr>
        <w:t xml:space="preserve"> values for little brown bat were less than </w:t>
      </w:r>
      <w:r w:rsidR="00DE5EB2">
        <w:rPr>
          <w:rFonts w:ascii="Times New Roman" w:hAnsi="Times New Roman" w:cs="Times New Roman"/>
        </w:rPr>
        <w:t>1</w:t>
      </w:r>
      <w:r w:rsidR="00DE5EB2" w:rsidRPr="00667AEF">
        <w:rPr>
          <w:rFonts w:ascii="Times New Roman" w:hAnsi="Times New Roman" w:cs="Times New Roman"/>
        </w:rPr>
        <w:t xml:space="preserve"> </w:t>
      </w:r>
      <w:r w:rsidRPr="00667AEF">
        <w:rPr>
          <w:rFonts w:ascii="Times New Roman" w:hAnsi="Times New Roman" w:cs="Times New Roman"/>
        </w:rPr>
        <w:t xml:space="preserve">across most of the Site areas, except for arsenic, barium, and methyl mercury in Wetland-east, and copper on a Site-wide and wetland-combined basis (the individual subareas were all below </w:t>
      </w:r>
      <w:r w:rsidR="001A40F0">
        <w:rPr>
          <w:rFonts w:ascii="Times New Roman" w:hAnsi="Times New Roman" w:cs="Times New Roman"/>
        </w:rPr>
        <w:t>1</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Selenium risks do not appear to be Site-related because larger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calculated in the reference areas than on-Site. </w:t>
      </w:r>
    </w:p>
    <w:p w14:paraId="496265FD" w14:textId="32426AE5"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The evaluation of these receptors is the most uncertain relative to the other receptors evaluated in this BERA because of the lack of available empirical data on the principal prey group and the assumption of 100% bioavailability from Site media in the bioaccumulation models used to estimate prey </w:t>
      </w:r>
      <w:r w:rsidR="00F94AD9">
        <w:rPr>
          <w:rFonts w:ascii="Times New Roman" w:hAnsi="Times New Roman" w:cs="Times New Roman"/>
        </w:rPr>
        <w:t xml:space="preserve">item </w:t>
      </w:r>
      <w:r w:rsidRPr="00667AEF">
        <w:rPr>
          <w:rFonts w:ascii="Times New Roman" w:hAnsi="Times New Roman" w:cs="Times New Roman"/>
        </w:rPr>
        <w:t xml:space="preserve">COPEC concentrations. </w:t>
      </w:r>
    </w:p>
    <w:p w14:paraId="5EEF6CCE" w14:textId="140F0145"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Carnivorous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carnivorous birds (e.g., red-tailed hawk) and mammals (e.g., red fox)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Exposure was predominantly from the consumption of small mammals, whose tissue levels were measured. </w:t>
      </w:r>
    </w:p>
    <w:p w14:paraId="5B211F36" w14:textId="3718A42C" w:rsidR="00B70525" w:rsidRPr="00667AEF" w:rsidRDefault="00B70525" w:rsidP="00263335">
      <w:pPr>
        <w:pStyle w:val="Default"/>
        <w:spacing w:before="240" w:after="240" w:line="264" w:lineRule="auto"/>
        <w:jc w:val="both"/>
        <w:rPr>
          <w:rFonts w:ascii="Times New Roman" w:hAnsi="Times New Roman" w:cs="Times New Roman"/>
        </w:rPr>
      </w:pPr>
      <w:r w:rsidRPr="00667AEF">
        <w:rPr>
          <w:rFonts w:ascii="Times New Roman" w:hAnsi="Times New Roman" w:cs="Times New Roman"/>
        </w:rPr>
        <w:t xml:space="preserve">The spatial analysis of the soil analytical data showed that the COPEC concentrations were generally higher in the terrestrial portions of the Site compared to the wetland areas. </w:t>
      </w:r>
      <w:r w:rsidR="006159E6" w:rsidRPr="00667AEF">
        <w:rPr>
          <w:rFonts w:ascii="Times New Roman" w:hAnsi="Times New Roman" w:cs="Times New Roman"/>
        </w:rPr>
        <w:t xml:space="preserve"> </w:t>
      </w:r>
      <w:r w:rsidRPr="00667AEF">
        <w:rPr>
          <w:rFonts w:ascii="Times New Roman" w:hAnsi="Times New Roman" w:cs="Times New Roman"/>
        </w:rPr>
        <w:t>The biota data were also variable from both the terrestrial and wetland areas (</w:t>
      </w:r>
      <w:r w:rsidR="008C769D" w:rsidRPr="00667AEF">
        <w:rPr>
          <w:rFonts w:ascii="Times New Roman" w:hAnsi="Times New Roman" w:cs="Times New Roman"/>
        </w:rPr>
        <w:t>fewer samples were collected fro</w:t>
      </w:r>
      <w:r w:rsidRPr="00667AEF">
        <w:rPr>
          <w:rFonts w:ascii="Times New Roman" w:hAnsi="Times New Roman" w:cs="Times New Roman"/>
        </w:rPr>
        <w:t xml:space="preserve">m the latter) but on average there were no significant differences between the mean biota concentrations across these habitats for most of the COPECs. </w:t>
      </w:r>
    </w:p>
    <w:p w14:paraId="3A5D7A9E" w14:textId="5665070E" w:rsidR="000945AB" w:rsidRPr="00667AEF" w:rsidRDefault="00F048FD" w:rsidP="00A13B28">
      <w:pPr>
        <w:pStyle w:val="Heading30"/>
      </w:pPr>
      <w:bookmarkStart w:id="544" w:name="_Toc500867681"/>
      <w:bookmarkStart w:id="545" w:name="_Toc510512037"/>
      <w:bookmarkStart w:id="546" w:name="_Toc510512366"/>
      <w:bookmarkStart w:id="547" w:name="_Toc510512492"/>
      <w:bookmarkStart w:id="548" w:name="_Toc510530432"/>
      <w:bookmarkStart w:id="549" w:name="_Toc510513626"/>
      <w:bookmarkStart w:id="550" w:name="_Toc510532850"/>
      <w:bookmarkStart w:id="551" w:name="_Toc513645520"/>
      <w:bookmarkStart w:id="552" w:name="_Toc514243682"/>
      <w:r w:rsidRPr="00667AEF">
        <w:lastRenderedPageBreak/>
        <w:t>3.2.3</w:t>
      </w:r>
      <w:r w:rsidRPr="00667AEF">
        <w:tab/>
      </w:r>
      <w:r w:rsidR="000945AB" w:rsidRPr="00667AEF">
        <w:t>BERA Summary</w:t>
      </w:r>
      <w:bookmarkEnd w:id="544"/>
      <w:bookmarkEnd w:id="545"/>
      <w:bookmarkEnd w:id="546"/>
      <w:bookmarkEnd w:id="547"/>
      <w:bookmarkEnd w:id="548"/>
      <w:bookmarkEnd w:id="549"/>
      <w:bookmarkEnd w:id="550"/>
      <w:bookmarkEnd w:id="551"/>
      <w:bookmarkEnd w:id="552"/>
    </w:p>
    <w:p w14:paraId="16182395" w14:textId="10D8C433" w:rsidR="00ED30F3" w:rsidRDefault="000945AB" w:rsidP="009D59BF">
      <w:pPr>
        <w:spacing w:before="240" w:after="240"/>
      </w:pPr>
      <w:r w:rsidRPr="00667AEF">
        <w:t>T</w:t>
      </w:r>
      <w:r w:rsidR="00B70525" w:rsidRPr="00667AEF">
        <w:t>he results of the BERA indicate that exposures to COPECs in the environmental media at the Site do not pose an ecological concern for most of the evaluated receptors and that there is</w:t>
      </w:r>
      <w:r w:rsidR="00B70525" w:rsidRPr="00667AEF" w:rsidDel="00A80901">
        <w:t xml:space="preserve"> </w:t>
      </w:r>
      <w:r w:rsidR="00B70525" w:rsidRPr="00667AEF">
        <w:t>low potential</w:t>
      </w:r>
      <w:r w:rsidR="00515676">
        <w:t xml:space="preserve"> for</w:t>
      </w:r>
      <w:r w:rsidR="00B70525" w:rsidRPr="00667AEF">
        <w:t xml:space="preserve"> </w:t>
      </w:r>
      <w:r w:rsidR="00385C15" w:rsidRPr="00385C15">
        <w:t xml:space="preserve">risk to vermivorous birds and mammals from exposure to metals and PCBs based on food chain models for the short-tailed shrew and American </w:t>
      </w:r>
      <w:r w:rsidR="00CB2CDA" w:rsidRPr="00667AEF" w:rsidDel="004C0B9B">
        <w:t>robins</w:t>
      </w:r>
      <w:r w:rsidR="00B70525" w:rsidRPr="00667AEF">
        <w:t xml:space="preserve">. </w:t>
      </w:r>
      <w:r w:rsidR="006159E6" w:rsidRPr="00667AEF">
        <w:t xml:space="preserve"> </w:t>
      </w:r>
      <w:r w:rsidR="00A4655C" w:rsidRPr="00667AEF">
        <w:t>The exposure assumptions and</w:t>
      </w:r>
      <w:r w:rsidR="00B70525" w:rsidRPr="00667AEF">
        <w:t xml:space="preserve"> uptake factors used to estimate aquatic invertebrate and emergent insect COPEC concentrations, and the TRVs used to assess the potential ecological risks, include some degree of uncertainty.</w:t>
      </w:r>
      <w:r w:rsidR="00A4655C" w:rsidRPr="00667AEF">
        <w:t xml:space="preserve">  Uncertainties are inherent for any BERA; however, the nature and magnitude of the uncertainties depend upon knowledge regarding the use of the Site by receptors, the amount and quality of data available and assumptions used in exposure potentials and benchmarks used to assess the potential risks. Here, multiple conservative assumptions were intentionally used to take uncertainties into account.  The more conservative the assumptions, the less likelihood that a </w:t>
      </w:r>
      <w:r w:rsidR="00A35E93" w:rsidRPr="00667AEF">
        <w:t>HQ</w:t>
      </w:r>
      <w:r w:rsidR="00A4655C" w:rsidRPr="00667AEF">
        <w:t xml:space="preserve"> greater than 1 indicates an unacceptable risk. Accordingly, any uncertainty in this analysis would overestimate rather than underestimate potential risks, given that conservative assumptions were employed where applicable to minimize the potential for risk underestimation. </w:t>
      </w:r>
    </w:p>
    <w:p w14:paraId="1E1EA122" w14:textId="030DA96D" w:rsidR="00F347C9" w:rsidRPr="00667AEF" w:rsidRDefault="009435E8" w:rsidP="003B4044">
      <w:pPr>
        <w:pStyle w:val="Heading1"/>
      </w:pPr>
      <w:bookmarkStart w:id="553" w:name="_Toc500867682"/>
      <w:bookmarkStart w:id="554" w:name="_Toc510512038"/>
      <w:bookmarkStart w:id="555" w:name="_Toc510512367"/>
      <w:bookmarkStart w:id="556" w:name="_Toc510512493"/>
      <w:bookmarkStart w:id="557" w:name="_Toc510530433"/>
      <w:bookmarkStart w:id="558" w:name="_Toc510513627"/>
      <w:bookmarkStart w:id="559" w:name="_Toc510532851"/>
      <w:bookmarkStart w:id="560" w:name="_Toc513645521"/>
      <w:bookmarkStart w:id="561" w:name="_Toc514243683"/>
      <w:r>
        <w:t>4.</w:t>
      </w:r>
      <w:r>
        <w:tab/>
      </w:r>
      <w:commentRangeStart w:id="562"/>
      <w:r w:rsidR="006F4B2F" w:rsidRPr="00667AEF">
        <w:t>Remedial Action Objectives</w:t>
      </w:r>
      <w:r w:rsidR="009542C0" w:rsidRPr="00667AEF">
        <w:t xml:space="preserve"> and Preliminary Remediation Goals</w:t>
      </w:r>
      <w:bookmarkEnd w:id="553"/>
      <w:bookmarkEnd w:id="554"/>
      <w:bookmarkEnd w:id="555"/>
      <w:bookmarkEnd w:id="556"/>
      <w:bookmarkEnd w:id="557"/>
      <w:bookmarkEnd w:id="558"/>
      <w:bookmarkEnd w:id="559"/>
      <w:bookmarkEnd w:id="560"/>
      <w:bookmarkEnd w:id="561"/>
      <w:commentRangeEnd w:id="562"/>
      <w:r w:rsidR="005F2F95">
        <w:rPr>
          <w:rStyle w:val="CommentReference"/>
          <w:rFonts w:ascii="Times New Roman" w:hAnsi="Times New Roman"/>
          <w:b w:val="0"/>
          <w:caps w:val="0"/>
        </w:rPr>
        <w:commentReference w:id="562"/>
      </w:r>
    </w:p>
    <w:p w14:paraId="3DBA0AE8" w14:textId="53F4BE25" w:rsidR="00817A2E" w:rsidRDefault="00F048FD" w:rsidP="00817A2E">
      <w:pPr>
        <w:pStyle w:val="Heading2"/>
      </w:pPr>
      <w:bookmarkStart w:id="563" w:name="_Toc500867683"/>
      <w:bookmarkStart w:id="564" w:name="_Toc510512039"/>
      <w:bookmarkStart w:id="565" w:name="_Toc510512368"/>
      <w:bookmarkStart w:id="566" w:name="_Toc510512494"/>
      <w:bookmarkStart w:id="567" w:name="_Toc510530434"/>
      <w:bookmarkStart w:id="568" w:name="_Toc510513628"/>
      <w:bookmarkStart w:id="569" w:name="_Toc510532852"/>
      <w:bookmarkStart w:id="570" w:name="_Toc513645522"/>
      <w:bookmarkStart w:id="571" w:name="_Toc514243684"/>
      <w:r w:rsidRPr="00A62A70">
        <w:t>4.1</w:t>
      </w:r>
      <w:r w:rsidRPr="00A62A70">
        <w:tab/>
      </w:r>
      <w:commentRangeStart w:id="572"/>
      <w:ins w:id="573" w:author="Childe, Kimberly H" w:date="2018-08-21T08:20:00Z">
        <w:r w:rsidR="008D2EFD" w:rsidRPr="00A62A70">
          <w:t>Remedial Action Objectives</w:t>
        </w:r>
      </w:ins>
      <w:commentRangeEnd w:id="572"/>
      <w:r w:rsidR="00F00716">
        <w:rPr>
          <w:rStyle w:val="CommentReference"/>
          <w:b w:val="0"/>
        </w:rPr>
        <w:commentReference w:id="572"/>
      </w:r>
      <w:r w:rsidR="00817A2E">
        <w:rPr>
          <w:b w:val="0"/>
        </w:rPr>
        <w:t xml:space="preserve"> </w:t>
      </w:r>
    </w:p>
    <w:p w14:paraId="70B40EA3" w14:textId="25487FC2" w:rsidR="008D2EFD" w:rsidRPr="00817A2E" w:rsidRDefault="008D2EFD" w:rsidP="00774222">
      <w:pPr>
        <w:pStyle w:val="BodyText"/>
        <w:rPr>
          <w:ins w:id="574" w:author="Childe, Kimberly H" w:date="2018-08-21T08:20:00Z"/>
        </w:rPr>
      </w:pPr>
      <w:ins w:id="575" w:author="Childe, Kimberly H" w:date="2018-08-21T08:20:00Z">
        <w:r w:rsidRPr="00817A2E">
          <w:t>For municipal landfill sites such as the Rolling Knolls Landfill, the following remedial action objectives are expected to be met</w:t>
        </w:r>
      </w:ins>
      <w:ins w:id="576" w:author="Childe, Kimberly H" w:date="2018-08-21T08:23:00Z">
        <w:r w:rsidRPr="00817A2E">
          <w:t xml:space="preserve"> (USEPA, 1991, page 4-1)</w:t>
        </w:r>
      </w:ins>
      <w:ins w:id="577" w:author="Childe, Kimberly H" w:date="2018-08-21T08:20:00Z">
        <w:r w:rsidRPr="00817A2E">
          <w:t>:</w:t>
        </w:r>
      </w:ins>
    </w:p>
    <w:p w14:paraId="46A26CCA" w14:textId="648C33E7" w:rsidR="008D2EFD" w:rsidRPr="00817A2E" w:rsidRDefault="008D2EFD" w:rsidP="00774222">
      <w:pPr>
        <w:pStyle w:val="BodyText"/>
        <w:numPr>
          <w:ilvl w:val="0"/>
          <w:numId w:val="101"/>
        </w:numPr>
        <w:rPr>
          <w:ins w:id="578" w:author="Childe, Kimberly H" w:date="2018-08-21T08:20:00Z"/>
        </w:rPr>
      </w:pPr>
      <w:ins w:id="579" w:author="Childe, Kimberly H" w:date="2018-08-21T08:20:00Z">
        <w:r w:rsidRPr="00817A2E">
          <w:t xml:space="preserve">The principal threats posed by the </w:t>
        </w:r>
      </w:ins>
      <w:ins w:id="580" w:author="Childe, Kimberly H" w:date="2018-08-21T08:26:00Z">
        <w:r w:rsidRPr="00817A2E">
          <w:t>s</w:t>
        </w:r>
      </w:ins>
      <w:ins w:id="581" w:author="Childe, Kimberly H" w:date="2018-08-21T08:20:00Z">
        <w:r w:rsidRPr="00817A2E">
          <w:t>ite will be treated wherever practical, such as in the case of remediation of a hot spot.</w:t>
        </w:r>
      </w:ins>
    </w:p>
    <w:p w14:paraId="603458AC" w14:textId="6E616F0D" w:rsidR="008D2EFD" w:rsidRPr="00817A2E" w:rsidRDefault="008D2EFD" w:rsidP="00774222">
      <w:pPr>
        <w:pStyle w:val="BodyText"/>
        <w:numPr>
          <w:ilvl w:val="0"/>
          <w:numId w:val="101"/>
        </w:numPr>
        <w:rPr>
          <w:ins w:id="582" w:author="Childe, Kimberly H" w:date="2018-08-21T08:21:00Z"/>
        </w:rPr>
      </w:pPr>
      <w:ins w:id="583" w:author="Childe, Kimberly H" w:date="2018-08-21T08:20:00Z">
        <w:r w:rsidRPr="00817A2E">
          <w:t xml:space="preserve">Engineering controls such as containment will be used for waste that poses a </w:t>
        </w:r>
      </w:ins>
      <w:ins w:id="584" w:author="Childe, Kimberly H" w:date="2018-08-21T08:21:00Z">
        <w:r w:rsidRPr="00817A2E">
          <w:t>relatively</w:t>
        </w:r>
      </w:ins>
      <w:ins w:id="585" w:author="Childe, Kimberly H" w:date="2018-08-21T08:20:00Z">
        <w:r w:rsidRPr="00817A2E">
          <w:t xml:space="preserve"> low long-term threat o</w:t>
        </w:r>
      </w:ins>
      <w:ins w:id="586" w:author="DOI" w:date="2018-08-21T16:05:00Z">
        <w:r w:rsidR="0035069D">
          <w:t>r</w:t>
        </w:r>
      </w:ins>
      <w:ins w:id="587" w:author="Childe, Kimberly H" w:date="2018-08-21T08:20:00Z">
        <w:r w:rsidRPr="00817A2E">
          <w:t xml:space="preserve"> where treatment is impractical.</w:t>
        </w:r>
      </w:ins>
    </w:p>
    <w:p w14:paraId="6547A39E" w14:textId="6AAD2CAB" w:rsidR="008D2EFD" w:rsidRPr="00817A2E" w:rsidRDefault="008D2EFD" w:rsidP="00774222">
      <w:pPr>
        <w:pStyle w:val="BodyText"/>
        <w:numPr>
          <w:ilvl w:val="0"/>
          <w:numId w:val="101"/>
        </w:numPr>
        <w:rPr>
          <w:ins w:id="588" w:author="Childe, Kimberly H" w:date="2018-08-21T08:21:00Z"/>
        </w:rPr>
      </w:pPr>
      <w:ins w:id="589" w:author="Childe, Kimberly H" w:date="2018-08-21T08:21:00Z">
        <w:r w:rsidRPr="00817A2E">
          <w:t>Institutional controls such as deed restrictions will be used to supplement engineering controls, as appropriate, to prevent exposure to hazardous wastes.</w:t>
        </w:r>
      </w:ins>
    </w:p>
    <w:p w14:paraId="10977F08" w14:textId="27EAE909" w:rsidR="008D2EFD" w:rsidRPr="00817A2E" w:rsidRDefault="008D2EFD" w:rsidP="00774222">
      <w:pPr>
        <w:pStyle w:val="BodyText"/>
        <w:numPr>
          <w:ilvl w:val="0"/>
          <w:numId w:val="101"/>
        </w:numPr>
        <w:rPr>
          <w:ins w:id="590" w:author="Childe, Kimberly H" w:date="2018-08-21T08:21:00Z"/>
        </w:rPr>
      </w:pPr>
      <w:ins w:id="591" w:author="Childe, Kimberly H" w:date="2018-08-21T08:21:00Z">
        <w:r w:rsidRPr="00817A2E">
          <w:t>Innovative technologies will be considered when such technologies offer the potential for superior treatment performance or lower costs for performance similar to that of demonstrated technologies.</w:t>
        </w:r>
      </w:ins>
    </w:p>
    <w:p w14:paraId="79FACC31" w14:textId="03C9B580" w:rsidR="008D2EFD" w:rsidRPr="00817A2E" w:rsidRDefault="008D2EFD" w:rsidP="00774222">
      <w:pPr>
        <w:pStyle w:val="BodyText"/>
        <w:numPr>
          <w:ilvl w:val="0"/>
          <w:numId w:val="101"/>
        </w:numPr>
        <w:rPr>
          <w:ins w:id="592" w:author="Childe, Kimberly H" w:date="2018-08-21T08:25:00Z"/>
        </w:rPr>
      </w:pPr>
      <w:ins w:id="593" w:author="Childe, Kimberly H" w:date="2018-08-21T08:22:00Z">
        <w:r w:rsidRPr="00817A2E">
          <w:lastRenderedPageBreak/>
          <w:t xml:space="preserve">Groundwater will be returned to beneficial uses whenever practical, within a reasonable time, given the particular circumstances of the </w:t>
        </w:r>
      </w:ins>
      <w:ins w:id="594" w:author="Childe, Kimberly H" w:date="2018-08-21T08:26:00Z">
        <w:r w:rsidRPr="00817A2E">
          <w:t>s</w:t>
        </w:r>
      </w:ins>
      <w:ins w:id="595" w:author="Childe, Kimberly H" w:date="2018-08-21T08:22:00Z">
        <w:r w:rsidRPr="00817A2E">
          <w:t>ite.</w:t>
        </w:r>
      </w:ins>
    </w:p>
    <w:p w14:paraId="435157D1" w14:textId="1F241F84" w:rsidR="008D2EFD" w:rsidRPr="00817A2E" w:rsidRDefault="008D2EFD" w:rsidP="00774222">
      <w:pPr>
        <w:pStyle w:val="BodyText"/>
        <w:rPr>
          <w:ins w:id="596" w:author="Childe, Kimberly H" w:date="2018-08-21T08:25:00Z"/>
        </w:rPr>
      </w:pPr>
      <w:ins w:id="597" w:author="Childe, Kimberly H" w:date="2018-08-21T08:25:00Z">
        <w:r w:rsidRPr="00817A2E">
          <w:t>Based on the above remedial action objectives for CERCLA municipal landfill sites and EPA expectations outlined in the NCP, the following points should be considered in order to streamline the development of remedial action alternatives:</w:t>
        </w:r>
      </w:ins>
    </w:p>
    <w:p w14:paraId="47D9DD73" w14:textId="6AF3AD7A" w:rsidR="008D2EFD" w:rsidRPr="00817A2E" w:rsidRDefault="008D2EFD" w:rsidP="003E71CB">
      <w:pPr>
        <w:pStyle w:val="BodyText"/>
        <w:numPr>
          <w:ilvl w:val="0"/>
          <w:numId w:val="106"/>
        </w:numPr>
        <w:rPr>
          <w:ins w:id="598" w:author="Childe, Kimberly H" w:date="2018-08-21T08:26:00Z"/>
        </w:rPr>
      </w:pPr>
      <w:ins w:id="599" w:author="Childe, Kimberly H" w:date="2018-08-21T08:26:00Z">
        <w:r w:rsidRPr="00817A2E">
          <w:t>Generally, the most practicable remedial alternative for landfills is containment (capping). Depending on site characteristics, containment could range from a soil cover to a multi-component impermeable cap.</w:t>
        </w:r>
      </w:ins>
    </w:p>
    <w:p w14:paraId="2153073A" w14:textId="66C45572" w:rsidR="008D2EFD" w:rsidRPr="00817A2E" w:rsidRDefault="008D2EFD" w:rsidP="003E71CB">
      <w:pPr>
        <w:pStyle w:val="BodyText"/>
        <w:numPr>
          <w:ilvl w:val="0"/>
          <w:numId w:val="106"/>
        </w:numPr>
        <w:rPr>
          <w:ins w:id="600" w:author="Childe, Kimberly H" w:date="2018-08-21T08:27:00Z"/>
        </w:rPr>
      </w:pPr>
      <w:ins w:id="601" w:author="Childe, Kimberly H" w:date="2018-08-21T08:27:00Z">
        <w:r w:rsidRPr="00817A2E">
          <w:t>Treatment of soils and wastes may be practicable for hot spots. Consolidation of hot spot materials under a landfill cap is a potential alternative in cases when treatment is not practicable or necessary.</w:t>
        </w:r>
      </w:ins>
    </w:p>
    <w:p w14:paraId="150EEC47" w14:textId="41075C06" w:rsidR="008D2EFD" w:rsidRPr="00817A2E" w:rsidRDefault="008D2EFD" w:rsidP="003E71CB">
      <w:pPr>
        <w:pStyle w:val="BodyText"/>
        <w:numPr>
          <w:ilvl w:val="0"/>
          <w:numId w:val="106"/>
        </w:numPr>
        <w:rPr>
          <w:ins w:id="602" w:author="Childe, Kimberly H" w:date="2018-08-21T08:27:00Z"/>
        </w:rPr>
      </w:pPr>
      <w:ins w:id="603" w:author="Childe, Kimberly H" w:date="2018-08-21T08:27:00Z">
        <w:r w:rsidRPr="00817A2E">
          <w:t>Extraction and treatment of contaminated groundwater and leachate may be required to control offsite migration of wastes. Additionally, extraction and treatment of leachate may be necessary indefinitely because of continued contaminant loadings from the landfill.</w:t>
        </w:r>
      </w:ins>
    </w:p>
    <w:p w14:paraId="52621970" w14:textId="041CD24E" w:rsidR="008D2EFD" w:rsidRDefault="008D2EFD" w:rsidP="003E71CB">
      <w:pPr>
        <w:pStyle w:val="BodyText"/>
        <w:numPr>
          <w:ilvl w:val="0"/>
          <w:numId w:val="106"/>
        </w:numPr>
        <w:rPr>
          <w:ins w:id="604" w:author="Childe, Kimberly H" w:date="2018-08-21T08:20:00Z"/>
        </w:rPr>
      </w:pPr>
      <w:ins w:id="605" w:author="Childe, Kimberly H" w:date="2018-08-21T08:28:00Z">
        <w:r w:rsidRPr="00817A2E">
          <w:t>Constructing an active landfill gas collection and treatment system should be considered where (1) existing or planned homes or buildings may be adversely affected through either explosion or inhalation hazards, (2) final use of the site includes allowing public access, (3) the landfill produces excessive odors, or (4) it is necessary to comply with ARARs. Most landfills will require at least a passive gas collection system (that is, venting) to prevent buildup of pressure below the cap and to prevent damage to the vegetative cover.</w:t>
        </w:r>
      </w:ins>
    </w:p>
    <w:p w14:paraId="5378C486" w14:textId="2AA02AAF" w:rsidR="00632FFA" w:rsidRDefault="00632FFA" w:rsidP="00A62A70">
      <w:pPr>
        <w:pStyle w:val="Heading2"/>
        <w:rPr>
          <w:b w:val="0"/>
        </w:rPr>
      </w:pPr>
      <w:ins w:id="606" w:author="DOI" w:date="2018-08-21T08:45:00Z">
        <w:r>
          <w:t>4.2</w:t>
        </w:r>
      </w:ins>
      <w:ins w:id="607" w:author="DOI" w:date="2018-08-21T09:08:00Z">
        <w:r w:rsidR="00817A2E">
          <w:tab/>
        </w:r>
        <w:commentRangeStart w:id="608"/>
        <w:r w:rsidR="00817A2E">
          <w:t xml:space="preserve">Landfill </w:t>
        </w:r>
      </w:ins>
      <w:ins w:id="609" w:author="DOI" w:date="2018-08-21T08:46:00Z">
        <w:r>
          <w:t>Preliminary Remediation Goals</w:t>
        </w:r>
      </w:ins>
      <w:ins w:id="610" w:author="DOI" w:date="2018-08-21T09:10:00Z">
        <w:r w:rsidR="00817A2E">
          <w:t xml:space="preserve"> and ARARs</w:t>
        </w:r>
      </w:ins>
      <w:r w:rsidR="00817A2E">
        <w:t xml:space="preserve"> </w:t>
      </w:r>
      <w:commentRangeEnd w:id="608"/>
      <w:r w:rsidR="0007273D">
        <w:rPr>
          <w:rStyle w:val="CommentReference"/>
          <w:b w:val="0"/>
        </w:rPr>
        <w:commentReference w:id="608"/>
      </w:r>
    </w:p>
    <w:p w14:paraId="3EBC4605" w14:textId="6A6E47B9" w:rsidR="00B05389" w:rsidRDefault="00632FFA" w:rsidP="00774222">
      <w:pPr>
        <w:pStyle w:val="BodyText"/>
        <w:rPr>
          <w:ins w:id="611" w:author="DOI" w:date="2018-08-21T09:19:00Z"/>
          <w:b/>
        </w:rPr>
      </w:pPr>
      <w:ins w:id="612" w:author="DOI" w:date="2018-08-21T08:49:00Z">
        <w:r w:rsidRPr="00817A2E">
          <w:t xml:space="preserve">The data collection and analyses and various assessments conducted at the Site to date, as summarized in the RI, provide the basis for evaluating </w:t>
        </w:r>
      </w:ins>
      <w:ins w:id="613" w:author="DOI" w:date="2018-08-21T08:46:00Z">
        <w:r w:rsidRPr="00817A2E">
          <w:t>the above remedia</w:t>
        </w:r>
      </w:ins>
      <w:ins w:id="614" w:author="DOI" w:date="2018-08-21T08:47:00Z">
        <w:r w:rsidRPr="00817A2E">
          <w:t>l action objectives and develop</w:t>
        </w:r>
      </w:ins>
      <w:ins w:id="615" w:author="DOI" w:date="2018-08-21T08:50:00Z">
        <w:r w:rsidRPr="00817A2E">
          <w:t>ing</w:t>
        </w:r>
      </w:ins>
      <w:ins w:id="616" w:author="DOI" w:date="2018-08-21T08:47:00Z">
        <w:r w:rsidRPr="00817A2E">
          <w:t xml:space="preserve"> remedial action alternatives</w:t>
        </w:r>
      </w:ins>
      <w:ins w:id="617" w:author="DOI" w:date="2018-08-21T08:50:00Z">
        <w:r w:rsidRPr="00817A2E">
          <w:t xml:space="preserve">. </w:t>
        </w:r>
      </w:ins>
      <w:ins w:id="618" w:author="DOI" w:date="2018-08-21T09:16:00Z">
        <w:r w:rsidR="00B05389" w:rsidRPr="00B05389">
          <w:t>In addition, applicable or relevant and appropriate requirements that must be achieved</w:t>
        </w:r>
      </w:ins>
      <w:ins w:id="619" w:author="DOI" w:date="2018-08-21T09:17:00Z">
        <w:r w:rsidR="00B05389" w:rsidRPr="00B05389">
          <w:t xml:space="preserve"> are considered in development alternatives.</w:t>
        </w:r>
        <w:r w:rsidR="00B05389">
          <w:rPr>
            <w:b/>
          </w:rPr>
          <w:t xml:space="preserve"> </w:t>
        </w:r>
      </w:ins>
    </w:p>
    <w:p w14:paraId="775E3581" w14:textId="6BFA5B0B" w:rsidR="00B05389" w:rsidRPr="00667AEF" w:rsidRDefault="00B05389" w:rsidP="00B05389">
      <w:pPr>
        <w:tabs>
          <w:tab w:val="clear" w:pos="950"/>
        </w:tabs>
        <w:spacing w:before="240" w:after="240"/>
        <w:rPr>
          <w:moveTo w:id="620" w:author="DOI" w:date="2018-08-21T09:19:00Z"/>
        </w:rPr>
      </w:pPr>
      <w:moveToRangeStart w:id="621" w:author="DOI" w:date="2018-08-21T09:19:00Z" w:name="move522606471"/>
      <w:moveTo w:id="622" w:author="DOI" w:date="2018-08-21T09:19:00Z">
        <w:r w:rsidRPr="00667AEF">
          <w:t xml:space="preserve">ARARs </w:t>
        </w:r>
      </w:moveTo>
      <w:ins w:id="623" w:author="DOI" w:date="2018-08-21T16:06:00Z">
        <w:r w:rsidR="0035069D">
          <w:t xml:space="preserve">that must be achieved by alternatives being considered </w:t>
        </w:r>
      </w:ins>
      <w:moveTo w:id="624" w:author="DOI" w:date="2018-08-21T09:19:00Z">
        <w:r w:rsidRPr="00667AEF">
          <w:t>are summarized in Table 4-1.  ARARs are defined as follows:</w:t>
        </w:r>
      </w:moveTo>
    </w:p>
    <w:p w14:paraId="74377C5D" w14:textId="77777777" w:rsidR="00B05389" w:rsidRPr="00667AEF" w:rsidRDefault="00B05389" w:rsidP="00B05389">
      <w:pPr>
        <w:tabs>
          <w:tab w:val="clear" w:pos="950"/>
        </w:tabs>
        <w:spacing w:before="240" w:after="240"/>
        <w:ind w:left="475"/>
        <w:rPr>
          <w:moveTo w:id="625" w:author="DOI" w:date="2018-08-21T09:19:00Z"/>
        </w:rPr>
      </w:pPr>
      <w:moveTo w:id="626" w:author="DOI" w:date="2018-08-21T09:19:00Z">
        <w:r w:rsidRPr="00667AEF">
          <w:lastRenderedPageBreak/>
          <w:t>“Applicable requirements are federal or state requirements that ‘specifically address a hazardous substance, pollutant, contaminant, remedial action, location, or other circumstance found at a CERCLA site’ (N</w:t>
        </w:r>
        <w:r>
          <w:t xml:space="preserve">ational </w:t>
        </w:r>
        <w:r w:rsidRPr="00667AEF">
          <w:t>C</w:t>
        </w:r>
        <w:r>
          <w:t xml:space="preserve">ontingency </w:t>
        </w:r>
        <w:r w:rsidRPr="00667AEF">
          <w:t>P</w:t>
        </w:r>
        <w:r>
          <w:t>lan [NCP]</w:t>
        </w:r>
        <w:r w:rsidRPr="00667AEF">
          <w:t xml:space="preserve"> Sec 300.5).  Relevant and appropriate requirements are federal or state laws that, while not applicable to a hazardous substance, pollutant, contaminant, remedial action, location, or other circumstance found at a CERCLA site, ‘address problems or situations sufficiently similar to those encountered at the CERCLA site that their use is well suited to a particular site’ (NCP Sec. 300.5).” (USEPA, 1991).  </w:t>
        </w:r>
      </w:moveTo>
    </w:p>
    <w:p w14:paraId="0FAAE836" w14:textId="77777777" w:rsidR="00B05389" w:rsidRPr="00667AEF" w:rsidRDefault="00B05389" w:rsidP="00B05389">
      <w:pPr>
        <w:tabs>
          <w:tab w:val="clear" w:pos="950"/>
        </w:tabs>
        <w:spacing w:before="240" w:after="240"/>
        <w:rPr>
          <w:moveTo w:id="627" w:author="DOI" w:date="2018-08-21T09:19:00Z"/>
        </w:rPr>
      </w:pPr>
      <w:moveTo w:id="628" w:author="DOI" w:date="2018-08-21T09:19:00Z">
        <w:r w:rsidRPr="00667AEF">
          <w:t>The three types of ARARs are: chemical-specific, location-specific, and action-specific.  These designations are noted for each ARAR in Table 4-1.</w:t>
        </w:r>
        <w:r>
          <w:rPr>
            <w:rStyle w:val="FootnoteReference"/>
          </w:rPr>
          <w:footnoteReference w:id="5"/>
        </w:r>
        <w:r w:rsidRPr="00667AEF">
          <w:t xml:space="preserve">  </w:t>
        </w:r>
      </w:moveTo>
    </w:p>
    <w:p w14:paraId="23C2677D" w14:textId="2A9B0CCD" w:rsidR="00B05389" w:rsidRPr="00B05389" w:rsidRDefault="00B05389" w:rsidP="00774222">
      <w:pPr>
        <w:pStyle w:val="BodyText"/>
        <w:rPr>
          <w:ins w:id="629" w:author="DOI" w:date="2018-08-21T09:15:00Z"/>
        </w:rPr>
      </w:pPr>
      <w:moveTo w:id="630" w:author="DOI" w:date="2018-08-21T09:19:00Z">
        <w:r w:rsidRPr="00B05389">
          <w:t>Table 4-1 also identifies certain guidance or other documents that “may provide useful information or recommend procedures if (1) no ARAR addresses a particular situation, or (2) if existing ARARs do not provide protection” (USEPA, 1991).  These documents are designated TBCs in Table 4-1.</w:t>
        </w:r>
      </w:moveTo>
      <w:moveToRangeEnd w:id="621"/>
    </w:p>
    <w:p w14:paraId="098F2237" w14:textId="0237301F" w:rsidR="00A877FF" w:rsidRDefault="00A877FF" w:rsidP="00774222">
      <w:pPr>
        <w:pStyle w:val="BodyText"/>
        <w:rPr>
          <w:ins w:id="631" w:author="DOI" w:date="2018-08-21T09:21:00Z"/>
        </w:rPr>
      </w:pPr>
      <w:ins w:id="632" w:author="DOI" w:date="2018-08-21T08:57:00Z">
        <w:r w:rsidRPr="00817A2E">
          <w:t xml:space="preserve">Based on the characterization of the waste material in the landfill and the evaluation of contaminants in soil, sediment, surface water and groundwater at the Site, the preliminary remediation goal for the landfill itself is to cap the waste material consistent with </w:t>
        </w:r>
      </w:ins>
      <w:ins w:id="633" w:author="DOI" w:date="2018-08-21T16:08:00Z">
        <w:r w:rsidR="0035069D">
          <w:t xml:space="preserve">ARARs for </w:t>
        </w:r>
      </w:ins>
      <w:ins w:id="634" w:author="DOI" w:date="2018-08-21T08:57:00Z">
        <w:r w:rsidRPr="00817A2E">
          <w:t xml:space="preserve">the closure </w:t>
        </w:r>
      </w:ins>
      <w:ins w:id="635" w:author="DOI" w:date="2018-08-21T16:08:00Z">
        <w:r w:rsidR="0035069D">
          <w:t>of</w:t>
        </w:r>
      </w:ins>
      <w:ins w:id="636" w:author="DOI" w:date="2018-08-21T08:57:00Z">
        <w:r w:rsidRPr="00817A2E">
          <w:t xml:space="preserve"> municipal waste landfill</w:t>
        </w:r>
      </w:ins>
      <w:ins w:id="637" w:author="DOI" w:date="2018-08-21T16:08:00Z">
        <w:r w:rsidR="0035069D">
          <w:t>s</w:t>
        </w:r>
      </w:ins>
      <w:ins w:id="638" w:author="DOI" w:date="2018-08-21T08:57:00Z">
        <w:r w:rsidRPr="00817A2E">
          <w:t>.</w:t>
        </w:r>
      </w:ins>
      <w:ins w:id="639" w:author="DOI" w:date="2018-08-21T09:51:00Z">
        <w:r w:rsidR="0007273D">
          <w:t xml:space="preserve"> In addition, with respect to the portion of the landfill in the GSNWR Wilderness Area, the preliminary remediation goal is to restore this area to its natural condition so it will be unimpaired for use and enjoyment as wilderness.</w:t>
        </w:r>
      </w:ins>
    </w:p>
    <w:p w14:paraId="5E6DB6FB" w14:textId="04745228" w:rsidR="00B05389" w:rsidRPr="003E71CB" w:rsidRDefault="00B05389" w:rsidP="00774222">
      <w:pPr>
        <w:pStyle w:val="BodyText"/>
        <w:rPr>
          <w:ins w:id="640" w:author="DOI" w:date="2018-08-21T09:21:00Z"/>
          <w:b/>
        </w:rPr>
      </w:pPr>
      <w:ins w:id="641" w:author="DOI" w:date="2018-08-21T09:21:00Z">
        <w:r w:rsidRPr="003E71CB">
          <w:rPr>
            <w:b/>
          </w:rPr>
          <w:t>4.2.1</w:t>
        </w:r>
        <w:r w:rsidRPr="003E71CB">
          <w:rPr>
            <w:b/>
          </w:rPr>
          <w:tab/>
          <w:t xml:space="preserve">Municipal Landfill Closure </w:t>
        </w:r>
      </w:ins>
      <w:ins w:id="642" w:author="DOI" w:date="2018-08-21T09:22:00Z">
        <w:r w:rsidR="00C97CD8" w:rsidRPr="003E71CB">
          <w:rPr>
            <w:b/>
          </w:rPr>
          <w:t>ARARs</w:t>
        </w:r>
      </w:ins>
    </w:p>
    <w:p w14:paraId="32119E8A" w14:textId="6D40803C" w:rsidR="00B05389" w:rsidRPr="00A877FF" w:rsidRDefault="00B05389" w:rsidP="00774222">
      <w:pPr>
        <w:pStyle w:val="BodyText"/>
        <w:rPr>
          <w:ins w:id="643" w:author="DOI" w:date="2018-08-21T09:21:00Z"/>
        </w:rPr>
      </w:pPr>
      <w:ins w:id="644" w:author="DOI" w:date="2018-08-21T09:21:00Z">
        <w:r>
          <w:t xml:space="preserve">RCRA Subtitle D </w:t>
        </w:r>
        <w:r w:rsidRPr="00817A2E">
          <w:t xml:space="preserve">closure requirements are generally applicable to municipal landfills unless the waste disposed at the landfill is a listed or characteristic waste under RCRA Subtitle C. State closure requirements that are more stringent than federal requirements must be used in determining a final cover design. These regulatory requirements </w:t>
        </w:r>
      </w:ins>
      <w:ins w:id="645" w:author="DOI" w:date="2018-08-22T08:24:00Z">
        <w:r w:rsidR="00AC3EE6">
          <w:t>are</w:t>
        </w:r>
      </w:ins>
      <w:ins w:id="646" w:author="DOI" w:date="2018-08-21T09:21:00Z">
        <w:r w:rsidRPr="00817A2E">
          <w:t xml:space="preserve"> integrated with the technical objectives for </w:t>
        </w:r>
      </w:ins>
      <w:ins w:id="647" w:author="DOI" w:date="2018-08-22T08:24:00Z">
        <w:r w:rsidR="00AC3EE6">
          <w:t>a</w:t>
        </w:r>
      </w:ins>
      <w:ins w:id="648" w:author="DOI" w:date="2018-08-21T09:21:00Z">
        <w:r w:rsidRPr="00817A2E">
          <w:t xml:space="preserve"> site, based on site characteristics, to determine the best capping alternatives to be evaluated in detail. (USEPA, 1991, page 4-6).</w:t>
        </w:r>
      </w:ins>
    </w:p>
    <w:p w14:paraId="68FBE86D" w14:textId="43EC4E30" w:rsidR="00B05389" w:rsidRDefault="00B05389" w:rsidP="00B05389">
      <w:pPr>
        <w:tabs>
          <w:tab w:val="clear" w:pos="950"/>
        </w:tabs>
        <w:spacing w:before="240" w:after="240"/>
        <w:rPr>
          <w:ins w:id="649" w:author="DOI" w:date="2018-08-21T09:21:00Z"/>
        </w:rPr>
      </w:pPr>
      <w:ins w:id="650" w:author="DOI" w:date="2018-08-21T09:21:00Z">
        <w:r>
          <w:lastRenderedPageBreak/>
          <w:t xml:space="preserve">Based on the waste delineation conducted during the RI, RCRA Subtitle D closure requirements are applicable to the Site. New Jersey has promulgated regulations that govern the closure of sanitary landfills, including legacy landfills such as the Rolling Knolls Landfill. Specifically, the New Jersey </w:t>
        </w:r>
        <w:r w:rsidRPr="003A53BB">
          <w:t>regulations require</w:t>
        </w:r>
        <w:r>
          <w:t xml:space="preserve">, consistent with federal regulations, that closed sanitary landfills have a final cover system with a </w:t>
        </w:r>
        <w:r w:rsidRPr="003A53BB">
          <w:t>permeability “less than or equal to that of the bottom liner system or natural subsoils, or 1 x 10</w:t>
        </w:r>
        <w:r w:rsidRPr="003A53BB">
          <w:rPr>
            <w:vertAlign w:val="superscript"/>
          </w:rPr>
          <w:t>-5</w:t>
        </w:r>
        <w:r w:rsidRPr="003A53BB">
          <w:t xml:space="preserve"> cm/sec, whichever is less” and </w:t>
        </w:r>
        <w:r>
          <w:t>a</w:t>
        </w:r>
        <w:r w:rsidRPr="003A53BB">
          <w:t xml:space="preserve"> depth </w:t>
        </w:r>
        <w:r>
          <w:t>that is</w:t>
        </w:r>
        <w:r w:rsidRPr="003A53BB">
          <w:t xml:space="preserve"> “a minimum of 18 inches overlain by a minimum of a six inch erosion layer.” N.J.A.C. 7:26-2A.7(i)(3)</w:t>
        </w:r>
        <w:r>
          <w:t xml:space="preserve">; </w:t>
        </w:r>
        <w:r>
          <w:rPr>
            <w:i/>
          </w:rPr>
          <w:t xml:space="preserve">see also </w:t>
        </w:r>
        <w:r>
          <w:t>40 C.F.R. § 258.60</w:t>
        </w:r>
        <w:r w:rsidRPr="003A53BB">
          <w:t>.</w:t>
        </w:r>
        <w:r>
          <w:t xml:space="preserve"> </w:t>
        </w:r>
      </w:ins>
      <w:ins w:id="651" w:author="DOI" w:date="2018-08-21T16:11:00Z">
        <w:r w:rsidR="0035069D">
          <w:t xml:space="preserve">New Jersey’s regulations provide additional requirements regarding final slopes, the minimum thickness for a clay </w:t>
        </w:r>
      </w:ins>
      <w:ins w:id="652" w:author="DOI" w:date="2018-08-21T16:13:00Z">
        <w:r w:rsidR="0035069D">
          <w:t>impermeable</w:t>
        </w:r>
      </w:ins>
      <w:ins w:id="653" w:author="DOI" w:date="2018-08-21T16:11:00Z">
        <w:r w:rsidR="0035069D">
          <w:t xml:space="preserve"> </w:t>
        </w:r>
      </w:ins>
      <w:ins w:id="654" w:author="DOI" w:date="2018-08-21T16:13:00Z">
        <w:r w:rsidR="0035069D">
          <w:t xml:space="preserve">cap (12 inches), </w:t>
        </w:r>
      </w:ins>
      <w:ins w:id="655" w:author="DOI" w:date="2018-08-22T08:25:00Z">
        <w:r w:rsidR="00AC3EE6">
          <w:t xml:space="preserve">and </w:t>
        </w:r>
      </w:ins>
      <w:ins w:id="656" w:author="DOI" w:date="2018-08-21T16:13:00Z">
        <w:r w:rsidR="0035069D">
          <w:t>the drainage</w:t>
        </w:r>
      </w:ins>
      <w:ins w:id="657" w:author="DOI" w:date="2018-08-21T16:14:00Z">
        <w:r w:rsidR="00A97A58">
          <w:t>, gas venting</w:t>
        </w:r>
      </w:ins>
      <w:ins w:id="658" w:author="DOI" w:date="2018-08-21T16:13:00Z">
        <w:r w:rsidR="0035069D">
          <w:t xml:space="preserve"> and vegetative layers</w:t>
        </w:r>
      </w:ins>
      <w:ins w:id="659" w:author="DOI" w:date="2018-08-21T16:14:00Z">
        <w:r w:rsidR="00A97A58">
          <w:t xml:space="preserve">. </w:t>
        </w:r>
      </w:ins>
      <w:ins w:id="660" w:author="DOI" w:date="2018-08-21T09:21:00Z">
        <w:r>
          <w:t xml:space="preserve">The substantive requirements in both the New Jersey and the federal municipal landfill regulations are ARARs that </w:t>
        </w:r>
      </w:ins>
      <w:ins w:id="661" w:author="DOI" w:date="2018-08-21T16:15:00Z">
        <w:r w:rsidR="00A97A58">
          <w:t xml:space="preserve">are threshold criteria that </w:t>
        </w:r>
      </w:ins>
      <w:ins w:id="662" w:author="DOI" w:date="2018-08-21T09:21:00Z">
        <w:r>
          <w:t xml:space="preserve">must be achieved by </w:t>
        </w:r>
      </w:ins>
      <w:ins w:id="663" w:author="DOI" w:date="2018-08-21T16:16:00Z">
        <w:r w:rsidR="00A97A58">
          <w:t xml:space="preserve">a </w:t>
        </w:r>
      </w:ins>
      <w:ins w:id="664" w:author="DOI" w:date="2018-08-21T16:14:00Z">
        <w:r w:rsidR="00A97A58">
          <w:t>remedial alternative</w:t>
        </w:r>
      </w:ins>
      <w:ins w:id="665" w:author="DOI" w:date="2018-08-21T16:15:00Z">
        <w:r w:rsidR="00A97A58">
          <w:t xml:space="preserve"> to be selected for the Site</w:t>
        </w:r>
      </w:ins>
      <w:ins w:id="666" w:author="DOI" w:date="2018-08-21T09:21:00Z">
        <w:r>
          <w:t>.</w:t>
        </w:r>
      </w:ins>
    </w:p>
    <w:p w14:paraId="231084B3" w14:textId="5ED94894" w:rsidR="00B05389" w:rsidRPr="003E71CB" w:rsidRDefault="00B05389" w:rsidP="00774222">
      <w:pPr>
        <w:pStyle w:val="BodyText"/>
        <w:rPr>
          <w:ins w:id="667" w:author="DOI" w:date="2018-08-21T09:21:00Z"/>
          <w:b/>
        </w:rPr>
      </w:pPr>
      <w:ins w:id="668" w:author="DOI" w:date="2018-08-21T09:21:00Z">
        <w:r w:rsidRPr="003E71CB">
          <w:rPr>
            <w:b/>
          </w:rPr>
          <w:t>4.2.2.</w:t>
        </w:r>
        <w:r w:rsidRPr="003E71CB">
          <w:rPr>
            <w:b/>
          </w:rPr>
          <w:tab/>
          <w:t xml:space="preserve">Wilderness Area </w:t>
        </w:r>
      </w:ins>
      <w:ins w:id="669" w:author="DOI" w:date="2018-08-21T09:23:00Z">
        <w:r w:rsidR="00C97CD8" w:rsidRPr="003E71CB">
          <w:rPr>
            <w:b/>
          </w:rPr>
          <w:t>ARARs</w:t>
        </w:r>
      </w:ins>
    </w:p>
    <w:p w14:paraId="5F3C4C09" w14:textId="20EE190D" w:rsidR="00B05389" w:rsidRDefault="00B05389" w:rsidP="00774222">
      <w:pPr>
        <w:pStyle w:val="BodyText"/>
        <w:rPr>
          <w:ins w:id="670" w:author="DOI" w:date="2018-08-21T09:12:00Z"/>
          <w:b/>
        </w:rPr>
      </w:pPr>
      <w:ins w:id="671" w:author="DOI" w:date="2018-08-21T09:21:00Z">
        <w:r>
          <w:t xml:space="preserve">The </w:t>
        </w:r>
      </w:ins>
      <w:ins w:id="672" w:author="DOI" w:date="2018-08-22T08:27:00Z">
        <w:r w:rsidR="004731C9">
          <w:t xml:space="preserve">GWNWR </w:t>
        </w:r>
      </w:ins>
      <w:ins w:id="673" w:author="DOI" w:date="2018-08-22T08:25:00Z">
        <w:r w:rsidR="004731C9">
          <w:t xml:space="preserve">area within and adjacent to the Site was designated by Congress as </w:t>
        </w:r>
      </w:ins>
      <w:ins w:id="674" w:author="DOI" w:date="2018-08-22T08:26:00Z">
        <w:r w:rsidR="004731C9">
          <w:t xml:space="preserve">“wilderness” to be protected under the federal Wilderness Act </w:t>
        </w:r>
      </w:ins>
      <w:ins w:id="675" w:author="DOI" w:date="2018-08-22T08:28:00Z">
        <w:r w:rsidR="004731C9" w:rsidRPr="00817A2E">
          <w:t xml:space="preserve">(16 USC §§ 1131 </w:t>
        </w:r>
        <w:r w:rsidR="004731C9" w:rsidRPr="00817A2E">
          <w:rPr>
            <w:i/>
            <w:u w:val="single"/>
          </w:rPr>
          <w:t>et seq.</w:t>
        </w:r>
        <w:r w:rsidR="004731C9">
          <w:rPr>
            <w:u w:val="single"/>
          </w:rPr>
          <w:t xml:space="preserve">) </w:t>
        </w:r>
      </w:ins>
      <w:ins w:id="676" w:author="DOI" w:date="2018-08-22T08:26:00Z">
        <w:r w:rsidR="004731C9">
          <w:t xml:space="preserve">in 1968. </w:t>
        </w:r>
      </w:ins>
      <w:ins w:id="677" w:author="DOI" w:date="2018-08-21T09:21:00Z">
        <w:r w:rsidRPr="00817A2E">
          <w:t xml:space="preserve">Wilderness </w:t>
        </w:r>
      </w:ins>
      <w:ins w:id="678" w:author="DOI" w:date="2018-08-22T08:26:00Z">
        <w:r w:rsidR="004731C9">
          <w:t>a</w:t>
        </w:r>
      </w:ins>
      <w:ins w:id="679" w:author="DOI" w:date="2018-08-21T09:21:00Z">
        <w:r w:rsidRPr="00817A2E">
          <w:t>rea</w:t>
        </w:r>
      </w:ins>
      <w:ins w:id="680" w:author="DOI" w:date="2018-08-22T08:26:00Z">
        <w:r w:rsidR="004731C9">
          <w:t>s</w:t>
        </w:r>
      </w:ins>
      <w:ins w:id="681" w:author="DOI" w:date="2018-08-21T09:21:00Z">
        <w:r w:rsidRPr="00817A2E">
          <w:t xml:space="preserve"> “must be administered in such a manner as will leave it unimpaired as wilderness and to preserve its wilderness character” (USEPA, 1991, page 5-7; Wilderness Act</w:t>
        </w:r>
        <w:r w:rsidRPr="00817A2E">
          <w:rPr>
            <w:u w:val="single"/>
          </w:rPr>
          <w:t xml:space="preserve">; 50 CFR §§ 35.1 </w:t>
        </w:r>
        <w:r w:rsidRPr="00817A2E">
          <w:rPr>
            <w:i/>
            <w:u w:val="single"/>
          </w:rPr>
          <w:t>et seq.</w:t>
        </w:r>
        <w:r w:rsidRPr="00817A2E">
          <w:rPr>
            <w:u w:val="single"/>
          </w:rPr>
          <w:t>)</w:t>
        </w:r>
        <w:r w:rsidRPr="00817A2E">
          <w:t xml:space="preserve">). This location-specific ARAR is a restriction placed on the remedy at the Site </w:t>
        </w:r>
      </w:ins>
      <w:ins w:id="682" w:author="DOI" w:date="2018-08-21T16:16:00Z">
        <w:r w:rsidR="00A97A58">
          <w:t>within the wilderness area</w:t>
        </w:r>
      </w:ins>
      <w:ins w:id="683" w:author="DOI" w:date="2018-08-21T09:21:00Z">
        <w:r w:rsidRPr="00817A2E">
          <w:t>. This requirement limit</w:t>
        </w:r>
      </w:ins>
      <w:ins w:id="684" w:author="DOI" w:date="2018-08-21T09:24:00Z">
        <w:r w:rsidR="00C97CD8">
          <w:t>s</w:t>
        </w:r>
      </w:ins>
      <w:ins w:id="685" w:author="DOI" w:date="2018-08-21T09:21:00Z">
        <w:r w:rsidRPr="00817A2E">
          <w:t xml:space="preserve"> the type of remedial action that can be implemented </w:t>
        </w:r>
      </w:ins>
      <w:ins w:id="686" w:author="DOI" w:date="2018-08-21T09:24:00Z">
        <w:r w:rsidR="00C97CD8">
          <w:t xml:space="preserve">within the GSNWR Wilderness Area </w:t>
        </w:r>
      </w:ins>
      <w:ins w:id="687" w:author="DOI" w:date="2018-08-21T09:21:00Z">
        <w:r w:rsidRPr="00817A2E">
          <w:t>and impose</w:t>
        </w:r>
      </w:ins>
      <w:ins w:id="688" w:author="DOI" w:date="2018-08-21T09:24:00Z">
        <w:r w:rsidR="00C97CD8">
          <w:t>s</w:t>
        </w:r>
      </w:ins>
      <w:ins w:id="689" w:author="DOI" w:date="2018-08-21T09:21:00Z">
        <w:r w:rsidRPr="00817A2E">
          <w:t xml:space="preserve"> additional constraints on the cleanup action. (USEPA, 1991, page 5-23). Other location-specific ARARs that must be achieved</w:t>
        </w:r>
        <w:r w:rsidR="00C97CD8">
          <w:t xml:space="preserve"> include </w:t>
        </w:r>
        <w:r w:rsidRPr="00817A2E">
          <w:t>those governing administration of the GSNWR (16 USC §§ 668dd</w:t>
        </w:r>
      </w:ins>
      <w:ins w:id="690" w:author="DOI" w:date="2018-08-22T08:30:00Z">
        <w:r w:rsidR="004731C9">
          <w:t>-668ee</w:t>
        </w:r>
      </w:ins>
      <w:ins w:id="691" w:author="DOI" w:date="2018-08-21T09:21:00Z">
        <w:r w:rsidRPr="00817A2E">
          <w:t xml:space="preserve">), those governing actions that may degrade wetlands (Executive Order 11990; 40 CFR Part 6, Appendix A), and those governing the protection of habitat upon which threatened or endangered species depend (16 USC §§ 1531 </w:t>
        </w:r>
        <w:r w:rsidRPr="00817A2E">
          <w:rPr>
            <w:i/>
          </w:rPr>
          <w:t>et seq.</w:t>
        </w:r>
        <w:r w:rsidRPr="00817A2E">
          <w:t>; 50 CFR Parts 200 &amp; 402).</w:t>
        </w:r>
      </w:ins>
    </w:p>
    <w:p w14:paraId="01B4B268" w14:textId="4BE2CA5E" w:rsidR="00B05389" w:rsidRPr="003E71CB" w:rsidRDefault="00B05389" w:rsidP="00774222">
      <w:pPr>
        <w:pStyle w:val="BodyText"/>
        <w:rPr>
          <w:ins w:id="692" w:author="DOI" w:date="2018-08-21T08:57:00Z"/>
          <w:b/>
        </w:rPr>
      </w:pPr>
      <w:ins w:id="693" w:author="DOI" w:date="2018-08-21T09:12:00Z">
        <w:r w:rsidRPr="003E71CB">
          <w:rPr>
            <w:b/>
          </w:rPr>
          <w:t>4.3</w:t>
        </w:r>
        <w:r w:rsidRPr="003E71CB">
          <w:rPr>
            <w:b/>
          </w:rPr>
          <w:tab/>
        </w:r>
      </w:ins>
      <w:ins w:id="694" w:author="DOI" w:date="2018-08-22T08:30:00Z">
        <w:r w:rsidR="004731C9">
          <w:rPr>
            <w:b/>
          </w:rPr>
          <w:t xml:space="preserve">Contaminated </w:t>
        </w:r>
      </w:ins>
      <w:ins w:id="695" w:author="DOI" w:date="2018-08-21T09:12:00Z">
        <w:r w:rsidRPr="003E71CB">
          <w:rPr>
            <w:b/>
          </w:rPr>
          <w:t>Soil Preliminary Remediation Goals and ARARs</w:t>
        </w:r>
      </w:ins>
    </w:p>
    <w:p w14:paraId="65B92C77" w14:textId="0F919EF4" w:rsidR="00632FFA" w:rsidRDefault="00C97CD8" w:rsidP="00774222">
      <w:pPr>
        <w:pStyle w:val="BodyText"/>
        <w:rPr>
          <w:ins w:id="696" w:author="DOI" w:date="2018-08-21T10:04:00Z"/>
        </w:rPr>
      </w:pPr>
      <w:ins w:id="697" w:author="DOI" w:date="2018-08-21T09:25:00Z">
        <w:r>
          <w:t>P</w:t>
        </w:r>
      </w:ins>
      <w:ins w:id="698" w:author="DOI" w:date="2018-08-21T08:50:00Z">
        <w:r w:rsidR="00632FFA" w:rsidRPr="00817A2E">
          <w:t xml:space="preserve">reliminary remediation goals were developed to assess the presence of hot spots </w:t>
        </w:r>
      </w:ins>
      <w:ins w:id="699" w:author="DOI" w:date="2018-08-22T08:31:00Z">
        <w:r w:rsidR="004731C9">
          <w:t>on the Site</w:t>
        </w:r>
      </w:ins>
      <w:ins w:id="700" w:author="DOI" w:date="2018-08-21T08:51:00Z">
        <w:r w:rsidR="00A877FF" w:rsidRPr="00817A2E">
          <w:t xml:space="preserve"> and whether such hot spots could be addressed through capping or </w:t>
        </w:r>
      </w:ins>
      <w:ins w:id="701" w:author="DOI" w:date="2018-08-22T08:31:00Z">
        <w:r w:rsidR="004731C9">
          <w:t xml:space="preserve">would </w:t>
        </w:r>
      </w:ins>
      <w:ins w:id="702" w:author="DOI" w:date="2018-08-21T08:51:00Z">
        <w:r w:rsidR="00A877FF" w:rsidRPr="00817A2E">
          <w:t>require additional treatment and/or removal prior to capping</w:t>
        </w:r>
      </w:ins>
      <w:ins w:id="703" w:author="DOI" w:date="2018-08-21T08:57:00Z">
        <w:r w:rsidR="00A877FF" w:rsidRPr="00817A2E">
          <w:t>.</w:t>
        </w:r>
      </w:ins>
      <w:ins w:id="704" w:author="DOI" w:date="2018-08-21T08:55:00Z">
        <w:r w:rsidR="00A877FF" w:rsidRPr="00817A2E">
          <w:t xml:space="preserve"> </w:t>
        </w:r>
      </w:ins>
      <w:ins w:id="705" w:author="DOI" w:date="2018-08-21T09:26:00Z">
        <w:r>
          <w:t xml:space="preserve">Based on an evaluation of soil remediation standards calculated in accordance with NJ ARARs, as well as an evaluation of the human health and ecological risk associated with Site soil, </w:t>
        </w:r>
      </w:ins>
      <w:ins w:id="706" w:author="DOI" w:date="2018-08-22T08:32:00Z">
        <w:r w:rsidR="004731C9">
          <w:t xml:space="preserve">areas of contaminated soil above the preliminary remediation </w:t>
        </w:r>
      </w:ins>
      <w:ins w:id="707" w:author="DOI" w:date="2018-08-22T08:34:00Z">
        <w:r w:rsidR="004731C9">
          <w:t>goals</w:t>
        </w:r>
      </w:ins>
      <w:ins w:id="708" w:author="DOI" w:date="2018-08-21T09:26:00Z">
        <w:r>
          <w:t xml:space="preserve"> have been identified</w:t>
        </w:r>
      </w:ins>
      <w:ins w:id="709" w:author="DOI" w:date="2018-08-22T08:33:00Z">
        <w:r w:rsidR="004731C9">
          <w:t xml:space="preserve"> (Figure 5-2)</w:t>
        </w:r>
      </w:ins>
      <w:ins w:id="710" w:author="DOI" w:date="2018-08-21T09:26:00Z">
        <w:r>
          <w:t xml:space="preserve">. </w:t>
        </w:r>
      </w:ins>
      <w:ins w:id="711" w:author="DOI" w:date="2018-08-21T09:33:00Z">
        <w:r w:rsidR="000C2B90">
          <w:t xml:space="preserve">The </w:t>
        </w:r>
        <w:r w:rsidR="000C2B90">
          <w:lastRenderedPageBreak/>
          <w:t xml:space="preserve">evaluations </w:t>
        </w:r>
      </w:ins>
      <w:ins w:id="712" w:author="DOI" w:date="2018-08-22T08:34:00Z">
        <w:r w:rsidR="004731C9">
          <w:t xml:space="preserve">to develop these PRGs </w:t>
        </w:r>
      </w:ins>
      <w:ins w:id="713" w:author="DOI" w:date="2018-08-21T09:33:00Z">
        <w:r w:rsidR="000C2B90">
          <w:t xml:space="preserve">are summarized below. </w:t>
        </w:r>
      </w:ins>
      <w:ins w:id="714" w:author="DOI" w:date="2018-08-21T09:26:00Z">
        <w:r>
          <w:t>PCBs are the primary constituent of concern and have been observed at levels that can be remediated through conso</w:t>
        </w:r>
      </w:ins>
      <w:ins w:id="715" w:author="DOI" w:date="2018-08-21T09:32:00Z">
        <w:r w:rsidR="000C2B90">
          <w:t xml:space="preserve">lidation beneath the landfill cap without treatment. </w:t>
        </w:r>
      </w:ins>
    </w:p>
    <w:p w14:paraId="17251483" w14:textId="77777777" w:rsidR="00D10EFB" w:rsidRDefault="00D10EFB" w:rsidP="00D10EFB">
      <w:pPr>
        <w:rPr>
          <w:moveTo w:id="716" w:author="DOI" w:date="2018-08-21T10:04:00Z"/>
        </w:rPr>
      </w:pPr>
      <w:moveToRangeStart w:id="717" w:author="DOI" w:date="2018-08-21T10:04:00Z" w:name="move522609223"/>
      <w:moveTo w:id="718" w:author="DOI" w:date="2018-08-21T10:04:00Z">
        <w:r w:rsidRPr="00667AEF">
          <w:t>The PRGs</w:t>
        </w:r>
        <w:r w:rsidRPr="1D8EF278">
          <w:t xml:space="preserve"> </w:t>
        </w:r>
        <w:r>
          <w:t>to address human health exposure above USEPA target levels</w:t>
        </w:r>
        <w:r w:rsidRPr="1D8EF278">
          <w:t xml:space="preserve"> </w:t>
        </w:r>
        <w:r w:rsidRPr="00667AEF">
          <w:t>applicable to the Site are listed below by media, with the numeric criteria provided in the below referenced tables.</w:t>
        </w:r>
        <w:r w:rsidRPr="1D8EF278">
          <w:t xml:space="preserve">  </w:t>
        </w:r>
        <w:r>
          <w:t>PRGs were not developed for ecological exposures.  However, as discussed in Section 4.3, a residual ecological risk evaluation was conducted to evaluate how remedial alternatives based on the human health PRGs for soil will also reduce ecological risk (Appendix C</w:t>
        </w:r>
        <w:r w:rsidRPr="1D8EF278">
          <w:t>)</w:t>
        </w:r>
        <w:r>
          <w:t xml:space="preserve"> to meet the RAOs</w:t>
        </w:r>
        <w:r w:rsidRPr="1D8EF278">
          <w:t>.</w:t>
        </w:r>
        <w:r w:rsidRPr="00974105">
          <w:t xml:space="preserve"> </w:t>
        </w:r>
        <w:r w:rsidRPr="1D8EF278">
          <w:t xml:space="preserve">  </w:t>
        </w:r>
      </w:moveTo>
    </w:p>
    <w:p w14:paraId="04909F5D" w14:textId="77777777" w:rsidR="00D10EFB" w:rsidRPr="00667AEF" w:rsidRDefault="00D10EFB" w:rsidP="00D10EFB">
      <w:pPr>
        <w:rPr>
          <w:moveTo w:id="719" w:author="DOI" w:date="2018-08-21T10:04:00Z"/>
        </w:rPr>
      </w:pPr>
      <w:moveTo w:id="720" w:author="DOI" w:date="2018-08-21T10:04:00Z">
        <w:r w:rsidRPr="001427C9">
          <w:rPr>
            <w:b/>
            <w:bCs/>
            <w:u w:val="single"/>
          </w:rPr>
          <w:t>Soil</w:t>
        </w:r>
        <w:r w:rsidRPr="00667AEF">
          <w:t xml:space="preserve"> </w:t>
        </w:r>
      </w:moveTo>
    </w:p>
    <w:p w14:paraId="3B3E67FC" w14:textId="77777777" w:rsidR="00D10EFB" w:rsidRPr="00667AEF" w:rsidRDefault="00D10EFB" w:rsidP="00D10EFB">
      <w:pPr>
        <w:pStyle w:val="ListParagraph"/>
        <w:numPr>
          <w:ilvl w:val="0"/>
          <w:numId w:val="48"/>
        </w:numPr>
        <w:rPr>
          <w:moveTo w:id="721" w:author="DOI" w:date="2018-08-21T10:04:00Z"/>
        </w:rPr>
      </w:pPr>
      <w:moveTo w:id="722" w:author="DOI" w:date="2018-08-21T10:04:00Z">
        <w:r w:rsidRPr="00667AEF">
          <w:t xml:space="preserve">Landfill area: </w:t>
        </w:r>
        <w:r>
          <w:t>The potential</w:t>
        </w:r>
        <w:r w:rsidRPr="1D8EF278">
          <w:t xml:space="preserve"> </w:t>
        </w:r>
        <w:r>
          <w:t xml:space="preserve">PRGs for </w:t>
        </w:r>
        <w:r w:rsidRPr="00667AEF">
          <w:t>this area</w:t>
        </w:r>
        <w:r w:rsidRPr="1D8EF278">
          <w:t xml:space="preserve"> </w:t>
        </w:r>
        <w:r>
          <w:t>are shown in Table 4-2.  Based on the detected analytes and the calculation of ARSs</w:t>
        </w:r>
        <w:r w:rsidRPr="00667AEF" w:rsidDel="00A00AB4">
          <w:t xml:space="preserve"> </w:t>
        </w:r>
        <w:r w:rsidRPr="00667AEF">
          <w:t>for 21 compounds</w:t>
        </w:r>
        <w:r>
          <w:t>, the</w:t>
        </w:r>
        <w:r w:rsidRPr="1D8EF278">
          <w:t xml:space="preserve"> </w:t>
        </w:r>
        <w:r>
          <w:t>PRGs for this area are shown in Table 4-3</w:t>
        </w:r>
        <w:r w:rsidRPr="1D8EF278">
          <w:t>;</w:t>
        </w:r>
      </w:moveTo>
    </w:p>
    <w:p w14:paraId="64280709" w14:textId="77777777" w:rsidR="00D10EFB" w:rsidRPr="00667AEF" w:rsidRDefault="00D10EFB" w:rsidP="00D10EFB">
      <w:pPr>
        <w:pStyle w:val="ListParagraph"/>
        <w:numPr>
          <w:ilvl w:val="0"/>
          <w:numId w:val="48"/>
        </w:numPr>
        <w:rPr>
          <w:moveTo w:id="723" w:author="DOI" w:date="2018-08-21T10:04:00Z"/>
        </w:rPr>
      </w:pPr>
      <w:moveTo w:id="724" w:author="DOI" w:date="2018-08-21T10:04:00Z">
        <w:r w:rsidRPr="00667AEF">
          <w:t>B</w:t>
        </w:r>
        <w:r>
          <w:t>aseb</w:t>
        </w:r>
        <w:r w:rsidRPr="00667AEF">
          <w:t xml:space="preserve">all Field area: </w:t>
        </w:r>
        <w:r>
          <w:t xml:space="preserve">The potential PRGs for </w:t>
        </w:r>
        <w:r w:rsidRPr="00667AEF">
          <w:t>this area</w:t>
        </w:r>
        <w:r>
          <w:t xml:space="preserve"> are shown in Table 4-4.  Based on the detected analytes and the calculation of ARSs</w:t>
        </w:r>
        <w:r w:rsidRPr="00667AEF">
          <w:t xml:space="preserve"> for </w:t>
        </w:r>
        <w:r>
          <w:t>one</w:t>
        </w:r>
        <w:r w:rsidRPr="00667AEF">
          <w:t xml:space="preserve"> compound</w:t>
        </w:r>
        <w:r>
          <w:t>, the PRGs for this area are shown in Table 4-5</w:t>
        </w:r>
        <w:r w:rsidRPr="00667AEF">
          <w:t>; and,</w:t>
        </w:r>
      </w:moveTo>
    </w:p>
    <w:p w14:paraId="6EA2D1F6" w14:textId="77777777" w:rsidR="00D10EFB" w:rsidRPr="00667AEF" w:rsidRDefault="00D10EFB" w:rsidP="00D10EFB">
      <w:pPr>
        <w:pStyle w:val="ListParagraph"/>
        <w:numPr>
          <w:ilvl w:val="0"/>
          <w:numId w:val="48"/>
        </w:numPr>
        <w:rPr>
          <w:moveTo w:id="725" w:author="DOI" w:date="2018-08-21T10:04:00Z"/>
        </w:rPr>
      </w:pPr>
      <w:moveTo w:id="726" w:author="DOI" w:date="2018-08-21T10:04:00Z">
        <w:r w:rsidRPr="00667AEF">
          <w:t xml:space="preserve">Shooting Range area: </w:t>
        </w:r>
        <w:r>
          <w:t xml:space="preserve">The potential PRGs for </w:t>
        </w:r>
        <w:r w:rsidRPr="00667AEF">
          <w:t>this area</w:t>
        </w:r>
        <w:r>
          <w:t xml:space="preserve"> are shown in Table 4-6.  Based on the detected analytes and the calculation of ARSs</w:t>
        </w:r>
        <w:r w:rsidRPr="00667AEF">
          <w:t xml:space="preserve"> for </w:t>
        </w:r>
        <w:r>
          <w:t>two</w:t>
        </w:r>
        <w:r w:rsidRPr="00667AEF">
          <w:t xml:space="preserve"> compounds</w:t>
        </w:r>
        <w:r>
          <w:t>, the PRGs for this area are shown in Table 4-7</w:t>
        </w:r>
        <w:r w:rsidRPr="1D8EF278">
          <w:t xml:space="preserve">.  </w:t>
        </w:r>
      </w:moveTo>
    </w:p>
    <w:moveToRangeEnd w:id="717"/>
    <w:p w14:paraId="386AAD95" w14:textId="77777777" w:rsidR="00632FFA" w:rsidRDefault="00632FFA" w:rsidP="00A62A70">
      <w:pPr>
        <w:pStyle w:val="Heading2"/>
        <w:rPr>
          <w:ins w:id="727" w:author="DOI" w:date="2018-08-21T08:46:00Z"/>
        </w:rPr>
      </w:pPr>
    </w:p>
    <w:p w14:paraId="10B89EFD" w14:textId="5A0FDAAF" w:rsidR="000A0C55" w:rsidRDefault="00B05389" w:rsidP="00A62A70">
      <w:pPr>
        <w:pStyle w:val="Heading2"/>
      </w:pPr>
      <w:ins w:id="728" w:author="DOI" w:date="2018-08-21T08:46:00Z">
        <w:r>
          <w:t>4.3</w:t>
        </w:r>
        <w:r w:rsidR="00632FFA">
          <w:t>.1.</w:t>
        </w:r>
        <w:r w:rsidR="00632FFA">
          <w:tab/>
        </w:r>
      </w:ins>
      <w:ins w:id="729" w:author="DOI" w:date="2018-08-21T10:01:00Z">
        <w:r w:rsidR="00D10EFB">
          <w:tab/>
        </w:r>
      </w:ins>
      <w:ins w:id="730" w:author="DOI" w:date="2018-08-22T08:35:00Z">
        <w:r w:rsidR="004731C9">
          <w:t xml:space="preserve">Contaminated </w:t>
        </w:r>
      </w:ins>
      <w:ins w:id="731" w:author="DOI" w:date="2018-08-21T10:01:00Z">
        <w:r w:rsidR="00D10EFB">
          <w:t>Soil Evaluation Based on</w:t>
        </w:r>
      </w:ins>
      <w:del w:id="732" w:author="DOI" w:date="2018-08-21T10:01:00Z">
        <w:r w:rsidR="000A0C55" w:rsidRPr="00667AEF" w:rsidDel="00D10EFB">
          <w:delText>Calculation of</w:delText>
        </w:r>
      </w:del>
      <w:r w:rsidR="000A0C55" w:rsidRPr="00667AEF">
        <w:t xml:space="preserve"> Alternative Remediation Standards</w:t>
      </w:r>
      <w:bookmarkEnd w:id="563"/>
      <w:bookmarkEnd w:id="564"/>
      <w:bookmarkEnd w:id="565"/>
      <w:bookmarkEnd w:id="566"/>
      <w:bookmarkEnd w:id="567"/>
      <w:bookmarkEnd w:id="568"/>
      <w:bookmarkEnd w:id="569"/>
      <w:bookmarkEnd w:id="570"/>
      <w:bookmarkEnd w:id="571"/>
    </w:p>
    <w:p w14:paraId="15B8106D" w14:textId="03741FEA" w:rsidR="000A0C55" w:rsidRPr="00667AEF" w:rsidRDefault="00817A2E" w:rsidP="00774222">
      <w:pPr>
        <w:pStyle w:val="BodyText"/>
      </w:pPr>
      <w:r>
        <w:rPr>
          <w:lang w:val="en-US"/>
        </w:rPr>
        <w:t>The</w:t>
      </w:r>
      <w:r w:rsidR="000A0C55" w:rsidRPr="00265187">
        <w:t xml:space="preserve"> </w:t>
      </w:r>
      <w:r w:rsidR="0089215A" w:rsidRPr="00817A2E">
        <w:t xml:space="preserve">RDCSRSs and NRDCSRSs </w:t>
      </w:r>
      <w:r w:rsidR="000A0C55" w:rsidRPr="00817A2E">
        <w:t xml:space="preserve">are based upon </w:t>
      </w:r>
      <w:r w:rsidR="00307FBB" w:rsidRPr="00817A2E">
        <w:t xml:space="preserve">either </w:t>
      </w:r>
      <w:r w:rsidR="000A0C55" w:rsidRPr="00817A2E">
        <w:t xml:space="preserve">a residential or non-residential exposure scenario, neither of which </w:t>
      </w:r>
      <w:r w:rsidR="00FE4A92" w:rsidRPr="00817A2E">
        <w:t xml:space="preserve">reflects </w:t>
      </w:r>
      <w:r w:rsidR="00343A53" w:rsidRPr="00817A2E">
        <w:t>the anticipated future use of the Site, assuming planned institutional controls are implemented</w:t>
      </w:r>
      <w:r w:rsidR="000A0C55" w:rsidRPr="00817A2E">
        <w:t>.  To address this</w:t>
      </w:r>
      <w:r w:rsidR="003F247F" w:rsidRPr="00817A2E">
        <w:t xml:space="preserve"> situation</w:t>
      </w:r>
      <w:r w:rsidR="000A0C55" w:rsidRPr="00817A2E">
        <w:t xml:space="preserve">, the </w:t>
      </w:r>
      <w:r w:rsidR="008255A1" w:rsidRPr="00817A2E">
        <w:t>NJDEP</w:t>
      </w:r>
      <w:r w:rsidR="000A0C55" w:rsidRPr="00817A2E">
        <w:t xml:space="preserve"> allows site-specific A</w:t>
      </w:r>
      <w:r w:rsidR="00357201" w:rsidRPr="00817A2E">
        <w:t xml:space="preserve">lternative </w:t>
      </w:r>
      <w:r w:rsidR="000A0C55" w:rsidRPr="00817A2E">
        <w:t>R</w:t>
      </w:r>
      <w:r w:rsidR="00357201" w:rsidRPr="00817A2E">
        <w:t xml:space="preserve">emediation </w:t>
      </w:r>
      <w:r w:rsidR="000A0C55" w:rsidRPr="00817A2E">
        <w:t>S</w:t>
      </w:r>
      <w:r w:rsidR="00357201" w:rsidRPr="00817A2E">
        <w:t>tandards (ARS</w:t>
      </w:r>
      <w:r w:rsidR="000A0C55" w:rsidRPr="00817A2E">
        <w:t>s</w:t>
      </w:r>
      <w:r w:rsidR="00357201" w:rsidRPr="00817A2E">
        <w:t>)</w:t>
      </w:r>
      <w:r w:rsidR="000A0C55" w:rsidRPr="00817A2E">
        <w:t xml:space="preserve"> to be calculated</w:t>
      </w:r>
      <w:r w:rsidR="00117AC6" w:rsidRPr="00817A2E">
        <w:t xml:space="preserve"> (N.J.A.C. 7:26D; NJDEP, 2017)</w:t>
      </w:r>
      <w:r w:rsidR="000A0C55" w:rsidRPr="00817A2E">
        <w:t xml:space="preserve">.  These calculations are conducted by replacing NJDEP default exposure factors with exposure factors more reflective of </w:t>
      </w:r>
      <w:r w:rsidR="00483EBE" w:rsidRPr="00817A2E">
        <w:t xml:space="preserve">anticipated </w:t>
      </w:r>
      <w:r w:rsidR="000A0C55" w:rsidRPr="00817A2E">
        <w:t xml:space="preserve">Site </w:t>
      </w:r>
      <w:r w:rsidR="00456660" w:rsidRPr="00817A2E">
        <w:t>use</w:t>
      </w:r>
      <w:r w:rsidR="000A0C55" w:rsidRPr="00817A2E">
        <w:t>, in this case, exposure to adolescent and adult trespassers.  Based on these calculations, ARSs were developed for 21 COCs in the landfill, two COCs in the Shooting Range, and one COC in the B</w:t>
      </w:r>
      <w:r w:rsidR="003F247F" w:rsidRPr="00817A2E">
        <w:t>aseb</w:t>
      </w:r>
      <w:r w:rsidR="000A0C55" w:rsidRPr="00817A2E">
        <w:t xml:space="preserve">all Field.  These ARSs replace the NRDCSRSs </w:t>
      </w:r>
      <w:r w:rsidR="00445B8C" w:rsidRPr="00817A2E">
        <w:t xml:space="preserve">and the </w:t>
      </w:r>
      <w:r w:rsidR="006E5F91" w:rsidRPr="00817A2E">
        <w:t>RDCSR</w:t>
      </w:r>
      <w:r w:rsidR="00883077" w:rsidRPr="00817A2E">
        <w:t>S</w:t>
      </w:r>
      <w:r w:rsidR="006E5F91" w:rsidRPr="00817A2E">
        <w:t xml:space="preserve">s </w:t>
      </w:r>
      <w:r w:rsidR="000A0C55" w:rsidRPr="00817A2E">
        <w:t xml:space="preserve">previously applied to these COCs.  The development of the ARSs is discussed in detail in Appendix </w:t>
      </w:r>
      <w:r w:rsidR="006C3A39" w:rsidRPr="00817A2E">
        <w:t>A</w:t>
      </w:r>
      <w:r w:rsidR="000A0C55" w:rsidRPr="00817A2E">
        <w:t xml:space="preserve">. </w:t>
      </w:r>
    </w:p>
    <w:p w14:paraId="6FA6E580" w14:textId="4A84A45E" w:rsidR="00B200A7" w:rsidDel="00D10EFB" w:rsidRDefault="00F048FD" w:rsidP="00A62A70">
      <w:pPr>
        <w:pStyle w:val="Heading2"/>
        <w:rPr>
          <w:del w:id="733" w:author="DOI" w:date="2018-08-21T10:01:00Z"/>
          <w:b w:val="0"/>
        </w:rPr>
      </w:pPr>
      <w:bookmarkStart w:id="734" w:name="_Toc500867684"/>
      <w:bookmarkStart w:id="735" w:name="_Toc510512040"/>
      <w:bookmarkStart w:id="736" w:name="_Toc510512369"/>
      <w:bookmarkStart w:id="737" w:name="_Toc510512495"/>
      <w:bookmarkStart w:id="738" w:name="_Toc510530435"/>
      <w:bookmarkStart w:id="739" w:name="_Toc510513629"/>
      <w:bookmarkStart w:id="740" w:name="_Toc510532853"/>
      <w:bookmarkStart w:id="741" w:name="_Toc513645523"/>
      <w:bookmarkStart w:id="742" w:name="_Toc514243685"/>
      <w:del w:id="743" w:author="DOI" w:date="2018-08-21T10:01:00Z">
        <w:r w:rsidRPr="00667AEF" w:rsidDel="00D10EFB">
          <w:lastRenderedPageBreak/>
          <w:delText>4.2</w:delText>
        </w:r>
        <w:r w:rsidRPr="00667AEF" w:rsidDel="00D10EFB">
          <w:tab/>
        </w:r>
        <w:r w:rsidR="00AF7825" w:rsidRPr="00667AEF" w:rsidDel="00D10EFB">
          <w:delText>Constitue</w:delText>
        </w:r>
        <w:r w:rsidR="00B200A7" w:rsidRPr="00667AEF" w:rsidDel="00D10EFB">
          <w:delText>nts of Concern</w:delText>
        </w:r>
        <w:bookmarkEnd w:id="734"/>
        <w:bookmarkEnd w:id="735"/>
        <w:bookmarkEnd w:id="736"/>
        <w:bookmarkEnd w:id="737"/>
        <w:bookmarkEnd w:id="738"/>
        <w:bookmarkEnd w:id="739"/>
        <w:bookmarkEnd w:id="740"/>
        <w:bookmarkEnd w:id="741"/>
        <w:bookmarkEnd w:id="742"/>
      </w:del>
    </w:p>
    <w:p w14:paraId="3B92E09F" w14:textId="2A2B82EE" w:rsidR="00AF7825" w:rsidRPr="00667AEF" w:rsidRDefault="00817A2E" w:rsidP="00774222">
      <w:pPr>
        <w:pStyle w:val="BodyText"/>
      </w:pPr>
      <w:r>
        <w:rPr>
          <w:lang w:val="en-US"/>
        </w:rPr>
        <w:t>For</w:t>
      </w:r>
      <w:r w:rsidR="00AF7825" w:rsidRPr="00817A2E">
        <w:t xml:space="preserve"> this analysis, </w:t>
      </w:r>
      <w:r w:rsidR="00B079CC" w:rsidRPr="00817A2E">
        <w:t>chemical constituent</w:t>
      </w:r>
      <w:r w:rsidR="00AF7825" w:rsidRPr="00817A2E">
        <w:t>s were considered COCs if (</w:t>
      </w:r>
      <w:r w:rsidR="00731A92" w:rsidRPr="00817A2E">
        <w:t>1</w:t>
      </w:r>
      <w:r w:rsidR="00AF7825" w:rsidRPr="00817A2E">
        <w:t>) they were present at a concentration that was associated with unacceptable risk in the BHHRA or in the BERA</w:t>
      </w:r>
      <w:r w:rsidR="00731A92" w:rsidRPr="00817A2E">
        <w:t>, or (2) they were present at concentrations above an applicable remediation standard in a medi</w:t>
      </w:r>
      <w:r w:rsidR="00C247C8" w:rsidRPr="00817A2E">
        <w:t>um</w:t>
      </w:r>
      <w:r w:rsidR="00731A92" w:rsidRPr="00817A2E">
        <w:t xml:space="preserve"> w</w:t>
      </w:r>
      <w:r w:rsidR="00BF59F1" w:rsidRPr="00817A2E">
        <w:t>h</w:t>
      </w:r>
      <w:r w:rsidR="00731A92" w:rsidRPr="00817A2E">
        <w:t>ere the risk assessments identified unacceptable risk</w:t>
      </w:r>
      <w:r w:rsidR="00AF7825" w:rsidRPr="00817A2E">
        <w:t xml:space="preserve">.  </w:t>
      </w:r>
      <w:r w:rsidR="006B6FAC" w:rsidRPr="00817A2E">
        <w:t>COCs were identified in soil and groundwater</w:t>
      </w:r>
      <w:r w:rsidR="008F2A5B" w:rsidRPr="00817A2E">
        <w:t>, but</w:t>
      </w:r>
      <w:r w:rsidR="000942D8" w:rsidRPr="00817A2E">
        <w:t xml:space="preserve"> </w:t>
      </w:r>
      <w:r w:rsidR="006B6FAC" w:rsidRPr="00817A2E">
        <w:t xml:space="preserve">the risk assessments did not identify any potential risks in </w:t>
      </w:r>
      <w:r w:rsidR="008E60AD" w:rsidRPr="00817A2E">
        <w:t>surface water and sediments</w:t>
      </w:r>
      <w:r w:rsidR="006B6FAC" w:rsidRPr="00817A2E">
        <w:t>, so no COCs have been identified</w:t>
      </w:r>
      <w:r w:rsidR="006C1010" w:rsidRPr="00817A2E">
        <w:t xml:space="preserve"> for </w:t>
      </w:r>
      <w:r w:rsidR="000942D8" w:rsidRPr="00817A2E">
        <w:t>th</w:t>
      </w:r>
      <w:r w:rsidR="00731A92" w:rsidRPr="00817A2E">
        <w:t>ose media</w:t>
      </w:r>
      <w:r w:rsidR="006B6FAC" w:rsidRPr="00817A2E">
        <w:t>.</w:t>
      </w:r>
      <w:r w:rsidR="006B6FAC" w:rsidRPr="1D8EF278">
        <w:t xml:space="preserve">  </w:t>
      </w:r>
    </w:p>
    <w:p w14:paraId="6758ACF3" w14:textId="5E0468DC" w:rsidR="00AF7825" w:rsidRPr="00817A2E" w:rsidDel="00D10EFB" w:rsidRDefault="00F048FD" w:rsidP="00A13B28">
      <w:pPr>
        <w:pStyle w:val="Heading30"/>
        <w:rPr>
          <w:del w:id="744" w:author="DOI" w:date="2018-08-21T10:01:00Z"/>
          <w:b/>
        </w:rPr>
      </w:pPr>
      <w:bookmarkStart w:id="745" w:name="_Toc500867685"/>
      <w:bookmarkStart w:id="746" w:name="_Toc510512041"/>
      <w:bookmarkStart w:id="747" w:name="_Toc510512370"/>
      <w:bookmarkStart w:id="748" w:name="_Toc510512496"/>
      <w:bookmarkStart w:id="749" w:name="_Toc510530436"/>
      <w:bookmarkStart w:id="750" w:name="_Toc510513630"/>
      <w:bookmarkStart w:id="751" w:name="_Toc510532854"/>
      <w:bookmarkStart w:id="752" w:name="_Toc513645524"/>
      <w:bookmarkStart w:id="753" w:name="_Toc514243686"/>
      <w:del w:id="754" w:author="DOI" w:date="2018-08-21T10:01:00Z">
        <w:r w:rsidRPr="00667AEF" w:rsidDel="00D10EFB">
          <w:delText>4.2.1</w:delText>
        </w:r>
        <w:r w:rsidRPr="00667AEF" w:rsidDel="00D10EFB">
          <w:tab/>
        </w:r>
        <w:r w:rsidR="00AF7825" w:rsidRPr="00667AEF" w:rsidDel="00D10EFB">
          <w:delText>Soil</w:delText>
        </w:r>
        <w:bookmarkEnd w:id="745"/>
        <w:bookmarkEnd w:id="746"/>
        <w:bookmarkEnd w:id="747"/>
        <w:bookmarkEnd w:id="748"/>
        <w:bookmarkEnd w:id="749"/>
        <w:bookmarkEnd w:id="750"/>
        <w:bookmarkEnd w:id="751"/>
        <w:bookmarkEnd w:id="752"/>
        <w:bookmarkEnd w:id="753"/>
      </w:del>
    </w:p>
    <w:p w14:paraId="2DB8DFD0" w14:textId="676888B0" w:rsidR="0042665C" w:rsidRDefault="00817A2E" w:rsidP="00774222">
      <w:pPr>
        <w:pStyle w:val="BodyText"/>
      </w:pPr>
      <w:r>
        <w:t>An</w:t>
      </w:r>
      <w:r w:rsidR="008441E8" w:rsidRPr="00817A2E">
        <w:t xml:space="preserve">alytical </w:t>
      </w:r>
      <w:r w:rsidR="00AF7825" w:rsidRPr="00817A2E">
        <w:t>results in soil were compared to the NRDCSRSs</w:t>
      </w:r>
      <w:r w:rsidR="00744374" w:rsidRPr="00817A2E">
        <w:t xml:space="preserve"> and</w:t>
      </w:r>
      <w:r w:rsidR="00456660" w:rsidRPr="00817A2E">
        <w:t>, if the NRDCSRS was exceeded,</w:t>
      </w:r>
      <w:r w:rsidR="00744374" w:rsidRPr="00817A2E">
        <w:t xml:space="preserve"> the ARSs</w:t>
      </w:r>
      <w:r w:rsidR="00AF7825" w:rsidRPr="00817A2E">
        <w:t>.</w:t>
      </w:r>
      <w:r w:rsidR="00700172" w:rsidRPr="00817A2E">
        <w:t xml:space="preserve">  </w:t>
      </w:r>
      <w:r w:rsidR="0071466C" w:rsidRPr="00817A2E">
        <w:t>The following COCs have been identified.</w:t>
      </w:r>
      <w:r w:rsidR="00BE07A0" w:rsidRPr="00667AEF">
        <w:t xml:space="preserve">  </w:t>
      </w: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97"/>
        <w:gridCol w:w="2997"/>
      </w:tblGrid>
      <w:tr w:rsidR="00445E6B" w:rsidRPr="00667AEF" w14:paraId="6E89CA8C" w14:textId="2958E168" w:rsidTr="004A070E">
        <w:trPr>
          <w:trHeight w:val="665"/>
        </w:trPr>
        <w:tc>
          <w:tcPr>
            <w:tcW w:w="2996" w:type="dxa"/>
            <w:shd w:val="clear" w:color="auto" w:fill="EEECE1" w:themeFill="background2"/>
            <w:vAlign w:val="center"/>
          </w:tcPr>
          <w:p w14:paraId="687EEE51" w14:textId="3A0B8BE5" w:rsidR="00B079CC" w:rsidRPr="00080C90" w:rsidRDefault="00B079CC" w:rsidP="00080C90">
            <w:pPr>
              <w:tabs>
                <w:tab w:val="clear" w:pos="950"/>
              </w:tabs>
              <w:spacing w:after="0" w:line="240" w:lineRule="auto"/>
              <w:jc w:val="center"/>
              <w:rPr>
                <w:b/>
                <w:bCs/>
              </w:rPr>
            </w:pPr>
            <w:r w:rsidRPr="001427C9">
              <w:rPr>
                <w:b/>
                <w:bCs/>
              </w:rPr>
              <w:t>Area</w:t>
            </w:r>
          </w:p>
        </w:tc>
        <w:tc>
          <w:tcPr>
            <w:tcW w:w="2997" w:type="dxa"/>
            <w:shd w:val="clear" w:color="auto" w:fill="EEECE1" w:themeFill="background2"/>
            <w:vAlign w:val="center"/>
          </w:tcPr>
          <w:p w14:paraId="68897A9B" w14:textId="48E5CAB7" w:rsidR="00B079CC" w:rsidRPr="00080C90" w:rsidRDefault="00B079CC" w:rsidP="00080C90">
            <w:pPr>
              <w:tabs>
                <w:tab w:val="clear" w:pos="950"/>
              </w:tabs>
              <w:spacing w:after="0" w:line="240" w:lineRule="auto"/>
              <w:jc w:val="center"/>
              <w:rPr>
                <w:b/>
                <w:bCs/>
              </w:rPr>
            </w:pPr>
            <w:r w:rsidRPr="001427C9">
              <w:rPr>
                <w:b/>
                <w:bCs/>
              </w:rPr>
              <w:t>COCs</w:t>
            </w:r>
          </w:p>
        </w:tc>
        <w:tc>
          <w:tcPr>
            <w:tcW w:w="2997" w:type="dxa"/>
            <w:shd w:val="clear" w:color="auto" w:fill="EEECE1" w:themeFill="background2"/>
            <w:vAlign w:val="center"/>
          </w:tcPr>
          <w:p w14:paraId="7D317CB3" w14:textId="4DCF6B6C" w:rsidR="00B079CC" w:rsidRPr="00080C90" w:rsidRDefault="006B6FAC" w:rsidP="00080C90">
            <w:pPr>
              <w:tabs>
                <w:tab w:val="clear" w:pos="950"/>
              </w:tabs>
              <w:spacing w:after="0" w:line="240" w:lineRule="auto"/>
              <w:jc w:val="center"/>
              <w:rPr>
                <w:b/>
                <w:bCs/>
              </w:rPr>
            </w:pPr>
            <w:r w:rsidRPr="001427C9">
              <w:rPr>
                <w:b/>
                <w:bCs/>
              </w:rPr>
              <w:t xml:space="preserve">Potential </w:t>
            </w:r>
            <w:r w:rsidR="00B079CC" w:rsidRPr="001427C9">
              <w:rPr>
                <w:b/>
                <w:bCs/>
              </w:rPr>
              <w:t>Exposure Pathways</w:t>
            </w:r>
          </w:p>
        </w:tc>
      </w:tr>
      <w:tr w:rsidR="00B079CC" w:rsidRPr="00667AEF" w14:paraId="23B5F806" w14:textId="363F3640" w:rsidTr="004A070E">
        <w:tc>
          <w:tcPr>
            <w:tcW w:w="2996" w:type="dxa"/>
            <w:vAlign w:val="center"/>
          </w:tcPr>
          <w:p w14:paraId="3A011752" w14:textId="51CC1E15" w:rsidR="00B079CC" w:rsidRPr="00667AEF" w:rsidRDefault="00B079CC" w:rsidP="005D6E9E">
            <w:pPr>
              <w:tabs>
                <w:tab w:val="clear" w:pos="950"/>
              </w:tabs>
              <w:spacing w:after="0" w:line="240" w:lineRule="auto"/>
              <w:jc w:val="center"/>
            </w:pPr>
            <w:r w:rsidRPr="00667AEF">
              <w:t>Landfill surface</w:t>
            </w:r>
          </w:p>
        </w:tc>
        <w:tc>
          <w:tcPr>
            <w:tcW w:w="2997" w:type="dxa"/>
            <w:vAlign w:val="center"/>
          </w:tcPr>
          <w:p w14:paraId="56E8818D" w14:textId="2D1881D0" w:rsidR="00B079CC" w:rsidRPr="00080C90" w:rsidRDefault="009F7360" w:rsidP="005D6E9E">
            <w:pPr>
              <w:tabs>
                <w:tab w:val="clear" w:pos="950"/>
              </w:tabs>
              <w:spacing w:after="0" w:line="240" w:lineRule="auto"/>
              <w:jc w:val="center"/>
              <w:rPr>
                <w:vertAlign w:val="superscript"/>
              </w:rPr>
            </w:pPr>
            <w:r w:rsidRPr="00667AEF">
              <w:t>Metals</w:t>
            </w:r>
            <w:r w:rsidR="00D06787" w:rsidRPr="00307BDD">
              <w:rPr>
                <w:vertAlign w:val="superscript"/>
              </w:rPr>
              <w:t>1</w:t>
            </w:r>
            <w:r w:rsidRPr="1D8EF278">
              <w:t xml:space="preserve">, </w:t>
            </w:r>
            <w:r w:rsidR="006B6FAC" w:rsidRPr="00667AEF">
              <w:t>PCBs, PAHs</w:t>
            </w:r>
            <w:r w:rsidR="00D06787" w:rsidRPr="00307BDD">
              <w:rPr>
                <w:vertAlign w:val="superscript"/>
              </w:rPr>
              <w:t>2</w:t>
            </w:r>
            <w:r w:rsidR="006B6FAC" w:rsidRPr="00667AEF">
              <w:t>, pesticides</w:t>
            </w:r>
            <w:r w:rsidR="00D06787" w:rsidRPr="00307BDD">
              <w:rPr>
                <w:vertAlign w:val="superscript"/>
              </w:rPr>
              <w:t>3</w:t>
            </w:r>
            <w:r w:rsidR="006A5AF2" w:rsidRPr="1D8EF278">
              <w:t xml:space="preserve">, </w:t>
            </w:r>
            <w:r w:rsidR="006A5AF2">
              <w:t>SVOCs</w:t>
            </w:r>
            <w:r w:rsidR="00634C4C">
              <w:rPr>
                <w:vertAlign w:val="superscript"/>
              </w:rPr>
              <w:t>4</w:t>
            </w:r>
          </w:p>
        </w:tc>
        <w:tc>
          <w:tcPr>
            <w:tcW w:w="2997" w:type="dxa"/>
            <w:vAlign w:val="center"/>
          </w:tcPr>
          <w:p w14:paraId="30BED31E" w14:textId="2F60F90D" w:rsidR="00B079CC" w:rsidRPr="00667AEF" w:rsidRDefault="00B079CC" w:rsidP="005D6E9E">
            <w:pPr>
              <w:tabs>
                <w:tab w:val="clear" w:pos="950"/>
              </w:tabs>
              <w:spacing w:after="0" w:line="240" w:lineRule="auto"/>
              <w:jc w:val="center"/>
            </w:pPr>
            <w:r w:rsidRPr="00667AEF">
              <w:t>Direct contact</w:t>
            </w:r>
            <w:r w:rsidR="006B6FAC" w:rsidRPr="00667AEF">
              <w:t xml:space="preserve"> (human and ecological)</w:t>
            </w:r>
          </w:p>
        </w:tc>
      </w:tr>
      <w:tr w:rsidR="00B079CC" w:rsidRPr="00667AEF" w14:paraId="42F9979D" w14:textId="35B23E47" w:rsidTr="004A070E">
        <w:tc>
          <w:tcPr>
            <w:tcW w:w="2996" w:type="dxa"/>
            <w:vAlign w:val="center"/>
          </w:tcPr>
          <w:p w14:paraId="5E374687" w14:textId="284EB4CC" w:rsidR="00B079CC" w:rsidRPr="00667AEF" w:rsidRDefault="0026718C" w:rsidP="005D6E9E">
            <w:pPr>
              <w:tabs>
                <w:tab w:val="clear" w:pos="950"/>
              </w:tabs>
              <w:spacing w:after="0" w:line="240" w:lineRule="auto"/>
              <w:jc w:val="center"/>
            </w:pPr>
            <w:r w:rsidRPr="00667AEF">
              <w:t>Surface D</w:t>
            </w:r>
            <w:r w:rsidR="00B518D2" w:rsidRPr="00667AEF">
              <w:t>ebris Area</w:t>
            </w:r>
          </w:p>
        </w:tc>
        <w:tc>
          <w:tcPr>
            <w:tcW w:w="2997" w:type="dxa"/>
            <w:vAlign w:val="center"/>
          </w:tcPr>
          <w:p w14:paraId="09999D69" w14:textId="759FF071" w:rsidR="00B079CC" w:rsidRPr="00667AEF" w:rsidRDefault="00B518D2" w:rsidP="005D6E9E">
            <w:pPr>
              <w:tabs>
                <w:tab w:val="clear" w:pos="950"/>
              </w:tabs>
              <w:spacing w:after="0" w:line="240" w:lineRule="auto"/>
              <w:jc w:val="center"/>
            </w:pPr>
            <w:r w:rsidRPr="00667AEF">
              <w:t>Lead</w:t>
            </w:r>
          </w:p>
        </w:tc>
        <w:tc>
          <w:tcPr>
            <w:tcW w:w="2997" w:type="dxa"/>
            <w:vAlign w:val="center"/>
          </w:tcPr>
          <w:p w14:paraId="65387BFD" w14:textId="641FDEC6" w:rsidR="00B079CC" w:rsidRPr="00667AEF" w:rsidRDefault="00B518D2" w:rsidP="005D6E9E">
            <w:pPr>
              <w:tabs>
                <w:tab w:val="clear" w:pos="950"/>
              </w:tabs>
              <w:spacing w:after="0" w:line="240" w:lineRule="auto"/>
              <w:jc w:val="center"/>
            </w:pPr>
            <w:r w:rsidRPr="00667AEF">
              <w:t>Direct contact (human)</w:t>
            </w:r>
          </w:p>
        </w:tc>
      </w:tr>
    </w:tbl>
    <w:p w14:paraId="7590D6FE" w14:textId="6FF4868A" w:rsidR="00AF7825" w:rsidRPr="00972751" w:rsidRDefault="00D06787" w:rsidP="00EA79B8">
      <w:pPr>
        <w:tabs>
          <w:tab w:val="clear" w:pos="950"/>
        </w:tabs>
        <w:spacing w:after="0" w:line="240" w:lineRule="auto"/>
        <w:jc w:val="left"/>
        <w:rPr>
          <w:sz w:val="20"/>
          <w:szCs w:val="20"/>
        </w:rPr>
      </w:pPr>
      <w:r w:rsidRPr="00EA79B8">
        <w:rPr>
          <w:sz w:val="20"/>
          <w:szCs w:val="20"/>
        </w:rPr>
        <w:t>Notes:</w:t>
      </w:r>
    </w:p>
    <w:p w14:paraId="1EAA1B8D" w14:textId="1C9D261D" w:rsidR="00D06787" w:rsidRPr="00D32C27" w:rsidRDefault="00D06787" w:rsidP="00972751">
      <w:pPr>
        <w:tabs>
          <w:tab w:val="clear" w:pos="950"/>
        </w:tabs>
        <w:spacing w:after="0" w:line="240" w:lineRule="auto"/>
        <w:jc w:val="left"/>
        <w:rPr>
          <w:sz w:val="20"/>
          <w:szCs w:val="20"/>
        </w:rPr>
      </w:pPr>
      <w:r w:rsidRPr="00CA7BDA">
        <w:rPr>
          <w:sz w:val="20"/>
          <w:szCs w:val="20"/>
        </w:rPr>
        <w:t>1 – Aluminum,</w:t>
      </w:r>
      <w:r w:rsidR="00E74A3B" w:rsidRPr="00CA7BDA">
        <w:rPr>
          <w:sz w:val="20"/>
          <w:szCs w:val="20"/>
        </w:rPr>
        <w:t xml:space="preserve"> a</w:t>
      </w:r>
      <w:r w:rsidRPr="00CA7BDA">
        <w:rPr>
          <w:sz w:val="20"/>
          <w:szCs w:val="20"/>
        </w:rPr>
        <w:t xml:space="preserve">ntimony, </w:t>
      </w:r>
      <w:r w:rsidR="00E74A3B" w:rsidRPr="00FB10D4">
        <w:rPr>
          <w:sz w:val="20"/>
          <w:szCs w:val="20"/>
        </w:rPr>
        <w:t>a</w:t>
      </w:r>
      <w:r w:rsidRPr="00D32C27">
        <w:rPr>
          <w:sz w:val="20"/>
          <w:szCs w:val="20"/>
        </w:rPr>
        <w:t xml:space="preserve">rsenic, </w:t>
      </w:r>
      <w:r w:rsidR="00E74A3B" w:rsidRPr="00D32C27">
        <w:rPr>
          <w:sz w:val="20"/>
          <w:szCs w:val="20"/>
        </w:rPr>
        <w:t>c</w:t>
      </w:r>
      <w:r w:rsidRPr="00D32C27">
        <w:rPr>
          <w:sz w:val="20"/>
          <w:szCs w:val="20"/>
        </w:rPr>
        <w:t xml:space="preserve">admium, </w:t>
      </w:r>
      <w:r w:rsidR="00E74A3B" w:rsidRPr="00D32C27">
        <w:rPr>
          <w:sz w:val="20"/>
          <w:szCs w:val="20"/>
        </w:rPr>
        <w:t>c</w:t>
      </w:r>
      <w:r w:rsidRPr="00D32C27">
        <w:rPr>
          <w:sz w:val="20"/>
          <w:szCs w:val="20"/>
        </w:rPr>
        <w:t xml:space="preserve">opper, </w:t>
      </w:r>
      <w:r w:rsidR="00E74A3B" w:rsidRPr="00D32C27">
        <w:rPr>
          <w:sz w:val="20"/>
          <w:szCs w:val="20"/>
        </w:rPr>
        <w:t>l</w:t>
      </w:r>
      <w:r w:rsidRPr="00D32C27">
        <w:rPr>
          <w:sz w:val="20"/>
          <w:szCs w:val="20"/>
        </w:rPr>
        <w:t xml:space="preserve">ead, </w:t>
      </w:r>
      <w:r w:rsidR="00E74A3B" w:rsidRPr="00D32C27">
        <w:rPr>
          <w:sz w:val="20"/>
          <w:szCs w:val="20"/>
        </w:rPr>
        <w:t>v</w:t>
      </w:r>
      <w:r w:rsidRPr="00D32C27">
        <w:rPr>
          <w:sz w:val="20"/>
          <w:szCs w:val="20"/>
        </w:rPr>
        <w:t>anadium</w:t>
      </w:r>
    </w:p>
    <w:p w14:paraId="3FFCA5AB" w14:textId="01EA9178" w:rsidR="00D06787" w:rsidRPr="00720D38" w:rsidRDefault="00D06787">
      <w:pPr>
        <w:tabs>
          <w:tab w:val="clear" w:pos="950"/>
        </w:tabs>
        <w:spacing w:after="0" w:line="240" w:lineRule="auto"/>
        <w:jc w:val="left"/>
        <w:rPr>
          <w:sz w:val="20"/>
          <w:szCs w:val="20"/>
        </w:rPr>
      </w:pPr>
      <w:r w:rsidRPr="00D32C27">
        <w:rPr>
          <w:sz w:val="20"/>
          <w:szCs w:val="20"/>
        </w:rPr>
        <w:t>2 –</w:t>
      </w:r>
      <w:r w:rsidR="00B36AB1">
        <w:rPr>
          <w:sz w:val="20"/>
          <w:szCs w:val="20"/>
        </w:rPr>
        <w:t xml:space="preserve"> </w:t>
      </w:r>
      <w:r w:rsidR="00AB6C55">
        <w:rPr>
          <w:sz w:val="20"/>
          <w:szCs w:val="20"/>
        </w:rPr>
        <w:t>B</w:t>
      </w:r>
      <w:r w:rsidRPr="00D32C27">
        <w:rPr>
          <w:sz w:val="20"/>
          <w:szCs w:val="20"/>
        </w:rPr>
        <w:t xml:space="preserve">enzo(a)anthracene, </w:t>
      </w:r>
      <w:r w:rsidR="00E74A3B" w:rsidRPr="00D32C27">
        <w:rPr>
          <w:sz w:val="20"/>
          <w:szCs w:val="20"/>
        </w:rPr>
        <w:t>b</w:t>
      </w:r>
      <w:r w:rsidRPr="00D32C27">
        <w:rPr>
          <w:sz w:val="20"/>
          <w:szCs w:val="20"/>
        </w:rPr>
        <w:t xml:space="preserve">enzo(a)pyrene, </w:t>
      </w:r>
      <w:r w:rsidR="00E74A3B" w:rsidRPr="00D32C27">
        <w:rPr>
          <w:sz w:val="20"/>
          <w:szCs w:val="20"/>
        </w:rPr>
        <w:t>b</w:t>
      </w:r>
      <w:r w:rsidRPr="00F8785F">
        <w:rPr>
          <w:sz w:val="20"/>
          <w:szCs w:val="20"/>
        </w:rPr>
        <w:t xml:space="preserve">enzo(b)fluoranthene, </w:t>
      </w:r>
      <w:r w:rsidR="00E74A3B" w:rsidRPr="00F8785F">
        <w:rPr>
          <w:sz w:val="20"/>
          <w:szCs w:val="20"/>
        </w:rPr>
        <w:t>d</w:t>
      </w:r>
      <w:r w:rsidRPr="000A03DA">
        <w:rPr>
          <w:sz w:val="20"/>
          <w:szCs w:val="20"/>
        </w:rPr>
        <w:t>ibenz(a,h)anthracene</w:t>
      </w:r>
    </w:p>
    <w:p w14:paraId="4BFDE5A0" w14:textId="06ACBFB3" w:rsidR="00E30FAC" w:rsidRPr="00E30FAC" w:rsidRDefault="00D06787" w:rsidP="00E30FAC">
      <w:pPr>
        <w:tabs>
          <w:tab w:val="clear" w:pos="950"/>
        </w:tabs>
        <w:spacing w:after="0" w:line="240" w:lineRule="auto"/>
        <w:jc w:val="left"/>
        <w:rPr>
          <w:sz w:val="20"/>
          <w:szCs w:val="20"/>
        </w:rPr>
      </w:pPr>
      <w:r w:rsidRPr="00720D38">
        <w:rPr>
          <w:sz w:val="20"/>
          <w:szCs w:val="20"/>
        </w:rPr>
        <w:t xml:space="preserve">3 – Aldrin, </w:t>
      </w:r>
      <w:r w:rsidR="00E74A3B" w:rsidRPr="003E5676">
        <w:rPr>
          <w:sz w:val="20"/>
          <w:szCs w:val="20"/>
        </w:rPr>
        <w:t>c</w:t>
      </w:r>
      <w:r w:rsidRPr="00781FB5">
        <w:rPr>
          <w:sz w:val="20"/>
          <w:szCs w:val="20"/>
        </w:rPr>
        <w:t xml:space="preserve">hlordane, </w:t>
      </w:r>
      <w:r w:rsidR="00E74A3B" w:rsidRPr="00743326">
        <w:rPr>
          <w:sz w:val="20"/>
          <w:szCs w:val="20"/>
        </w:rPr>
        <w:t>d</w:t>
      </w:r>
      <w:r w:rsidRPr="00FC6815">
        <w:rPr>
          <w:sz w:val="20"/>
          <w:szCs w:val="20"/>
        </w:rPr>
        <w:t xml:space="preserve">ieldrin, </w:t>
      </w:r>
      <w:r w:rsidR="00E74A3B" w:rsidRPr="00CA1016">
        <w:rPr>
          <w:sz w:val="20"/>
          <w:szCs w:val="20"/>
        </w:rPr>
        <w:t>h</w:t>
      </w:r>
      <w:r w:rsidRPr="003A2296">
        <w:rPr>
          <w:sz w:val="20"/>
          <w:szCs w:val="20"/>
        </w:rPr>
        <w:t xml:space="preserve">eptachlor, </w:t>
      </w:r>
      <w:r w:rsidR="00E74A3B" w:rsidRPr="00595E46">
        <w:rPr>
          <w:sz w:val="20"/>
          <w:szCs w:val="20"/>
        </w:rPr>
        <w:t>h</w:t>
      </w:r>
      <w:r w:rsidRPr="00595E46">
        <w:rPr>
          <w:sz w:val="20"/>
          <w:szCs w:val="20"/>
        </w:rPr>
        <w:t xml:space="preserve">eptachlor </w:t>
      </w:r>
      <w:r w:rsidR="00E74A3B" w:rsidRPr="00595E46">
        <w:rPr>
          <w:sz w:val="20"/>
          <w:szCs w:val="20"/>
        </w:rPr>
        <w:t>e</w:t>
      </w:r>
      <w:r w:rsidRPr="00595E46">
        <w:rPr>
          <w:sz w:val="20"/>
          <w:szCs w:val="20"/>
        </w:rPr>
        <w:t>poxide</w:t>
      </w:r>
    </w:p>
    <w:p w14:paraId="33EB8E85" w14:textId="695259A0" w:rsidR="00634C4C" w:rsidRPr="00556D03" w:rsidRDefault="00634C4C">
      <w:pPr>
        <w:tabs>
          <w:tab w:val="clear" w:pos="950"/>
        </w:tabs>
        <w:spacing w:after="0" w:line="240" w:lineRule="auto"/>
        <w:jc w:val="left"/>
        <w:rPr>
          <w:sz w:val="20"/>
          <w:szCs w:val="20"/>
        </w:rPr>
      </w:pPr>
      <w:r>
        <w:rPr>
          <w:sz w:val="20"/>
          <w:szCs w:val="20"/>
        </w:rPr>
        <w:t>4</w:t>
      </w:r>
      <w:r w:rsidR="00E74B43">
        <w:rPr>
          <w:sz w:val="20"/>
          <w:szCs w:val="20"/>
        </w:rPr>
        <w:t xml:space="preserve"> – A</w:t>
      </w:r>
      <w:r w:rsidRPr="00D32C27">
        <w:rPr>
          <w:sz w:val="20"/>
          <w:szCs w:val="20"/>
        </w:rPr>
        <w:t>cetophenone</w:t>
      </w:r>
    </w:p>
    <w:p w14:paraId="4D4B2AEB" w14:textId="2437FA38" w:rsidR="00CC3DB9" w:rsidRPr="00667AEF" w:rsidRDefault="009F7360" w:rsidP="00263335">
      <w:pPr>
        <w:tabs>
          <w:tab w:val="clear" w:pos="950"/>
        </w:tabs>
        <w:spacing w:before="240" w:after="240"/>
      </w:pPr>
      <w:r w:rsidRPr="00667AEF">
        <w:t xml:space="preserve">Metals, PCBs, PAHs, and pesticides were found at concentrations above the </w:t>
      </w:r>
      <w:r w:rsidR="00792CF7" w:rsidRPr="00667AEF">
        <w:t xml:space="preserve">NRDCSRS </w:t>
      </w:r>
      <w:r w:rsidR="00E74A3B" w:rsidRPr="00667AEF">
        <w:t xml:space="preserve">and/or the ARS </w:t>
      </w:r>
      <w:r w:rsidRPr="00667AEF">
        <w:t xml:space="preserve">in surface soil samples (generally </w:t>
      </w:r>
      <w:r w:rsidR="002A0FBC" w:rsidRPr="00667AEF">
        <w:t xml:space="preserve">collected at </w:t>
      </w:r>
      <w:r w:rsidRPr="00667AEF">
        <w:t>no deeper than 1.0 f</w:t>
      </w:r>
      <w:r w:rsidR="003C7D07">
        <w:t>oo</w:t>
      </w:r>
      <w:r w:rsidRPr="00667AEF">
        <w:t xml:space="preserve">t bgs) on the landfill.  </w:t>
      </w:r>
      <w:r w:rsidR="00B518D2" w:rsidRPr="00667AEF">
        <w:t>The metals found most frequently at concentrations above their NRDCSRSs</w:t>
      </w:r>
      <w:r w:rsidR="00FE7A35" w:rsidRPr="00667AEF">
        <w:t xml:space="preserve"> and/or </w:t>
      </w:r>
      <w:r w:rsidR="00E74A3B" w:rsidRPr="00667AEF">
        <w:t>ARSs</w:t>
      </w:r>
      <w:r w:rsidR="00B518D2" w:rsidRPr="00667AEF">
        <w:t xml:space="preserve"> were lead and arsenic.  The soil COCs are present over most of the landfill but are generally not found in the adjacent soil off the landfill.  </w:t>
      </w:r>
    </w:p>
    <w:p w14:paraId="403285F9" w14:textId="4F300D20" w:rsidR="00F91C3A" w:rsidRPr="00667AEF" w:rsidRDefault="00F91C3A" w:rsidP="00263335">
      <w:pPr>
        <w:tabs>
          <w:tab w:val="clear" w:pos="950"/>
        </w:tabs>
        <w:spacing w:before="240" w:after="240"/>
      </w:pPr>
      <w:r w:rsidRPr="00667AEF">
        <w:t>Soil results were also compared to the NJDEP’s IGWSSLs. IGWSSLs are screening levels intended to identify areas where COCs in soil could migrate to and impact groundwater</w:t>
      </w:r>
      <w:r w:rsidR="002D38C5">
        <w:t xml:space="preserve"> (</w:t>
      </w:r>
      <w:r w:rsidR="00E95681">
        <w:t xml:space="preserve">Geosyntec, 2018, </w:t>
      </w:r>
      <w:r w:rsidR="000E1D72">
        <w:t>Remedial Investigation Report</w:t>
      </w:r>
      <w:r w:rsidR="000160C7">
        <w:t>, Section 4.5.4</w:t>
      </w:r>
      <w:r w:rsidR="00464C4F">
        <w:t>,</w:t>
      </w:r>
      <w:r w:rsidR="001466F7">
        <w:t>)</w:t>
      </w:r>
      <w:r w:rsidRPr="00667AEF">
        <w:t>.  They are not duly promulgated regulatory standards, and thus, are not ARARs, but,</w:t>
      </w:r>
      <w:r w:rsidR="00456660">
        <w:t xml:space="preserve"> rather are</w:t>
      </w:r>
      <w:r w:rsidRPr="00667AEF">
        <w:t xml:space="preserve"> TBCs (To Be Considered).  Concentrations of certain VOCs, SVOCs, pesticides, PCBs, and metals in soil samples exceed their default IGWSSLs.  Groundwater results from the existing monitoring well network indicate that there has been limited migration of these constituents to groundwater.  In addition, groundwater exceedances do not generally </w:t>
      </w:r>
      <w:r w:rsidRPr="00667AEF">
        <w:lastRenderedPageBreak/>
        <w:t xml:space="preserve">correlate with soil results above IGWSSLs.  Therefore, no additional COCs were identified based on the IGWSSLs.  </w:t>
      </w:r>
    </w:p>
    <w:p w14:paraId="6A9B1805" w14:textId="66C80584" w:rsidR="006C1010" w:rsidRPr="00667AEF" w:rsidRDefault="006C1010" w:rsidP="00263335">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Risks for adolescent and adult trespassers on the </w:t>
      </w:r>
      <w:ins w:id="755" w:author="DOI" w:date="2018-08-21T09:56:00Z">
        <w:r w:rsidR="0007273D">
          <w:rPr>
            <w:rFonts w:ascii="Times New Roman" w:hAnsi="Times New Roman" w:cs="Times New Roman"/>
            <w:sz w:val="24"/>
            <w:szCs w:val="24"/>
          </w:rPr>
          <w:t xml:space="preserve">privately-owned portion of the </w:t>
        </w:r>
      </w:ins>
      <w:r w:rsidRPr="00667AEF">
        <w:rPr>
          <w:rFonts w:ascii="Times New Roman" w:hAnsi="Times New Roman" w:cs="Times New Roman"/>
          <w:sz w:val="24"/>
          <w:szCs w:val="24"/>
        </w:rPr>
        <w:t>landfill in the Current and Reasonably Anticipated Future Exposure Scenario are greater than the USEPA target level. In addition, risks for landscapers in Landscape</w:t>
      </w:r>
      <w:r w:rsidR="00185EEB">
        <w:rPr>
          <w:rFonts w:ascii="Times New Roman" w:hAnsi="Times New Roman" w:cs="Times New Roman"/>
          <w:sz w:val="24"/>
          <w:szCs w:val="24"/>
        </w:rPr>
        <w:t>r</w:t>
      </w:r>
      <w:r w:rsidRPr="00667AEF">
        <w:rPr>
          <w:rFonts w:ascii="Times New Roman" w:hAnsi="Times New Roman" w:cs="Times New Roman"/>
          <w:sz w:val="24"/>
          <w:szCs w:val="24"/>
        </w:rPr>
        <w:t xml:space="preserve"> Area 1 are slightly above the USEPA target level</w:t>
      </w:r>
      <w:r w:rsidR="002341B5">
        <w:rPr>
          <w:rFonts w:ascii="Times New Roman" w:hAnsi="Times New Roman" w:cs="Times New Roman"/>
          <w:sz w:val="24"/>
          <w:szCs w:val="24"/>
        </w:rPr>
        <w:t>;</w:t>
      </w:r>
      <w:r w:rsidR="0055234E">
        <w:rPr>
          <w:rFonts w:ascii="Times New Roman" w:hAnsi="Times New Roman" w:cs="Times New Roman"/>
          <w:sz w:val="24"/>
          <w:szCs w:val="24"/>
        </w:rPr>
        <w:t xml:space="preserve"> however, the use of the property by landscapers will cease</w:t>
      </w:r>
      <w:r w:rsidR="002341B5">
        <w:rPr>
          <w:rFonts w:ascii="Times New Roman" w:hAnsi="Times New Roman" w:cs="Times New Roman"/>
          <w:sz w:val="24"/>
          <w:szCs w:val="24"/>
        </w:rPr>
        <w:t xml:space="preserve"> </w:t>
      </w:r>
      <w:r w:rsidR="00BC5EEC">
        <w:rPr>
          <w:rFonts w:ascii="Times New Roman" w:hAnsi="Times New Roman" w:cs="Times New Roman"/>
          <w:sz w:val="24"/>
          <w:szCs w:val="24"/>
        </w:rPr>
        <w:t xml:space="preserve">upon completion of the </w:t>
      </w:r>
      <w:r w:rsidR="00AB7A86">
        <w:rPr>
          <w:rFonts w:ascii="Times New Roman" w:hAnsi="Times New Roman" w:cs="Times New Roman"/>
          <w:sz w:val="24"/>
          <w:szCs w:val="24"/>
        </w:rPr>
        <w:t>selected remedial alternative</w:t>
      </w:r>
      <w:r w:rsidRPr="00667AEF">
        <w:rPr>
          <w:rFonts w:ascii="Times New Roman" w:hAnsi="Times New Roman" w:cs="Times New Roman"/>
          <w:sz w:val="24"/>
          <w:szCs w:val="24"/>
        </w:rPr>
        <w:t>.</w:t>
      </w:r>
      <w:r w:rsidR="0025189E" w:rsidRPr="00667AEF">
        <w:rPr>
          <w:rFonts w:ascii="Times New Roman" w:hAnsi="Times New Roman" w:cs="Times New Roman"/>
          <w:sz w:val="24"/>
          <w:szCs w:val="24"/>
        </w:rPr>
        <w:t xml:space="preserve">  </w:t>
      </w:r>
    </w:p>
    <w:p w14:paraId="34F5A0D2" w14:textId="1D230986" w:rsidR="008B65F2" w:rsidRPr="00667AEF" w:rsidRDefault="002440E1" w:rsidP="008B65F2">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Because </w:t>
      </w:r>
      <w:r w:rsidR="004F037E" w:rsidRPr="00667AEF">
        <w:rPr>
          <w:rFonts w:ascii="Times New Roman" w:hAnsi="Times New Roman" w:cs="Times New Roman"/>
          <w:sz w:val="24"/>
          <w:szCs w:val="24"/>
        </w:rPr>
        <w:t xml:space="preserve">future </w:t>
      </w:r>
      <w:r w:rsidR="007C08D9" w:rsidRPr="00667AEF">
        <w:rPr>
          <w:rFonts w:ascii="Times New Roman" w:hAnsi="Times New Roman" w:cs="Times New Roman"/>
          <w:sz w:val="24"/>
          <w:szCs w:val="24"/>
        </w:rPr>
        <w:t xml:space="preserve">use at the Site </w:t>
      </w:r>
      <w:r w:rsidR="009F739E">
        <w:rPr>
          <w:rFonts w:ascii="Times New Roman" w:hAnsi="Times New Roman" w:cs="Times New Roman"/>
          <w:sz w:val="24"/>
          <w:szCs w:val="24"/>
        </w:rPr>
        <w:t>is not anticipated to</w:t>
      </w:r>
      <w:r w:rsidR="007C08D9" w:rsidRPr="00667AEF">
        <w:rPr>
          <w:rFonts w:ascii="Times New Roman" w:hAnsi="Times New Roman" w:cs="Times New Roman"/>
          <w:sz w:val="24"/>
          <w:szCs w:val="24"/>
        </w:rPr>
        <w:t xml:space="preserve"> include </w:t>
      </w:r>
      <w:r w:rsidR="004F037E" w:rsidRPr="00667AEF">
        <w:rPr>
          <w:rFonts w:ascii="Times New Roman" w:hAnsi="Times New Roman" w:cs="Times New Roman"/>
          <w:sz w:val="24"/>
          <w:szCs w:val="24"/>
        </w:rPr>
        <w:t>residential development</w:t>
      </w:r>
      <w:r w:rsidR="00320FF8" w:rsidRPr="00667AEF">
        <w:rPr>
          <w:rFonts w:ascii="Times New Roman" w:hAnsi="Times New Roman" w:cs="Times New Roman"/>
          <w:sz w:val="24"/>
          <w:szCs w:val="24"/>
        </w:rPr>
        <w:t xml:space="preserve">, </w:t>
      </w:r>
      <w:r w:rsidR="004F037E" w:rsidRPr="00667AEF">
        <w:rPr>
          <w:rFonts w:ascii="Times New Roman" w:hAnsi="Times New Roman" w:cs="Times New Roman"/>
          <w:sz w:val="24"/>
          <w:szCs w:val="24"/>
        </w:rPr>
        <w:t>risks</w:t>
      </w:r>
      <w:r w:rsidR="006C1010" w:rsidRPr="00667AEF">
        <w:rPr>
          <w:rFonts w:ascii="Times New Roman" w:hAnsi="Times New Roman" w:cs="Times New Roman"/>
          <w:sz w:val="24"/>
          <w:szCs w:val="24"/>
        </w:rPr>
        <w:t xml:space="preserve"> associated with the Future On-Site Residential Development Exposure Scenario </w:t>
      </w:r>
      <w:r w:rsidR="0025189E" w:rsidRPr="00667AEF">
        <w:rPr>
          <w:rFonts w:ascii="Times New Roman" w:hAnsi="Times New Roman" w:cs="Times New Roman"/>
          <w:sz w:val="24"/>
          <w:szCs w:val="24"/>
        </w:rPr>
        <w:t xml:space="preserve">in the BHHRA </w:t>
      </w:r>
      <w:r w:rsidR="006C1010" w:rsidRPr="00667AEF">
        <w:rPr>
          <w:rFonts w:ascii="Times New Roman" w:hAnsi="Times New Roman" w:cs="Times New Roman"/>
          <w:sz w:val="24"/>
          <w:szCs w:val="24"/>
        </w:rPr>
        <w:t>were not considered in this analysis</w:t>
      </w:r>
      <w:r w:rsidR="00176FA8" w:rsidRPr="00667AEF">
        <w:rPr>
          <w:rFonts w:ascii="Times New Roman" w:hAnsi="Times New Roman" w:cs="Times New Roman"/>
          <w:sz w:val="24"/>
          <w:szCs w:val="24"/>
        </w:rPr>
        <w:t xml:space="preserve">.  </w:t>
      </w:r>
    </w:p>
    <w:p w14:paraId="754C5089" w14:textId="6A525952" w:rsidR="00065ADB" w:rsidRDefault="008E2D4E" w:rsidP="008B65F2">
      <w:pPr>
        <w:pStyle w:val="LFTBody"/>
        <w:spacing w:before="240" w:after="240"/>
        <w:jc w:val="both"/>
        <w:rPr>
          <w:ins w:id="756" w:author="DOI" w:date="2018-08-21T10:00:00Z"/>
          <w:rFonts w:ascii="Times New Roman" w:hAnsi="Times New Roman" w:cs="Times New Roman"/>
          <w:sz w:val="24"/>
          <w:szCs w:val="24"/>
        </w:rPr>
      </w:pPr>
      <w:r w:rsidRPr="00667AEF">
        <w:rPr>
          <w:rFonts w:ascii="Times New Roman" w:hAnsi="Times New Roman" w:cs="Times New Roman"/>
          <w:sz w:val="24"/>
          <w:szCs w:val="24"/>
        </w:rPr>
        <w:t>As</w:t>
      </w:r>
      <w:r w:rsidR="009635B4" w:rsidRPr="00667AEF">
        <w:rPr>
          <w:rFonts w:ascii="Times New Roman" w:hAnsi="Times New Roman" w:cs="Times New Roman"/>
          <w:sz w:val="24"/>
          <w:szCs w:val="24"/>
        </w:rPr>
        <w:t xml:space="preserve"> indicated above, COCs are generally </w:t>
      </w:r>
      <w:r w:rsidR="009635B4" w:rsidRPr="00307BDD">
        <w:rPr>
          <w:rFonts w:ascii="Times New Roman" w:hAnsi="Times New Roman" w:cs="Times New Roman"/>
          <w:sz w:val="24"/>
          <w:szCs w:val="24"/>
        </w:rPr>
        <w:t>not found in soil samples collected off the landfill.  The exception is l</w:t>
      </w:r>
      <w:r w:rsidR="00B518D2" w:rsidRPr="00307BDD">
        <w:rPr>
          <w:rFonts w:ascii="Times New Roman" w:hAnsi="Times New Roman" w:cs="Times New Roman"/>
          <w:sz w:val="24"/>
          <w:szCs w:val="24"/>
        </w:rPr>
        <w:t xml:space="preserve">ead, which is found in several wetlands soil and sediment samples west of the landfill, in the Surface Debris Area and between the Surface Debris Area and Loantaka Brook. </w:t>
      </w:r>
      <w:r w:rsidR="009635B4" w:rsidRPr="00307BDD">
        <w:rPr>
          <w:rFonts w:ascii="Times New Roman" w:hAnsi="Times New Roman" w:cs="Times New Roman"/>
          <w:sz w:val="24"/>
          <w:szCs w:val="24"/>
        </w:rPr>
        <w:t>Although lead concentrations exceed its NRDCSRS, no unacceptable risks were found</w:t>
      </w:r>
      <w:r w:rsidR="008E2856" w:rsidRPr="00307BDD">
        <w:rPr>
          <w:rFonts w:ascii="Times New Roman" w:hAnsi="Times New Roman" w:cs="Times New Roman"/>
          <w:sz w:val="24"/>
          <w:szCs w:val="24"/>
        </w:rPr>
        <w:t xml:space="preserve"> related to lead</w:t>
      </w:r>
      <w:r w:rsidR="009635B4" w:rsidRPr="00307BDD">
        <w:rPr>
          <w:rFonts w:ascii="Times New Roman" w:hAnsi="Times New Roman" w:cs="Times New Roman"/>
          <w:sz w:val="24"/>
          <w:szCs w:val="24"/>
        </w:rPr>
        <w:t xml:space="preserve"> </w:t>
      </w:r>
      <w:r w:rsidR="00D50EA7">
        <w:rPr>
          <w:rFonts w:ascii="Times New Roman" w:hAnsi="Times New Roman" w:cs="Times New Roman"/>
          <w:sz w:val="24"/>
          <w:szCs w:val="24"/>
        </w:rPr>
        <w:t xml:space="preserve">in this area </w:t>
      </w:r>
      <w:r w:rsidR="009635B4" w:rsidRPr="00307BDD">
        <w:rPr>
          <w:rFonts w:ascii="Times New Roman" w:hAnsi="Times New Roman" w:cs="Times New Roman"/>
          <w:sz w:val="24"/>
          <w:szCs w:val="24"/>
        </w:rPr>
        <w:t>in either the BHHRA</w:t>
      </w:r>
      <w:r w:rsidR="009B519C" w:rsidRPr="00307BDD">
        <w:rPr>
          <w:rFonts w:ascii="Times New Roman" w:hAnsi="Times New Roman" w:cs="Times New Roman"/>
          <w:sz w:val="24"/>
          <w:szCs w:val="24"/>
        </w:rPr>
        <w:t xml:space="preserve"> Current or Reasonably Anticipated Future Use Scenario,</w:t>
      </w:r>
      <w:r w:rsidR="009635B4" w:rsidRPr="00307BDD">
        <w:rPr>
          <w:rFonts w:ascii="Times New Roman" w:hAnsi="Times New Roman" w:cs="Times New Roman"/>
          <w:sz w:val="24"/>
          <w:szCs w:val="24"/>
        </w:rPr>
        <w:t xml:space="preserve"> or </w:t>
      </w:r>
      <w:r w:rsidR="009B519C" w:rsidRPr="00307BDD">
        <w:rPr>
          <w:rFonts w:ascii="Times New Roman" w:hAnsi="Times New Roman" w:cs="Times New Roman"/>
          <w:sz w:val="24"/>
          <w:szCs w:val="24"/>
        </w:rPr>
        <w:t xml:space="preserve">in </w:t>
      </w:r>
      <w:r w:rsidR="009635B4" w:rsidRPr="00307BDD">
        <w:rPr>
          <w:rFonts w:ascii="Times New Roman" w:hAnsi="Times New Roman" w:cs="Times New Roman"/>
          <w:sz w:val="24"/>
          <w:szCs w:val="24"/>
        </w:rPr>
        <w:t xml:space="preserve">the BERA.  </w:t>
      </w:r>
      <w:r w:rsidR="004D2FB8" w:rsidRPr="00667AEF">
        <w:rPr>
          <w:rFonts w:ascii="Times New Roman" w:hAnsi="Times New Roman" w:cs="Times New Roman"/>
          <w:sz w:val="24"/>
          <w:szCs w:val="24"/>
        </w:rPr>
        <w:t>The lead concentrations are below the calculated ARS</w:t>
      </w:r>
      <w:r w:rsidR="0065770B" w:rsidRPr="00667AEF">
        <w:rPr>
          <w:rFonts w:ascii="Times New Roman" w:hAnsi="Times New Roman" w:cs="Times New Roman"/>
          <w:sz w:val="24"/>
          <w:szCs w:val="24"/>
        </w:rPr>
        <w:t xml:space="preserve">, </w:t>
      </w:r>
      <w:r w:rsidR="00264EB0">
        <w:rPr>
          <w:rFonts w:ascii="Times New Roman" w:hAnsi="Times New Roman" w:cs="Times New Roman"/>
          <w:sz w:val="24"/>
          <w:szCs w:val="24"/>
        </w:rPr>
        <w:t>except for</w:t>
      </w:r>
      <w:r w:rsidR="0065770B" w:rsidRPr="00667AEF">
        <w:rPr>
          <w:rFonts w:ascii="Times New Roman" w:hAnsi="Times New Roman" w:cs="Times New Roman"/>
          <w:sz w:val="24"/>
          <w:szCs w:val="24"/>
        </w:rPr>
        <w:t xml:space="preserve"> soil samples collected </w:t>
      </w:r>
      <w:r w:rsidR="00A17CF9">
        <w:rPr>
          <w:rFonts w:ascii="Times New Roman" w:hAnsi="Times New Roman" w:cs="Times New Roman"/>
          <w:sz w:val="24"/>
          <w:szCs w:val="24"/>
        </w:rPr>
        <w:t xml:space="preserve">at locations </w:t>
      </w:r>
      <w:r w:rsidR="0065770B" w:rsidRPr="00667AEF">
        <w:rPr>
          <w:rFonts w:ascii="Times New Roman" w:hAnsi="Times New Roman" w:cs="Times New Roman"/>
          <w:sz w:val="24"/>
          <w:szCs w:val="24"/>
        </w:rPr>
        <w:t>POI-9 and POI-14</w:t>
      </w:r>
      <w:r w:rsidR="004D2FB8" w:rsidRPr="00667AEF">
        <w:rPr>
          <w:rFonts w:ascii="Times New Roman" w:hAnsi="Times New Roman" w:cs="Times New Roman"/>
          <w:sz w:val="24"/>
          <w:szCs w:val="24"/>
        </w:rPr>
        <w:t>.</w:t>
      </w:r>
    </w:p>
    <w:p w14:paraId="480C5847" w14:textId="0DFA84B1" w:rsidR="00D10EFB" w:rsidRDefault="00D10EFB" w:rsidP="00D10EFB">
      <w:pPr>
        <w:pStyle w:val="Heading2"/>
        <w:rPr>
          <w:moveTo w:id="757" w:author="DOI" w:date="2018-08-21T10:00:00Z"/>
          <w:b w:val="0"/>
        </w:rPr>
      </w:pPr>
      <w:moveToRangeStart w:id="758" w:author="DOI" w:date="2018-08-21T10:00:00Z" w:name="move522608967"/>
      <w:moveTo w:id="759" w:author="DOI" w:date="2018-08-21T10:00:00Z">
        <w:r w:rsidRPr="00667AEF">
          <w:t>4.3</w:t>
        </w:r>
      </w:moveTo>
      <w:ins w:id="760" w:author="DOI" w:date="2018-08-21T10:02:00Z">
        <w:r>
          <w:t>.2</w:t>
        </w:r>
      </w:ins>
      <w:moveTo w:id="761" w:author="DOI" w:date="2018-08-21T10:00:00Z">
        <w:r w:rsidRPr="00667AEF">
          <w:tab/>
        </w:r>
      </w:moveTo>
      <w:ins w:id="762" w:author="DOI" w:date="2018-08-22T08:35:00Z">
        <w:r w:rsidR="004731C9">
          <w:t xml:space="preserve">Contaminated </w:t>
        </w:r>
      </w:ins>
      <w:ins w:id="763" w:author="DOI" w:date="2018-08-21T10:02:00Z">
        <w:r>
          <w:t>Soil Evaluation Based on</w:t>
        </w:r>
      </w:ins>
      <w:moveTo w:id="764" w:author="DOI" w:date="2018-08-21T10:00:00Z">
        <w:del w:id="765" w:author="DOI" w:date="2018-08-21T10:02:00Z">
          <w:r w:rsidRPr="00667AEF" w:rsidDel="00D10EFB">
            <w:delText>Calculation of</w:delText>
          </w:r>
        </w:del>
        <w:r w:rsidRPr="00667AEF">
          <w:t xml:space="preserve"> Risk-Based Remediation</w:t>
        </w:r>
        <w:del w:id="766" w:author="DOI" w:date="2018-08-21T10:02:00Z">
          <w:r w:rsidRPr="00667AEF" w:rsidDel="00D10EFB">
            <w:delText xml:space="preserve"> Area for Soil</w:delText>
          </w:r>
        </w:del>
      </w:moveTo>
    </w:p>
    <w:p w14:paraId="1CA36E24" w14:textId="608B1570" w:rsidR="00D10EFB" w:rsidRPr="00817A2E" w:rsidRDefault="00D10EFB" w:rsidP="00D10EFB">
      <w:pPr>
        <w:pStyle w:val="BodyText"/>
        <w:rPr>
          <w:moveTo w:id="767" w:author="DOI" w:date="2018-08-21T10:00:00Z"/>
        </w:rPr>
      </w:pPr>
      <w:commentRangeStart w:id="768"/>
      <w:moveTo w:id="769" w:author="DOI" w:date="2018-08-21T10:00:00Z">
        <w:r>
          <w:rPr>
            <w:lang w:val="en-US"/>
          </w:rPr>
          <w:t>Base</w:t>
        </w:r>
      </w:moveTo>
      <w:ins w:id="770" w:author="Papasavvas, Melissa" w:date="2018-08-22T16:08:00Z">
        <w:r w:rsidR="002B07EE">
          <w:rPr>
            <w:lang w:val="en-US"/>
          </w:rPr>
          <w:t>d</w:t>
        </w:r>
      </w:ins>
      <w:moveTo w:id="771" w:author="DOI" w:date="2018-08-21T10:00:00Z">
        <w:r>
          <w:rPr>
            <w:lang w:val="en-US"/>
          </w:rPr>
          <w:t xml:space="preserve"> </w:t>
        </w:r>
        <w:r w:rsidRPr="00817A2E">
          <w:t xml:space="preserve">on evaluation of the soil COCs and associated human health risk assessment findings, non-dioxin-like PCBs were determined to be the primary risk driver at the Site and the only risk driver for human health for the trespasser scenario.  An evaluation of the PCB data was performed using statistical analysis to identify which area(s) of the Site required remediation to reduce the overall risk at the Site to acceptable levels.  The analysis identified that the Selected Area, an approximately 25-acre area on the northern portion of the Site, requires remediation. The analysis and its conclusions are discussed in detail in Appendix B. </w:t>
        </w:r>
      </w:moveTo>
      <w:commentRangeEnd w:id="768"/>
      <w:r w:rsidR="00125440">
        <w:rPr>
          <w:rStyle w:val="CommentReference"/>
          <w:rFonts w:eastAsia="Times New Roman"/>
          <w:lang w:val="en-US"/>
        </w:rPr>
        <w:commentReference w:id="768"/>
      </w:r>
    </w:p>
    <w:p w14:paraId="74399ED7" w14:textId="44C52675" w:rsidR="00D10EFB" w:rsidRPr="0035069D" w:rsidRDefault="00D10EFB" w:rsidP="00D10EFB">
      <w:pPr>
        <w:pStyle w:val="LFTBody"/>
        <w:spacing w:before="240" w:after="240"/>
        <w:jc w:val="both"/>
        <w:rPr>
          <w:rFonts w:ascii="Times New Roman" w:hAnsi="Times New Roman" w:cs="Times New Roman"/>
          <w:sz w:val="24"/>
          <w:szCs w:val="24"/>
        </w:rPr>
      </w:pPr>
      <w:commentRangeStart w:id="772"/>
      <w:moveTo w:id="773" w:author="DOI" w:date="2018-08-21T10:00:00Z">
        <w:r w:rsidRPr="0035069D">
          <w:rPr>
            <w:rFonts w:ascii="Times New Roman" w:hAnsi="Times New Roman" w:cs="Times New Roman"/>
            <w:sz w:val="24"/>
            <w:szCs w:val="24"/>
          </w:rPr>
          <w:t xml:space="preserve">A separate analysis was conducted to verify that the remedial options evaluated in the FS also reduced the low potential risk identified in the BERA for ecological receptors.  </w:t>
        </w:r>
      </w:moveTo>
      <w:commentRangeEnd w:id="772"/>
      <w:r w:rsidR="00125440">
        <w:rPr>
          <w:rStyle w:val="CommentReference"/>
          <w:rFonts w:ascii="Times New Roman" w:eastAsia="Times New Roman" w:hAnsi="Times New Roman" w:cs="Times New Roman"/>
          <w:lang w:bidi="ar-SA"/>
        </w:rPr>
        <w:commentReference w:id="772"/>
      </w:r>
      <w:moveTo w:id="774" w:author="DOI" w:date="2018-08-21T10:00:00Z">
        <w:r w:rsidRPr="0035069D">
          <w:rPr>
            <w:rFonts w:ascii="Times New Roman" w:hAnsi="Times New Roman" w:cs="Times New Roman"/>
            <w:sz w:val="24"/>
            <w:szCs w:val="24"/>
          </w:rPr>
          <w:t xml:space="preserve">The analysis evaluated reduction of risks from PCBs, metals, and other COPECs to vermivorous birds and mammals relative to the results presented in the BERA.  A combination of quantitative and qualitative approaches was used to evaluate residual </w:t>
        </w:r>
        <w:r w:rsidRPr="0035069D">
          <w:rPr>
            <w:rFonts w:ascii="Times New Roman" w:hAnsi="Times New Roman" w:cs="Times New Roman"/>
            <w:sz w:val="24"/>
            <w:szCs w:val="24"/>
          </w:rPr>
          <w:lastRenderedPageBreak/>
          <w:t>ecological risk. For the quantitative evaluation, residual risk was calculated using predicted post-remedy exposure point concentrations (EPCs) along with exposure and toxicity assumptions presented in the BERA (Integral 2016). Residual risks were compared to baseline risks to determine risk reduction (as reflected in a decrease in the calculated HQ of the alternatives). For the qualitative evaluation, residual risk under these alternatives was evaluated in the context of the uncertainty in the exposure calculations (e.g., conservative plant uptake factors) and toxicity benchmarks (e.g., comparison of toxicity reference value [TRV] used for risk calculations relative to range of effect levels), observations of the ecological conditions at the Site, and reference area conditions.  The results of the analysis are discussed for the alternatives in Section 6.  A complete description of the methods, results, supporting data, and conclusions are discussed in detail in Appendix C.</w:t>
        </w:r>
      </w:moveTo>
      <w:moveToRangeEnd w:id="758"/>
    </w:p>
    <w:p w14:paraId="59BA733C" w14:textId="4BDB8FEC" w:rsidR="00B200A7" w:rsidRPr="00667AEF" w:rsidRDefault="00F048FD" w:rsidP="00A13B28">
      <w:pPr>
        <w:pStyle w:val="Heading30"/>
      </w:pPr>
      <w:bookmarkStart w:id="775" w:name="_Toc500867686"/>
      <w:bookmarkStart w:id="776" w:name="_Toc510512042"/>
      <w:bookmarkStart w:id="777" w:name="_Toc510512371"/>
      <w:bookmarkStart w:id="778" w:name="_Toc510512497"/>
      <w:bookmarkStart w:id="779" w:name="_Toc510530437"/>
      <w:bookmarkStart w:id="780" w:name="_Toc510513631"/>
      <w:bookmarkStart w:id="781" w:name="_Toc510532855"/>
      <w:bookmarkStart w:id="782" w:name="_Toc513645525"/>
      <w:bookmarkStart w:id="783" w:name="_Toc514243687"/>
      <w:r w:rsidRPr="00667AEF">
        <w:t>4.</w:t>
      </w:r>
      <w:ins w:id="784" w:author="DOI" w:date="2018-08-21T10:03:00Z">
        <w:r w:rsidR="00D10EFB">
          <w:t>4</w:t>
        </w:r>
      </w:ins>
      <w:del w:id="785" w:author="DOI" w:date="2018-08-21T10:03:00Z">
        <w:r w:rsidRPr="00667AEF" w:rsidDel="00D10EFB">
          <w:delText>2.2</w:delText>
        </w:r>
      </w:del>
      <w:r w:rsidRPr="00667AEF">
        <w:tab/>
      </w:r>
      <w:r w:rsidR="00AF7825" w:rsidRPr="00667AEF">
        <w:t>Groundwater</w:t>
      </w:r>
      <w:bookmarkEnd w:id="775"/>
      <w:bookmarkEnd w:id="776"/>
      <w:bookmarkEnd w:id="777"/>
      <w:bookmarkEnd w:id="778"/>
      <w:bookmarkEnd w:id="779"/>
      <w:bookmarkEnd w:id="780"/>
      <w:bookmarkEnd w:id="781"/>
      <w:bookmarkEnd w:id="782"/>
      <w:bookmarkEnd w:id="783"/>
      <w:ins w:id="786" w:author="DOI" w:date="2018-08-21T09:14:00Z">
        <w:r w:rsidR="00B05389">
          <w:t xml:space="preserve"> Preliminary Remediation Goals and ARARs</w:t>
        </w:r>
      </w:ins>
    </w:p>
    <w:p w14:paraId="3D0B12B3" w14:textId="522883D1" w:rsidR="00B079CC" w:rsidRPr="00667AEF" w:rsidRDefault="00D10EFB" w:rsidP="00307BDD">
      <w:pPr>
        <w:tabs>
          <w:tab w:val="clear" w:pos="950"/>
        </w:tabs>
        <w:spacing w:before="240" w:after="240" w:line="240" w:lineRule="auto"/>
      </w:pPr>
      <w:ins w:id="787" w:author="DOI" w:date="2018-08-21T09:57:00Z">
        <w:r>
          <w:t xml:space="preserve">Preliminary remediation goals were also developed to evaluate the type of groundwater </w:t>
        </w:r>
      </w:ins>
      <w:ins w:id="788" w:author="DOI" w:date="2018-08-21T09:58:00Z">
        <w:r>
          <w:t>remedial</w:t>
        </w:r>
      </w:ins>
      <w:ins w:id="789" w:author="DOI" w:date="2018-08-21T09:57:00Z">
        <w:r>
          <w:t xml:space="preserve"> </w:t>
        </w:r>
      </w:ins>
      <w:ins w:id="790" w:author="DOI" w:date="2018-08-21T09:58:00Z">
        <w:r>
          <w:t xml:space="preserve">action alternatives appropriate for the Site. </w:t>
        </w:r>
      </w:ins>
      <w:ins w:id="791" w:author="DOI" w:date="2018-08-21T10:06:00Z">
        <w:r w:rsidR="00EE141F" w:rsidRPr="00667AEF">
          <w:t>The</w:t>
        </w:r>
        <w:r w:rsidR="00EE141F">
          <w:t xml:space="preserve"> potential</w:t>
        </w:r>
        <w:r w:rsidR="00EE141F" w:rsidRPr="00667AEF">
          <w:t xml:space="preserve"> PRGs for Site-wide groundwater are the NJDEP’s GWQS as shown on Table 4-</w:t>
        </w:r>
        <w:r w:rsidR="00EE141F">
          <w:t>8</w:t>
        </w:r>
        <w:r w:rsidR="00EE141F" w:rsidRPr="1D8EF278">
          <w:t xml:space="preserve">. </w:t>
        </w:r>
        <w:r w:rsidR="00EE141F">
          <w:t>Based on the detected analytes in the September 2016 sampling event</w:t>
        </w:r>
        <w:r w:rsidR="00EE141F" w:rsidRPr="1D8EF278">
          <w:t xml:space="preserve">, </w:t>
        </w:r>
        <w:r w:rsidR="00EE141F">
          <w:t xml:space="preserve">the PRGs for groundwater are shown in Table 4-9. </w:t>
        </w:r>
      </w:ins>
      <w:r w:rsidR="00AF7825" w:rsidRPr="00667AEF">
        <w:t>Analytical results in groundwater</w:t>
      </w:r>
      <w:r w:rsidR="006011D4" w:rsidRPr="00667AEF">
        <w:t xml:space="preserve"> from the shallow water-bearing zone</w:t>
      </w:r>
      <w:r w:rsidR="00AF7825" w:rsidRPr="00667AEF">
        <w:t xml:space="preserve"> were compared to the</w:t>
      </w:r>
      <w:r w:rsidR="006011D4" w:rsidRPr="00667AEF">
        <w:t xml:space="preserve"> GWQS</w:t>
      </w:r>
      <w:r w:rsidR="00B079CC" w:rsidRPr="00667AEF">
        <w:t>.</w:t>
      </w:r>
      <w:r w:rsidR="0071466C" w:rsidRPr="00667AEF">
        <w:t xml:space="preserve">  The following COCs have been identified.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8"/>
        <w:gridCol w:w="2999"/>
      </w:tblGrid>
      <w:tr w:rsidR="00445E6B" w:rsidRPr="00667AEF" w14:paraId="3A3E5F8F" w14:textId="7048A3F5" w:rsidTr="00AC0857">
        <w:trPr>
          <w:trHeight w:val="656"/>
        </w:trPr>
        <w:tc>
          <w:tcPr>
            <w:tcW w:w="2998" w:type="dxa"/>
            <w:shd w:val="clear" w:color="auto" w:fill="EEECE1" w:themeFill="background2"/>
            <w:vAlign w:val="center"/>
          </w:tcPr>
          <w:p w14:paraId="4838939A" w14:textId="0FE3D30B" w:rsidR="00B079CC" w:rsidRPr="00F059FE" w:rsidRDefault="00B079CC" w:rsidP="00F059FE">
            <w:pPr>
              <w:tabs>
                <w:tab w:val="clear" w:pos="950"/>
              </w:tabs>
              <w:spacing w:after="0" w:line="240" w:lineRule="auto"/>
              <w:jc w:val="center"/>
              <w:rPr>
                <w:b/>
                <w:bCs/>
              </w:rPr>
            </w:pPr>
            <w:r w:rsidRPr="001427C9">
              <w:rPr>
                <w:b/>
                <w:bCs/>
              </w:rPr>
              <w:t>Area</w:t>
            </w:r>
          </w:p>
        </w:tc>
        <w:tc>
          <w:tcPr>
            <w:tcW w:w="2998" w:type="dxa"/>
            <w:shd w:val="clear" w:color="auto" w:fill="EEECE1" w:themeFill="background2"/>
            <w:vAlign w:val="center"/>
          </w:tcPr>
          <w:p w14:paraId="3D8366B1" w14:textId="2A1634EC" w:rsidR="00B079CC" w:rsidRPr="00F059FE" w:rsidRDefault="00B079CC" w:rsidP="00F059FE">
            <w:pPr>
              <w:tabs>
                <w:tab w:val="clear" w:pos="950"/>
              </w:tabs>
              <w:spacing w:after="0" w:line="240" w:lineRule="auto"/>
              <w:jc w:val="center"/>
              <w:rPr>
                <w:b/>
                <w:bCs/>
              </w:rPr>
            </w:pPr>
            <w:r w:rsidRPr="001427C9">
              <w:rPr>
                <w:b/>
                <w:bCs/>
              </w:rPr>
              <w:t>COCs</w:t>
            </w:r>
          </w:p>
        </w:tc>
        <w:tc>
          <w:tcPr>
            <w:tcW w:w="2999" w:type="dxa"/>
            <w:shd w:val="clear" w:color="auto" w:fill="EEECE1" w:themeFill="background2"/>
            <w:vAlign w:val="center"/>
          </w:tcPr>
          <w:p w14:paraId="750775C8" w14:textId="6D40F6CA" w:rsidR="00B079CC" w:rsidRPr="00F059FE" w:rsidRDefault="006B6FAC" w:rsidP="00F059FE">
            <w:pPr>
              <w:tabs>
                <w:tab w:val="clear" w:pos="950"/>
              </w:tabs>
              <w:spacing w:after="0" w:line="240" w:lineRule="auto"/>
              <w:jc w:val="center"/>
              <w:rPr>
                <w:b/>
                <w:bCs/>
              </w:rPr>
            </w:pPr>
            <w:r w:rsidRPr="001427C9">
              <w:rPr>
                <w:b/>
                <w:bCs/>
              </w:rPr>
              <w:t xml:space="preserve">Potential </w:t>
            </w:r>
            <w:r w:rsidR="00B079CC" w:rsidRPr="001427C9">
              <w:rPr>
                <w:b/>
                <w:bCs/>
              </w:rPr>
              <w:t>Exposure Pathways</w:t>
            </w:r>
          </w:p>
        </w:tc>
      </w:tr>
      <w:tr w:rsidR="00B079CC" w:rsidRPr="00667AEF" w14:paraId="6A89DE2A" w14:textId="15236831" w:rsidTr="00B74DFE">
        <w:trPr>
          <w:trHeight w:val="828"/>
        </w:trPr>
        <w:tc>
          <w:tcPr>
            <w:tcW w:w="2998" w:type="dxa"/>
            <w:vAlign w:val="center"/>
          </w:tcPr>
          <w:p w14:paraId="2B9F42C1" w14:textId="2DC6E285" w:rsidR="00B079CC" w:rsidRPr="00667AEF" w:rsidRDefault="00B079CC" w:rsidP="00110F90">
            <w:pPr>
              <w:tabs>
                <w:tab w:val="clear" w:pos="950"/>
              </w:tabs>
              <w:spacing w:after="0" w:line="240" w:lineRule="auto"/>
              <w:jc w:val="left"/>
            </w:pPr>
            <w:r w:rsidRPr="00667AEF">
              <w:t>MW-3 area (southwest portion of landfill)</w:t>
            </w:r>
          </w:p>
        </w:tc>
        <w:tc>
          <w:tcPr>
            <w:tcW w:w="2998" w:type="dxa"/>
            <w:vAlign w:val="center"/>
          </w:tcPr>
          <w:p w14:paraId="17D0B89D" w14:textId="0B15863C" w:rsidR="00B079CC" w:rsidRPr="00667AEF" w:rsidRDefault="00E2144D" w:rsidP="00281321">
            <w:pPr>
              <w:tabs>
                <w:tab w:val="clear" w:pos="950"/>
              </w:tabs>
              <w:spacing w:after="0" w:line="240" w:lineRule="auto"/>
              <w:jc w:val="center"/>
            </w:pPr>
            <w:r w:rsidRPr="00667AEF">
              <w:t>Benzene, 1,4-dioxane, PAHs</w:t>
            </w:r>
            <w:r w:rsidRPr="00667AEF">
              <w:rPr>
                <w:vertAlign w:val="superscript"/>
              </w:rPr>
              <w:t>1</w:t>
            </w:r>
            <w:r w:rsidR="00AE402A" w:rsidRPr="1D8EF278">
              <w:t xml:space="preserve">, </w:t>
            </w:r>
            <w:r w:rsidR="00AE402A">
              <w:t>SVOCs</w:t>
            </w:r>
            <w:r w:rsidR="00A85C97">
              <w:rPr>
                <w:vertAlign w:val="superscript"/>
              </w:rPr>
              <w:t>2</w:t>
            </w:r>
          </w:p>
        </w:tc>
        <w:tc>
          <w:tcPr>
            <w:tcW w:w="2999" w:type="dxa"/>
            <w:vAlign w:val="center"/>
          </w:tcPr>
          <w:p w14:paraId="3D4711FD" w14:textId="3F03F038" w:rsidR="00B079CC" w:rsidRPr="00667AEF" w:rsidRDefault="006B6FAC" w:rsidP="00B74DFE">
            <w:pPr>
              <w:tabs>
                <w:tab w:val="clear" w:pos="950"/>
              </w:tabs>
              <w:spacing w:after="0" w:line="240" w:lineRule="auto"/>
              <w:jc w:val="center"/>
            </w:pPr>
            <w:r w:rsidRPr="00667AEF">
              <w:t>No current risk of exposure.</w:t>
            </w:r>
          </w:p>
        </w:tc>
      </w:tr>
      <w:tr w:rsidR="001F301D" w:rsidRPr="00667AEF" w14:paraId="1AE66994" w14:textId="56B2DE8C" w:rsidTr="00B74DFE">
        <w:trPr>
          <w:trHeight w:val="828"/>
        </w:trPr>
        <w:tc>
          <w:tcPr>
            <w:tcW w:w="2998" w:type="dxa"/>
            <w:vAlign w:val="center"/>
          </w:tcPr>
          <w:p w14:paraId="21DC9D26" w14:textId="0A60DD19" w:rsidR="001F301D" w:rsidRPr="00667AEF" w:rsidRDefault="001F301D" w:rsidP="00110F90">
            <w:pPr>
              <w:tabs>
                <w:tab w:val="clear" w:pos="950"/>
              </w:tabs>
              <w:spacing w:after="0" w:line="240" w:lineRule="auto"/>
              <w:jc w:val="left"/>
            </w:pPr>
            <w:r w:rsidRPr="00667AEF">
              <w:t>MW-6 area (central portion of landfill)</w:t>
            </w:r>
          </w:p>
        </w:tc>
        <w:tc>
          <w:tcPr>
            <w:tcW w:w="2998" w:type="dxa"/>
            <w:vAlign w:val="center"/>
          </w:tcPr>
          <w:p w14:paraId="27858835" w14:textId="410EAB86" w:rsidR="001F301D" w:rsidRPr="00667AEF" w:rsidRDefault="001F301D" w:rsidP="00281321">
            <w:pPr>
              <w:tabs>
                <w:tab w:val="clear" w:pos="950"/>
              </w:tabs>
              <w:spacing w:after="0" w:line="240" w:lineRule="auto"/>
              <w:jc w:val="center"/>
            </w:pPr>
            <w:r w:rsidRPr="00667AEF">
              <w:t>1,4-dioxane</w:t>
            </w:r>
          </w:p>
        </w:tc>
        <w:tc>
          <w:tcPr>
            <w:tcW w:w="2999" w:type="dxa"/>
            <w:vAlign w:val="center"/>
          </w:tcPr>
          <w:p w14:paraId="48C72515" w14:textId="6AD70A4B" w:rsidR="001F301D" w:rsidRPr="00667AEF" w:rsidRDefault="001F301D" w:rsidP="00B74DFE">
            <w:pPr>
              <w:tabs>
                <w:tab w:val="clear" w:pos="950"/>
              </w:tabs>
              <w:spacing w:after="0" w:line="240" w:lineRule="auto"/>
              <w:jc w:val="center"/>
            </w:pPr>
            <w:r w:rsidRPr="00667AEF">
              <w:t>No current risk of exposure.</w:t>
            </w:r>
          </w:p>
        </w:tc>
      </w:tr>
      <w:tr w:rsidR="00B079CC" w:rsidRPr="00667AEF" w14:paraId="0B4C0609" w14:textId="320CFAF6" w:rsidTr="00B74DFE">
        <w:trPr>
          <w:trHeight w:val="828"/>
        </w:trPr>
        <w:tc>
          <w:tcPr>
            <w:tcW w:w="2998" w:type="dxa"/>
            <w:vAlign w:val="center"/>
          </w:tcPr>
          <w:p w14:paraId="5DE9BEBD" w14:textId="27109214" w:rsidR="00B079CC" w:rsidRPr="00667AEF" w:rsidRDefault="00B079CC" w:rsidP="00110F90">
            <w:pPr>
              <w:tabs>
                <w:tab w:val="clear" w:pos="950"/>
              </w:tabs>
              <w:spacing w:after="0" w:line="240" w:lineRule="auto"/>
              <w:jc w:val="left"/>
            </w:pPr>
            <w:r w:rsidRPr="00667AEF">
              <w:t>MW-7 area (east-central portion of landfill)</w:t>
            </w:r>
          </w:p>
        </w:tc>
        <w:tc>
          <w:tcPr>
            <w:tcW w:w="2998" w:type="dxa"/>
            <w:vAlign w:val="center"/>
          </w:tcPr>
          <w:p w14:paraId="6B473D10" w14:textId="41C0CE5A" w:rsidR="00B079CC" w:rsidRPr="00667AEF" w:rsidRDefault="00B079CC" w:rsidP="00281321">
            <w:pPr>
              <w:tabs>
                <w:tab w:val="clear" w:pos="950"/>
              </w:tabs>
              <w:spacing w:after="0" w:line="240" w:lineRule="auto"/>
              <w:jc w:val="center"/>
            </w:pPr>
            <w:r w:rsidRPr="00667AEF">
              <w:t>PCBs</w:t>
            </w:r>
          </w:p>
        </w:tc>
        <w:tc>
          <w:tcPr>
            <w:tcW w:w="2999" w:type="dxa"/>
            <w:vAlign w:val="center"/>
          </w:tcPr>
          <w:p w14:paraId="26FE77F0" w14:textId="03E6385D" w:rsidR="00B079CC" w:rsidRPr="00667AEF" w:rsidRDefault="006B6FAC" w:rsidP="00B74DFE">
            <w:pPr>
              <w:tabs>
                <w:tab w:val="clear" w:pos="950"/>
              </w:tabs>
              <w:spacing w:after="0" w:line="240" w:lineRule="auto"/>
              <w:jc w:val="center"/>
            </w:pPr>
            <w:r w:rsidRPr="00667AEF">
              <w:t>No current risk of exposure.</w:t>
            </w:r>
          </w:p>
        </w:tc>
      </w:tr>
      <w:tr w:rsidR="00B079CC" w:rsidRPr="00667AEF" w14:paraId="6DAE9CBB" w14:textId="73EF3AE4" w:rsidTr="00B74DFE">
        <w:trPr>
          <w:trHeight w:val="828"/>
        </w:trPr>
        <w:tc>
          <w:tcPr>
            <w:tcW w:w="2998" w:type="dxa"/>
            <w:vAlign w:val="center"/>
          </w:tcPr>
          <w:p w14:paraId="7FA3121D" w14:textId="23C23B1A" w:rsidR="00B079CC" w:rsidRPr="00667AEF" w:rsidRDefault="00B079CC" w:rsidP="00110F90">
            <w:pPr>
              <w:tabs>
                <w:tab w:val="clear" w:pos="950"/>
              </w:tabs>
              <w:spacing w:after="0" w:line="240" w:lineRule="auto"/>
              <w:jc w:val="left"/>
            </w:pPr>
            <w:r w:rsidRPr="00667AEF">
              <w:t xml:space="preserve">MW-10 </w:t>
            </w:r>
            <w:r w:rsidR="00346799" w:rsidRPr="00667AEF">
              <w:t xml:space="preserve">and MW-18 </w:t>
            </w:r>
            <w:r w:rsidRPr="00667AEF">
              <w:t>area (northwest portion of landfill)</w:t>
            </w:r>
          </w:p>
        </w:tc>
        <w:tc>
          <w:tcPr>
            <w:tcW w:w="2998" w:type="dxa"/>
            <w:vAlign w:val="center"/>
          </w:tcPr>
          <w:p w14:paraId="2DFADF98" w14:textId="1CBA0153" w:rsidR="00B079CC" w:rsidRPr="00667AEF" w:rsidRDefault="009F7360" w:rsidP="00281321">
            <w:pPr>
              <w:tabs>
                <w:tab w:val="clear" w:pos="950"/>
              </w:tabs>
              <w:spacing w:after="0" w:line="240" w:lineRule="auto"/>
              <w:jc w:val="center"/>
            </w:pPr>
            <w:r w:rsidRPr="00667AEF">
              <w:t>Dichlorodifluoromethane, trichlorofluoromethane, benzene, 1,4-dioxane</w:t>
            </w:r>
          </w:p>
        </w:tc>
        <w:tc>
          <w:tcPr>
            <w:tcW w:w="2999" w:type="dxa"/>
            <w:vAlign w:val="center"/>
          </w:tcPr>
          <w:p w14:paraId="0C6083D8" w14:textId="4E998E27" w:rsidR="00B079CC" w:rsidRPr="00667AEF" w:rsidRDefault="006B6FAC" w:rsidP="00B74DFE">
            <w:pPr>
              <w:tabs>
                <w:tab w:val="clear" w:pos="950"/>
              </w:tabs>
              <w:spacing w:after="0" w:line="240" w:lineRule="auto"/>
              <w:jc w:val="center"/>
            </w:pPr>
            <w:r w:rsidRPr="00667AEF">
              <w:t>No current risk of exposure.</w:t>
            </w:r>
          </w:p>
        </w:tc>
      </w:tr>
      <w:tr w:rsidR="009F7360" w:rsidRPr="00667AEF" w14:paraId="1B97874C" w14:textId="243A16A6" w:rsidTr="00B74DFE">
        <w:trPr>
          <w:trHeight w:val="828"/>
        </w:trPr>
        <w:tc>
          <w:tcPr>
            <w:tcW w:w="2998" w:type="dxa"/>
            <w:vAlign w:val="center"/>
          </w:tcPr>
          <w:p w14:paraId="665D0B01" w14:textId="3BB33D08" w:rsidR="009F7360" w:rsidRPr="00667AEF" w:rsidRDefault="009F7360" w:rsidP="00110F90">
            <w:pPr>
              <w:tabs>
                <w:tab w:val="clear" w:pos="950"/>
              </w:tabs>
              <w:spacing w:after="0" w:line="240" w:lineRule="auto"/>
              <w:jc w:val="left"/>
            </w:pPr>
            <w:r w:rsidRPr="00667AEF">
              <w:t>MW-19 (adjacent to southeast portion of landfill)</w:t>
            </w:r>
          </w:p>
        </w:tc>
        <w:tc>
          <w:tcPr>
            <w:tcW w:w="2998" w:type="dxa"/>
            <w:vAlign w:val="center"/>
          </w:tcPr>
          <w:p w14:paraId="1A7C1CF4" w14:textId="66392DA7" w:rsidR="009F7360" w:rsidRPr="00667AEF" w:rsidRDefault="009F7360" w:rsidP="00281321">
            <w:pPr>
              <w:tabs>
                <w:tab w:val="clear" w:pos="950"/>
              </w:tabs>
              <w:spacing w:after="0" w:line="240" w:lineRule="auto"/>
              <w:jc w:val="center"/>
            </w:pPr>
            <w:r w:rsidRPr="00667AEF">
              <w:t>Benzene</w:t>
            </w:r>
          </w:p>
        </w:tc>
        <w:tc>
          <w:tcPr>
            <w:tcW w:w="2999" w:type="dxa"/>
            <w:vAlign w:val="center"/>
          </w:tcPr>
          <w:p w14:paraId="266F6C39" w14:textId="3A994007" w:rsidR="009F7360" w:rsidRPr="00667AEF" w:rsidRDefault="009F7360" w:rsidP="00B74DFE">
            <w:pPr>
              <w:tabs>
                <w:tab w:val="clear" w:pos="950"/>
              </w:tabs>
              <w:spacing w:after="0" w:line="240" w:lineRule="auto"/>
              <w:jc w:val="center"/>
            </w:pPr>
            <w:r w:rsidRPr="00667AEF">
              <w:t>No current risk of exposure.</w:t>
            </w:r>
          </w:p>
        </w:tc>
      </w:tr>
      <w:tr w:rsidR="006B6FAC" w:rsidRPr="00667AEF" w14:paraId="79494DE1" w14:textId="0697A741" w:rsidTr="00B74DFE">
        <w:trPr>
          <w:trHeight w:val="828"/>
        </w:trPr>
        <w:tc>
          <w:tcPr>
            <w:tcW w:w="2998" w:type="dxa"/>
            <w:vAlign w:val="center"/>
          </w:tcPr>
          <w:p w14:paraId="4A3CF594" w14:textId="6383AA6E" w:rsidR="006B6FAC" w:rsidRPr="00667AEF" w:rsidRDefault="006B6FAC" w:rsidP="00110F90">
            <w:pPr>
              <w:tabs>
                <w:tab w:val="clear" w:pos="950"/>
              </w:tabs>
              <w:spacing w:after="0" w:line="240" w:lineRule="auto"/>
              <w:jc w:val="left"/>
            </w:pPr>
            <w:r w:rsidRPr="00667AEF">
              <w:lastRenderedPageBreak/>
              <w:t>All areas of landfill</w:t>
            </w:r>
          </w:p>
        </w:tc>
        <w:tc>
          <w:tcPr>
            <w:tcW w:w="2998" w:type="dxa"/>
            <w:vAlign w:val="center"/>
          </w:tcPr>
          <w:p w14:paraId="1FA602EA" w14:textId="568E6737" w:rsidR="006B6FAC" w:rsidRPr="00667AEF" w:rsidRDefault="00A85C97" w:rsidP="00281321">
            <w:pPr>
              <w:tabs>
                <w:tab w:val="clear" w:pos="950"/>
              </w:tabs>
              <w:spacing w:after="0" w:line="240" w:lineRule="auto"/>
              <w:jc w:val="center"/>
            </w:pPr>
            <w:r w:rsidRPr="00667AEF">
              <w:t>Metals</w:t>
            </w:r>
            <w:r>
              <w:rPr>
                <w:vertAlign w:val="superscript"/>
              </w:rPr>
              <w:t>3</w:t>
            </w:r>
          </w:p>
        </w:tc>
        <w:tc>
          <w:tcPr>
            <w:tcW w:w="2999" w:type="dxa"/>
            <w:vAlign w:val="center"/>
          </w:tcPr>
          <w:p w14:paraId="3ECA7DCF" w14:textId="301A9374" w:rsidR="006B6FAC" w:rsidRPr="00667AEF" w:rsidRDefault="006B6FAC" w:rsidP="00B74DFE">
            <w:pPr>
              <w:tabs>
                <w:tab w:val="clear" w:pos="950"/>
              </w:tabs>
              <w:spacing w:after="0" w:line="240" w:lineRule="auto"/>
              <w:jc w:val="center"/>
            </w:pPr>
            <w:r w:rsidRPr="00667AEF">
              <w:t>No current risk of exposure.</w:t>
            </w:r>
          </w:p>
        </w:tc>
      </w:tr>
    </w:tbl>
    <w:p w14:paraId="24143EB2" w14:textId="042966B8" w:rsidR="00133232" w:rsidRPr="00972751" w:rsidRDefault="00133232" w:rsidP="00EA79B8">
      <w:pPr>
        <w:tabs>
          <w:tab w:val="clear" w:pos="950"/>
        </w:tabs>
        <w:spacing w:after="0" w:line="240" w:lineRule="auto"/>
        <w:jc w:val="left"/>
        <w:rPr>
          <w:sz w:val="20"/>
          <w:szCs w:val="20"/>
        </w:rPr>
      </w:pPr>
      <w:r w:rsidRPr="00EA79B8">
        <w:rPr>
          <w:sz w:val="20"/>
          <w:szCs w:val="20"/>
        </w:rPr>
        <w:t>Notes:</w:t>
      </w:r>
    </w:p>
    <w:p w14:paraId="4387A092" w14:textId="4D9438C2" w:rsidR="000B3E66" w:rsidRPr="000B3E66" w:rsidRDefault="00133232" w:rsidP="000B3E66">
      <w:pPr>
        <w:tabs>
          <w:tab w:val="clear" w:pos="950"/>
        </w:tabs>
        <w:spacing w:after="0" w:line="240" w:lineRule="auto"/>
        <w:jc w:val="left"/>
        <w:rPr>
          <w:sz w:val="20"/>
          <w:szCs w:val="20"/>
        </w:rPr>
      </w:pPr>
      <w:r w:rsidRPr="00CA7BDA">
        <w:rPr>
          <w:sz w:val="20"/>
          <w:szCs w:val="20"/>
        </w:rPr>
        <w:t>1 –</w:t>
      </w:r>
      <w:r w:rsidR="00A85C97">
        <w:rPr>
          <w:sz w:val="20"/>
          <w:szCs w:val="20"/>
        </w:rPr>
        <w:t>B</w:t>
      </w:r>
      <w:r w:rsidR="0074515F" w:rsidRPr="00FB10D4">
        <w:rPr>
          <w:sz w:val="20"/>
          <w:szCs w:val="20"/>
        </w:rPr>
        <w:t xml:space="preserve">enzo(a)anthracene, </w:t>
      </w:r>
      <w:r w:rsidR="004D2FB8" w:rsidRPr="00D32C27">
        <w:rPr>
          <w:sz w:val="20"/>
          <w:szCs w:val="20"/>
        </w:rPr>
        <w:t>b</w:t>
      </w:r>
      <w:r w:rsidR="0074515F" w:rsidRPr="00D32C27">
        <w:rPr>
          <w:sz w:val="20"/>
          <w:szCs w:val="20"/>
        </w:rPr>
        <w:t xml:space="preserve">enzo(a)pyrene, </w:t>
      </w:r>
      <w:r w:rsidR="004D2FB8" w:rsidRPr="00D32C27">
        <w:rPr>
          <w:sz w:val="20"/>
          <w:szCs w:val="20"/>
        </w:rPr>
        <w:t>b</w:t>
      </w:r>
      <w:r w:rsidR="0074515F" w:rsidRPr="00D32C27">
        <w:rPr>
          <w:sz w:val="20"/>
          <w:szCs w:val="20"/>
        </w:rPr>
        <w:t xml:space="preserve">enzo(b)fluoranthene, </w:t>
      </w:r>
      <w:r w:rsidR="004D2FB8" w:rsidRPr="00D32C27">
        <w:rPr>
          <w:sz w:val="20"/>
          <w:szCs w:val="20"/>
        </w:rPr>
        <w:t>b</w:t>
      </w:r>
      <w:r w:rsidR="0074515F" w:rsidRPr="00D32C27">
        <w:rPr>
          <w:sz w:val="20"/>
          <w:szCs w:val="20"/>
        </w:rPr>
        <w:t xml:space="preserve">enzo(k)fluoranthene, </w:t>
      </w:r>
      <w:r w:rsidR="004D2FB8" w:rsidRPr="00D32C27">
        <w:rPr>
          <w:sz w:val="20"/>
          <w:szCs w:val="20"/>
        </w:rPr>
        <w:t>d</w:t>
      </w:r>
      <w:r w:rsidR="0074515F" w:rsidRPr="00D32C27">
        <w:rPr>
          <w:sz w:val="20"/>
          <w:szCs w:val="20"/>
        </w:rPr>
        <w:t xml:space="preserve">ibenz(a,h)anthracene, </w:t>
      </w:r>
      <w:r w:rsidR="004D2FB8" w:rsidRPr="00D32C27">
        <w:rPr>
          <w:sz w:val="20"/>
          <w:szCs w:val="20"/>
        </w:rPr>
        <w:t>i</w:t>
      </w:r>
      <w:r w:rsidR="0074515F" w:rsidRPr="00D32C27">
        <w:rPr>
          <w:sz w:val="20"/>
          <w:szCs w:val="20"/>
        </w:rPr>
        <w:t>ndeno(1,2,3-c,d)pyrene</w:t>
      </w:r>
    </w:p>
    <w:p w14:paraId="1F37015F" w14:textId="2D71D54D" w:rsidR="00A85C97" w:rsidRPr="00D32C27" w:rsidRDefault="00A85C97" w:rsidP="00972751">
      <w:pPr>
        <w:tabs>
          <w:tab w:val="clear" w:pos="950"/>
        </w:tabs>
        <w:spacing w:after="0" w:line="240" w:lineRule="auto"/>
        <w:jc w:val="left"/>
        <w:rPr>
          <w:sz w:val="20"/>
          <w:szCs w:val="20"/>
        </w:rPr>
      </w:pPr>
      <w:r>
        <w:rPr>
          <w:sz w:val="20"/>
          <w:szCs w:val="20"/>
        </w:rPr>
        <w:t xml:space="preserve">2 - </w:t>
      </w:r>
      <w:r w:rsidRPr="00CA7BDA">
        <w:rPr>
          <w:sz w:val="20"/>
          <w:szCs w:val="20"/>
        </w:rPr>
        <w:t>2-Methylphenol,</w:t>
      </w:r>
      <w:r w:rsidR="0086127A" w:rsidRPr="0086127A">
        <w:rPr>
          <w:sz w:val="20"/>
          <w:szCs w:val="20"/>
        </w:rPr>
        <w:t xml:space="preserve"> </w:t>
      </w:r>
      <w:r w:rsidR="0086127A" w:rsidRPr="00D32C27">
        <w:rPr>
          <w:sz w:val="20"/>
          <w:szCs w:val="20"/>
        </w:rPr>
        <w:t>bis(2-chloroethyl)ether,</w:t>
      </w:r>
      <w:r w:rsidR="009F1073" w:rsidRPr="009F1073">
        <w:rPr>
          <w:sz w:val="20"/>
          <w:szCs w:val="20"/>
        </w:rPr>
        <w:t xml:space="preserve"> </w:t>
      </w:r>
      <w:r w:rsidR="009F1073" w:rsidRPr="00D32C27">
        <w:rPr>
          <w:sz w:val="20"/>
          <w:szCs w:val="20"/>
        </w:rPr>
        <w:t>pentachlorophenol</w:t>
      </w:r>
    </w:p>
    <w:p w14:paraId="3603EC8F" w14:textId="45ACB8DD" w:rsidR="00B079CC" w:rsidRPr="00667AEF" w:rsidRDefault="009F1073">
      <w:pPr>
        <w:tabs>
          <w:tab w:val="clear" w:pos="950"/>
        </w:tabs>
        <w:spacing w:after="0" w:line="240" w:lineRule="auto"/>
        <w:jc w:val="left"/>
      </w:pPr>
      <w:r>
        <w:rPr>
          <w:sz w:val="20"/>
          <w:szCs w:val="20"/>
        </w:rPr>
        <w:t>3</w:t>
      </w:r>
      <w:r w:rsidR="00133232" w:rsidRPr="00D32C27">
        <w:rPr>
          <w:sz w:val="20"/>
          <w:szCs w:val="20"/>
        </w:rPr>
        <w:t xml:space="preserve"> – </w:t>
      </w:r>
      <w:r w:rsidR="0074515F" w:rsidRPr="00F8785F">
        <w:rPr>
          <w:sz w:val="20"/>
          <w:szCs w:val="20"/>
        </w:rPr>
        <w:t xml:space="preserve">Aluminum, </w:t>
      </w:r>
      <w:r w:rsidR="004D2FB8" w:rsidRPr="00F8785F">
        <w:rPr>
          <w:sz w:val="20"/>
          <w:szCs w:val="20"/>
        </w:rPr>
        <w:t>a</w:t>
      </w:r>
      <w:r w:rsidR="0074515F" w:rsidRPr="000A03DA">
        <w:rPr>
          <w:sz w:val="20"/>
          <w:szCs w:val="20"/>
        </w:rPr>
        <w:t xml:space="preserve">ntimony, </w:t>
      </w:r>
      <w:r w:rsidR="004D2FB8" w:rsidRPr="00720D38">
        <w:rPr>
          <w:sz w:val="20"/>
          <w:szCs w:val="20"/>
        </w:rPr>
        <w:t>a</w:t>
      </w:r>
      <w:r w:rsidR="0074515F" w:rsidRPr="00720D38">
        <w:rPr>
          <w:sz w:val="20"/>
          <w:szCs w:val="20"/>
        </w:rPr>
        <w:t xml:space="preserve">rsenic, </w:t>
      </w:r>
      <w:r w:rsidR="004D2FB8" w:rsidRPr="003E5676">
        <w:rPr>
          <w:sz w:val="20"/>
          <w:szCs w:val="20"/>
        </w:rPr>
        <w:t>b</w:t>
      </w:r>
      <w:r w:rsidR="0074515F" w:rsidRPr="00781FB5">
        <w:rPr>
          <w:sz w:val="20"/>
          <w:szCs w:val="20"/>
        </w:rPr>
        <w:t xml:space="preserve">eryllium, </w:t>
      </w:r>
      <w:r w:rsidR="004D2FB8" w:rsidRPr="00743326">
        <w:rPr>
          <w:sz w:val="20"/>
          <w:szCs w:val="20"/>
        </w:rPr>
        <w:t>c</w:t>
      </w:r>
      <w:r w:rsidR="0074515F" w:rsidRPr="00FC6815">
        <w:rPr>
          <w:sz w:val="20"/>
          <w:szCs w:val="20"/>
        </w:rPr>
        <w:t xml:space="preserve">admium, </w:t>
      </w:r>
      <w:r w:rsidR="004D2FB8" w:rsidRPr="00CA1016">
        <w:rPr>
          <w:sz w:val="20"/>
          <w:szCs w:val="20"/>
        </w:rPr>
        <w:t>i</w:t>
      </w:r>
      <w:r w:rsidR="0074515F" w:rsidRPr="003A2296">
        <w:rPr>
          <w:sz w:val="20"/>
          <w:szCs w:val="20"/>
        </w:rPr>
        <w:t xml:space="preserve">ron, </w:t>
      </w:r>
      <w:r w:rsidR="004D2FB8" w:rsidRPr="00595E46">
        <w:rPr>
          <w:sz w:val="20"/>
          <w:szCs w:val="20"/>
        </w:rPr>
        <w:t>l</w:t>
      </w:r>
      <w:r w:rsidR="0074515F" w:rsidRPr="00595E46">
        <w:rPr>
          <w:sz w:val="20"/>
          <w:szCs w:val="20"/>
        </w:rPr>
        <w:t xml:space="preserve">ead, </w:t>
      </w:r>
      <w:r w:rsidR="004D2FB8" w:rsidRPr="00595E46">
        <w:rPr>
          <w:sz w:val="20"/>
          <w:szCs w:val="20"/>
        </w:rPr>
        <w:t>m</w:t>
      </w:r>
      <w:r w:rsidR="0074515F" w:rsidRPr="00595E46">
        <w:rPr>
          <w:sz w:val="20"/>
          <w:szCs w:val="20"/>
        </w:rPr>
        <w:t xml:space="preserve">anganese, </w:t>
      </w:r>
      <w:r w:rsidR="004D2FB8" w:rsidRPr="00556D03">
        <w:rPr>
          <w:sz w:val="20"/>
          <w:szCs w:val="20"/>
        </w:rPr>
        <w:t>n</w:t>
      </w:r>
      <w:r w:rsidR="0074515F" w:rsidRPr="00E46C2B">
        <w:rPr>
          <w:sz w:val="20"/>
          <w:szCs w:val="20"/>
        </w:rPr>
        <w:t xml:space="preserve">ickel, </w:t>
      </w:r>
      <w:r w:rsidR="004D2FB8" w:rsidRPr="00E46C2B">
        <w:rPr>
          <w:sz w:val="20"/>
          <w:szCs w:val="20"/>
        </w:rPr>
        <w:t>s</w:t>
      </w:r>
      <w:r w:rsidR="0074515F" w:rsidRPr="00036553">
        <w:rPr>
          <w:sz w:val="20"/>
          <w:szCs w:val="20"/>
        </w:rPr>
        <w:t xml:space="preserve">odium, </w:t>
      </w:r>
      <w:r w:rsidR="004D2FB8" w:rsidRPr="00036553">
        <w:rPr>
          <w:sz w:val="20"/>
          <w:szCs w:val="20"/>
        </w:rPr>
        <w:t>t</w:t>
      </w:r>
      <w:r w:rsidR="0074515F" w:rsidRPr="00F05448">
        <w:rPr>
          <w:sz w:val="20"/>
          <w:szCs w:val="20"/>
        </w:rPr>
        <w:t xml:space="preserve">hallium, </w:t>
      </w:r>
      <w:r w:rsidR="004D2FB8" w:rsidRPr="00CE1BC0">
        <w:rPr>
          <w:sz w:val="20"/>
          <w:szCs w:val="20"/>
        </w:rPr>
        <w:t>t</w:t>
      </w:r>
      <w:r w:rsidR="0074515F" w:rsidRPr="008A11D2">
        <w:rPr>
          <w:sz w:val="20"/>
          <w:szCs w:val="20"/>
        </w:rPr>
        <w:t xml:space="preserve">otal </w:t>
      </w:r>
      <w:r w:rsidR="004D2FB8" w:rsidRPr="00DD4320">
        <w:rPr>
          <w:sz w:val="20"/>
          <w:szCs w:val="20"/>
        </w:rPr>
        <w:t>c</w:t>
      </w:r>
      <w:r w:rsidR="0074515F" w:rsidRPr="00780260">
        <w:rPr>
          <w:sz w:val="20"/>
          <w:szCs w:val="20"/>
        </w:rPr>
        <w:t>yanide,</w:t>
      </w:r>
      <w:r w:rsidR="004D2FB8" w:rsidRPr="00427576">
        <w:rPr>
          <w:sz w:val="20"/>
          <w:szCs w:val="20"/>
        </w:rPr>
        <w:t xml:space="preserve"> z</w:t>
      </w:r>
      <w:r w:rsidR="0074515F" w:rsidRPr="00C00F87">
        <w:rPr>
          <w:sz w:val="20"/>
          <w:szCs w:val="20"/>
        </w:rPr>
        <w:t>inc</w:t>
      </w:r>
    </w:p>
    <w:p w14:paraId="46041688" w14:textId="303279A9" w:rsidR="00B200A7" w:rsidRPr="00667AEF" w:rsidRDefault="001F301D" w:rsidP="00263335">
      <w:pPr>
        <w:tabs>
          <w:tab w:val="clear" w:pos="950"/>
        </w:tabs>
        <w:spacing w:before="240" w:after="240"/>
      </w:pPr>
      <w:r w:rsidRPr="00667AEF">
        <w:t>There are no potable supply wells at or near the Site.  The Hunt Club supply well (designated HC-1) is screened well below</w:t>
      </w:r>
      <w:r w:rsidR="00FC17EE" w:rsidRPr="00667AEF">
        <w:t xml:space="preserve"> the clay layer that </w:t>
      </w:r>
      <w:r w:rsidR="00A83418" w:rsidRPr="00667AEF">
        <w:t>mitigate</w:t>
      </w:r>
      <w:r w:rsidR="00FC17EE" w:rsidRPr="00667AEF">
        <w:t xml:space="preserve">s </w:t>
      </w:r>
      <w:r w:rsidR="002341B5">
        <w:t xml:space="preserve">or prevents </w:t>
      </w:r>
      <w:r w:rsidR="00FC17EE" w:rsidRPr="00667AEF">
        <w:t>migration from</w:t>
      </w:r>
      <w:r w:rsidRPr="00667AEF">
        <w:t xml:space="preserve"> the shallow groundwater that is of interest at the </w:t>
      </w:r>
      <w:r w:rsidR="00FC17EE" w:rsidRPr="00667AEF">
        <w:t>S</w:t>
      </w:r>
      <w:r w:rsidRPr="00667AEF">
        <w:t>ite</w:t>
      </w:r>
      <w:r w:rsidR="002341B5">
        <w:t xml:space="preserve">.  The well </w:t>
      </w:r>
      <w:r w:rsidRPr="00667AEF">
        <w:t>is not used for drinking water</w:t>
      </w:r>
      <w:r w:rsidR="00D9294C">
        <w:t xml:space="preserve"> and will be </w:t>
      </w:r>
      <w:r w:rsidR="00C536D0">
        <w:t>closed</w:t>
      </w:r>
      <w:r w:rsidR="00D9294C">
        <w:t xml:space="preserve"> </w:t>
      </w:r>
      <w:r w:rsidR="004158AC">
        <w:t>in accordance with NJDEP regulations</w:t>
      </w:r>
      <w:r w:rsidR="00264EB0">
        <w:t xml:space="preserve"> before the selected remedy is implemented</w:t>
      </w:r>
      <w:r w:rsidRPr="00667AEF">
        <w:t xml:space="preserve">.  Therefore, there is no current risk of exposure to </w:t>
      </w:r>
      <w:r w:rsidR="00CC1646">
        <w:t>contaminated</w:t>
      </w:r>
      <w:r w:rsidRPr="00667AEF">
        <w:t xml:space="preserve"> groundwater at or near the Site</w:t>
      </w:r>
      <w:r w:rsidR="006011D4" w:rsidRPr="00667AEF">
        <w:t xml:space="preserve">.  Any future </w:t>
      </w:r>
      <w:r w:rsidR="008F2A5B" w:rsidRPr="00667AEF">
        <w:t>use of the groundwater</w:t>
      </w:r>
      <w:r w:rsidR="00D54E74" w:rsidRPr="00667AEF">
        <w:t xml:space="preserve"> is unlikely</w:t>
      </w:r>
      <w:r w:rsidR="00686560" w:rsidRPr="00667AEF">
        <w:t>, and not reasonably anticipated,</w:t>
      </w:r>
      <w:r w:rsidR="00D54E74" w:rsidRPr="00667AEF">
        <w:t xml:space="preserve"> since</w:t>
      </w:r>
      <w:r w:rsidR="006011D4" w:rsidRPr="00667AEF">
        <w:t xml:space="preserve"> </w:t>
      </w:r>
      <w:r w:rsidR="00D54E74" w:rsidRPr="00667AEF">
        <w:t>New Jersey regulations require drinking water wells to have casings that are at least 50 feet deep (N.J.A.C. 7:9D-2.3).</w:t>
      </w:r>
      <w:r w:rsidR="009009B0" w:rsidRPr="00667AEF">
        <w:t xml:space="preserve">  However, the NJDEP’s classification still applies to the Site and </w:t>
      </w:r>
      <w:r w:rsidR="0056721C">
        <w:t xml:space="preserve">the goal of </w:t>
      </w:r>
      <w:r w:rsidR="009009B0" w:rsidRPr="00667AEF">
        <w:t xml:space="preserve">remediation </w:t>
      </w:r>
      <w:r w:rsidR="0056721C">
        <w:t xml:space="preserve">is </w:t>
      </w:r>
      <w:r w:rsidR="009009B0" w:rsidRPr="00667AEF">
        <w:t>to meet the state and federal standards.</w:t>
      </w:r>
    </w:p>
    <w:p w14:paraId="6829FDED" w14:textId="1B7210DA" w:rsidR="0071466C" w:rsidRPr="00667AEF" w:rsidRDefault="0071466C" w:rsidP="00263335">
      <w:pPr>
        <w:tabs>
          <w:tab w:val="clear" w:pos="950"/>
        </w:tabs>
        <w:spacing w:before="240" w:after="240"/>
      </w:pPr>
      <w:r w:rsidRPr="00667AEF">
        <w:t>Other than metals, the other COCs in groundwater appear to be in separate, relatively restricted areas.  Certain COCs are present at levels that only marginally exceed their GWQS; including:</w:t>
      </w:r>
    </w:p>
    <w:p w14:paraId="2E782DE9" w14:textId="6CABC359" w:rsidR="0071466C" w:rsidRPr="00667AEF" w:rsidRDefault="00DD48A7" w:rsidP="008B08C7">
      <w:pPr>
        <w:pStyle w:val="ListParagraph"/>
        <w:numPr>
          <w:ilvl w:val="0"/>
          <w:numId w:val="17"/>
        </w:numPr>
        <w:tabs>
          <w:tab w:val="clear" w:pos="950"/>
        </w:tabs>
        <w:spacing w:before="240" w:after="240"/>
      </w:pPr>
      <w:r w:rsidRPr="00667AEF">
        <w:t>b</w:t>
      </w:r>
      <w:r w:rsidR="0071466C" w:rsidRPr="00667AEF">
        <w:t>is(2-chloroethyl)ether at wells MW-3;</w:t>
      </w:r>
    </w:p>
    <w:p w14:paraId="724AD4B3" w14:textId="50DE62BF" w:rsidR="0071466C" w:rsidRPr="00667AEF" w:rsidRDefault="0071466C" w:rsidP="008B08C7">
      <w:pPr>
        <w:pStyle w:val="ListParagraph"/>
        <w:numPr>
          <w:ilvl w:val="0"/>
          <w:numId w:val="17"/>
        </w:numPr>
        <w:tabs>
          <w:tab w:val="clear" w:pos="950"/>
        </w:tabs>
        <w:spacing w:before="240" w:after="240"/>
      </w:pPr>
      <w:r w:rsidRPr="00667AEF">
        <w:t>1,4-dioxane at wells MW-6 and MW-10;</w:t>
      </w:r>
      <w:r w:rsidR="00674346" w:rsidRPr="00667AEF">
        <w:t xml:space="preserve"> and</w:t>
      </w:r>
      <w:r w:rsidR="00185EEB">
        <w:t>,</w:t>
      </w:r>
    </w:p>
    <w:p w14:paraId="4460C157" w14:textId="7E7F086F" w:rsidR="0071466C" w:rsidRPr="00667AEF" w:rsidRDefault="0071466C" w:rsidP="008B08C7">
      <w:pPr>
        <w:pStyle w:val="ListParagraph"/>
        <w:numPr>
          <w:ilvl w:val="0"/>
          <w:numId w:val="17"/>
        </w:numPr>
        <w:tabs>
          <w:tab w:val="clear" w:pos="950"/>
        </w:tabs>
        <w:spacing w:before="240" w:after="240"/>
      </w:pPr>
      <w:r w:rsidRPr="00667AEF">
        <w:t xml:space="preserve">indeno(1,2,3-cd)pyrene at well MW-7.  </w:t>
      </w:r>
    </w:p>
    <w:p w14:paraId="216D4AC5" w14:textId="4B948E47" w:rsidR="0071466C" w:rsidRPr="00667AEF" w:rsidRDefault="00346799" w:rsidP="00263335">
      <w:pPr>
        <w:tabs>
          <w:tab w:val="clear" w:pos="950"/>
        </w:tabs>
        <w:spacing w:before="240" w:after="240"/>
      </w:pPr>
      <w:r w:rsidRPr="00667AEF">
        <w:t xml:space="preserve">Based on the observed concentrations, the extent of these COCs is likely </w:t>
      </w:r>
      <w:r w:rsidR="002158B5" w:rsidRPr="00667AEF">
        <w:t>limited.</w:t>
      </w:r>
    </w:p>
    <w:p w14:paraId="0D529A8C" w14:textId="67362F21" w:rsidR="00674346" w:rsidRPr="00667AEF" w:rsidRDefault="00346799" w:rsidP="00674346">
      <w:pPr>
        <w:spacing w:after="240"/>
        <w:rPr>
          <w:lang w:val="en"/>
        </w:rPr>
      </w:pPr>
      <w:r w:rsidRPr="00667AEF">
        <w:t xml:space="preserve">Metals </w:t>
      </w:r>
      <w:r w:rsidR="00D94259" w:rsidRPr="00667AEF">
        <w:t>in groundwater</w:t>
      </w:r>
      <w:r w:rsidRPr="00667AEF">
        <w:t xml:space="preserve"> are </w:t>
      </w:r>
      <w:r w:rsidR="00534812" w:rsidRPr="00667AEF">
        <w:t>S</w:t>
      </w:r>
      <w:r w:rsidRPr="00667AEF">
        <w:t xml:space="preserve">ite-wide. </w:t>
      </w:r>
      <w:r w:rsidR="00674346" w:rsidRPr="00667AEF">
        <w:t>As discussed in Section 2.</w:t>
      </w:r>
      <w:r w:rsidR="0074515F" w:rsidRPr="00667AEF">
        <w:t>7</w:t>
      </w:r>
      <w:r w:rsidR="00674346" w:rsidRPr="00667AEF">
        <w:t>.3 and in the Groundwater MNA Report (Geosyntec, 2017</w:t>
      </w:r>
      <w:r w:rsidR="001615AF">
        <w:t>a</w:t>
      </w:r>
      <w:r w:rsidR="00674346" w:rsidRPr="1D8EF278">
        <w:t xml:space="preserve">), </w:t>
      </w:r>
      <w:r w:rsidR="00D61478">
        <w:t>metals</w:t>
      </w:r>
      <w:r w:rsidR="00674346" w:rsidRPr="00667AEF">
        <w:rPr>
          <w:lang w:val="en"/>
        </w:rPr>
        <w:t xml:space="preserve"> are not detected in</w:t>
      </w:r>
      <w:r w:rsidR="00FC17EE" w:rsidRPr="00667AEF">
        <w:rPr>
          <w:lang w:val="en"/>
        </w:rPr>
        <w:t xml:space="preserve"> most of the</w:t>
      </w:r>
      <w:r w:rsidR="00674346" w:rsidRPr="00667AEF">
        <w:rPr>
          <w:lang w:val="en"/>
        </w:rPr>
        <w:t xml:space="preserve"> filtered groundwater samples, indicating that metals concentrations are present in colloidal fractions, which are not readily transported with groundwater. </w:t>
      </w:r>
      <w:r w:rsidR="00674346" w:rsidRPr="00667AEF">
        <w:t xml:space="preserve">The concentration of metals in the aquifer underneath the landfill </w:t>
      </w:r>
      <w:r w:rsidR="00C37EDD">
        <w:t xml:space="preserve">are generally highest in the center of the landfill (for example: MW-1, MW-6, and MW-7) and </w:t>
      </w:r>
      <w:r w:rsidR="00674346" w:rsidRPr="00667AEF">
        <w:t>decrease as groundwater flows to downgradient areas</w:t>
      </w:r>
      <w:r w:rsidR="00655723">
        <w:t xml:space="preserve"> (for example: X-3, MW-4, and MW-14</w:t>
      </w:r>
      <w:r w:rsidR="00655723" w:rsidRPr="1D8EF278">
        <w:t>)</w:t>
      </w:r>
      <w:r w:rsidR="00674346" w:rsidRPr="00667AEF">
        <w:t xml:space="preserve">.  This is related to the geochemical conditions in the aquifer: strongly reducing beneath the </w:t>
      </w:r>
      <w:r w:rsidR="00674346" w:rsidRPr="00667AEF">
        <w:lastRenderedPageBreak/>
        <w:t xml:space="preserve">landfill, leading to the formation of sulfide minerals, and oxidizing outside the landfill, leading to immobilization of metals in oxidized forms.  </w:t>
      </w:r>
    </w:p>
    <w:p w14:paraId="694FC074" w14:textId="3C1C47F8" w:rsidR="009077D8" w:rsidDel="00D10EFB" w:rsidRDefault="00F048FD" w:rsidP="00A62A70">
      <w:pPr>
        <w:pStyle w:val="Heading2"/>
        <w:rPr>
          <w:moveFrom w:id="792" w:author="DOI" w:date="2018-08-21T10:00:00Z"/>
          <w:b w:val="0"/>
        </w:rPr>
      </w:pPr>
      <w:bookmarkStart w:id="793" w:name="_Toc500867687"/>
      <w:bookmarkStart w:id="794" w:name="_Toc510512043"/>
      <w:bookmarkStart w:id="795" w:name="_Toc510512372"/>
      <w:bookmarkStart w:id="796" w:name="_Toc510512498"/>
      <w:bookmarkStart w:id="797" w:name="_Toc510530438"/>
      <w:bookmarkStart w:id="798" w:name="_Toc510513632"/>
      <w:bookmarkStart w:id="799" w:name="_Toc510532856"/>
      <w:bookmarkStart w:id="800" w:name="_Toc513645526"/>
      <w:bookmarkStart w:id="801" w:name="_Toc514243688"/>
      <w:moveFromRangeStart w:id="802" w:author="DOI" w:date="2018-08-21T10:00:00Z" w:name="move522608967"/>
      <w:moveFrom w:id="803" w:author="DOI" w:date="2018-08-21T10:00:00Z">
        <w:r w:rsidRPr="00667AEF" w:rsidDel="00D10EFB">
          <w:t>4.3</w:t>
        </w:r>
        <w:r w:rsidRPr="00667AEF" w:rsidDel="00D10EFB">
          <w:tab/>
        </w:r>
        <w:r w:rsidR="00936047" w:rsidRPr="00667AEF" w:rsidDel="00D10EFB">
          <w:t xml:space="preserve">Calculation of Risk-Based </w:t>
        </w:r>
        <w:r w:rsidR="00FE1A94" w:rsidRPr="00667AEF" w:rsidDel="00D10EFB">
          <w:t>Remediation Area for Soil</w:t>
        </w:r>
        <w:bookmarkEnd w:id="793"/>
        <w:bookmarkEnd w:id="794"/>
        <w:bookmarkEnd w:id="795"/>
        <w:bookmarkEnd w:id="796"/>
        <w:bookmarkEnd w:id="797"/>
        <w:bookmarkEnd w:id="798"/>
        <w:bookmarkEnd w:id="799"/>
        <w:bookmarkEnd w:id="800"/>
        <w:bookmarkEnd w:id="801"/>
      </w:moveFrom>
    </w:p>
    <w:p w14:paraId="24E3076E" w14:textId="1E797570" w:rsidR="009077D8" w:rsidRPr="00817A2E" w:rsidDel="00D10EFB" w:rsidRDefault="00817A2E" w:rsidP="00774222">
      <w:pPr>
        <w:pStyle w:val="BodyText"/>
        <w:rPr>
          <w:moveFrom w:id="804" w:author="DOI" w:date="2018-08-21T10:00:00Z"/>
        </w:rPr>
      </w:pPr>
      <w:moveFrom w:id="805" w:author="DOI" w:date="2018-08-21T10:00:00Z">
        <w:r w:rsidDel="00D10EFB">
          <w:rPr>
            <w:lang w:val="en-US"/>
          </w:rPr>
          <w:t xml:space="preserve">Base </w:t>
        </w:r>
        <w:r w:rsidR="009077D8" w:rsidRPr="00817A2E" w:rsidDel="00D10EFB">
          <w:t xml:space="preserve">on evaluation of the soil COCs and associated </w:t>
        </w:r>
        <w:r w:rsidR="00155763" w:rsidRPr="00817A2E" w:rsidDel="00D10EFB">
          <w:t xml:space="preserve">human health </w:t>
        </w:r>
        <w:r w:rsidR="009077D8" w:rsidRPr="00817A2E" w:rsidDel="00D10EFB">
          <w:t xml:space="preserve">risk assessment findings, </w:t>
        </w:r>
        <w:r w:rsidR="00CD1177" w:rsidRPr="00817A2E" w:rsidDel="00D10EFB">
          <w:t>non-</w:t>
        </w:r>
        <w:r w:rsidR="009077D8" w:rsidRPr="00817A2E" w:rsidDel="00D10EFB">
          <w:t>dioxin-like PCBs were determined to be the primary risk driver at the Site</w:t>
        </w:r>
        <w:r w:rsidR="00883453" w:rsidRPr="00817A2E" w:rsidDel="00D10EFB">
          <w:t xml:space="preserve"> and the only risk driver for </w:t>
        </w:r>
        <w:r w:rsidR="00CB629A" w:rsidRPr="00817A2E" w:rsidDel="00D10EFB">
          <w:t>human health for the trespasser scenario</w:t>
        </w:r>
        <w:r w:rsidR="009077D8" w:rsidRPr="00817A2E" w:rsidDel="00D10EFB">
          <w:t xml:space="preserve">.  An evaluation of the PCB data was performed using statistical analysis to identify which area(s) of the Site required remediation to reduce the overall risk at the Site to acceptable levels.  The analysis identified </w:t>
        </w:r>
        <w:r w:rsidR="00E2144D" w:rsidRPr="00817A2E" w:rsidDel="00D10EFB">
          <w:t xml:space="preserve">that the Selected Area, </w:t>
        </w:r>
        <w:r w:rsidR="009077D8" w:rsidRPr="00817A2E" w:rsidDel="00D10EFB">
          <w:t>an approximately 25-acre area on the northern portion of the Site</w:t>
        </w:r>
        <w:r w:rsidR="00E2144D" w:rsidRPr="00817A2E" w:rsidDel="00D10EFB">
          <w:t>,</w:t>
        </w:r>
        <w:r w:rsidR="009077D8" w:rsidRPr="00817A2E" w:rsidDel="00D10EFB">
          <w:t xml:space="preserve"> </w:t>
        </w:r>
        <w:r w:rsidR="00E2144D" w:rsidRPr="00817A2E" w:rsidDel="00D10EFB">
          <w:t xml:space="preserve">requires </w:t>
        </w:r>
        <w:r w:rsidR="009077D8" w:rsidRPr="00817A2E" w:rsidDel="00D10EFB">
          <w:t xml:space="preserve">remediation. </w:t>
        </w:r>
        <w:r w:rsidR="00E2144D" w:rsidRPr="00817A2E" w:rsidDel="00D10EFB">
          <w:t xml:space="preserve">The analysis and its conclusions are discussed in detail in Appendix B. </w:t>
        </w:r>
      </w:moveFrom>
    </w:p>
    <w:p w14:paraId="01ABBF9B" w14:textId="18775781" w:rsidR="00695700" w:rsidRPr="009B5301" w:rsidRDefault="00807421" w:rsidP="00774222">
      <w:pPr>
        <w:pStyle w:val="BodyText"/>
      </w:pPr>
      <w:moveFrom w:id="806" w:author="DOI" w:date="2018-08-21T10:00:00Z">
        <w:r w:rsidRPr="00817A2E" w:rsidDel="00D10EFB">
          <w:t xml:space="preserve">A separate analysis was conducted to verify that the </w:t>
        </w:r>
        <w:r w:rsidR="00655380" w:rsidRPr="00817A2E" w:rsidDel="00D10EFB">
          <w:t>remedial options evaluated in the FS</w:t>
        </w:r>
        <w:r w:rsidRPr="00817A2E" w:rsidDel="00D10EFB">
          <w:t xml:space="preserve"> also reduced </w:t>
        </w:r>
        <w:r w:rsidR="00655380" w:rsidRPr="00817A2E" w:rsidDel="00D10EFB">
          <w:t xml:space="preserve">the low potential </w:t>
        </w:r>
        <w:r w:rsidRPr="00817A2E" w:rsidDel="00D10EFB">
          <w:t>risk</w:t>
        </w:r>
        <w:r w:rsidR="00655380" w:rsidRPr="00817A2E" w:rsidDel="00D10EFB">
          <w:t xml:space="preserve"> identified in the BERA</w:t>
        </w:r>
        <w:r w:rsidRPr="00817A2E" w:rsidDel="00D10EFB">
          <w:t xml:space="preserve"> for ecological receptors.  The analysis evaluated reduction of risks from PCBs, metals, and other COPECs to vermivorous birds and mammals relative to the results presented in the BERA.  A combination of quantitative and qualitative approaches was used to evaluate residual ecological risk. For the quantitative evaluation, residual risk w</w:t>
        </w:r>
        <w:r w:rsidR="00A82A66" w:rsidRPr="00817A2E" w:rsidDel="00D10EFB">
          <w:t>as</w:t>
        </w:r>
        <w:r w:rsidRPr="00817A2E" w:rsidDel="00D10EFB">
          <w:t xml:space="preserve"> calculated using predicted post-remedy exposure point concentrations (EPCs) along with exposure and toxicity assumptions presented in the BERA (Integral 2016). Residual risks were compared to baseline risks to determine risk reduction (as reflected in a decrease in the calculated HQ of the alternatives). For the qualitative evaluation, residual risk under these alternatives w</w:t>
        </w:r>
        <w:r w:rsidR="00A77382" w:rsidRPr="00817A2E" w:rsidDel="00D10EFB">
          <w:t>as</w:t>
        </w:r>
        <w:r w:rsidRPr="00817A2E" w:rsidDel="00D10EFB">
          <w:t xml:space="preserve"> evaluated in the context of the uncertainty in the exposure calculations (e.g., conservative plant uptake factors) and toxicity benchmarks (e.g., comparison of toxicity</w:t>
        </w:r>
        <w:r w:rsidR="00FE4264" w:rsidRPr="00817A2E" w:rsidDel="00D10EFB">
          <w:t xml:space="preserve"> </w:t>
        </w:r>
        <w:r w:rsidRPr="00817A2E" w:rsidDel="00D10EFB">
          <w:t xml:space="preserve">reference value [TRV] used for risk calculations relative to range of effect levels), observations of the ecological conditions at the </w:t>
        </w:r>
        <w:r w:rsidR="00E729D4" w:rsidRPr="00817A2E" w:rsidDel="00D10EFB">
          <w:t>S</w:t>
        </w:r>
        <w:r w:rsidRPr="00817A2E" w:rsidDel="00D10EFB">
          <w:t xml:space="preserve">ite, and reference area conditions.  The results of the analysis are discussed for the alternatives in </w:t>
        </w:r>
        <w:r w:rsidR="001B32C0" w:rsidRPr="00817A2E" w:rsidDel="00D10EFB">
          <w:t>S</w:t>
        </w:r>
        <w:r w:rsidRPr="00817A2E" w:rsidDel="00D10EFB">
          <w:t xml:space="preserve">ection 6.  A complete description of the methods, results, supporting data, and conclusions are discussed in detail in Appendix </w:t>
        </w:r>
        <w:r w:rsidR="001D25E2" w:rsidRPr="00817A2E" w:rsidDel="00D10EFB">
          <w:t>C</w:t>
        </w:r>
        <w:r w:rsidRPr="00817A2E" w:rsidDel="00D10EFB">
          <w:t>.</w:t>
        </w:r>
      </w:moveFrom>
      <w:moveFromRangeEnd w:id="802"/>
      <w:r w:rsidRPr="00817A2E">
        <w:t xml:space="preserve"> </w:t>
      </w:r>
      <w:r w:rsidRPr="00BC496F">
        <w:t xml:space="preserve"> </w:t>
      </w:r>
    </w:p>
    <w:p w14:paraId="78C651FE" w14:textId="233E1ABD" w:rsidR="00F048FD" w:rsidRPr="00667AEF" w:rsidDel="00C97CD8" w:rsidRDefault="00F048FD" w:rsidP="00A62A70">
      <w:pPr>
        <w:pStyle w:val="Heading2"/>
        <w:rPr>
          <w:del w:id="807" w:author="DOI" w:date="2018-08-21T09:27:00Z"/>
        </w:rPr>
      </w:pPr>
      <w:bookmarkStart w:id="808" w:name="_Toc500243861"/>
      <w:bookmarkStart w:id="809" w:name="_Toc510512044"/>
      <w:bookmarkStart w:id="810" w:name="_Toc510512373"/>
      <w:bookmarkStart w:id="811" w:name="_Toc510512499"/>
      <w:bookmarkStart w:id="812" w:name="_Toc510530439"/>
      <w:bookmarkStart w:id="813" w:name="_Toc510513633"/>
      <w:bookmarkStart w:id="814" w:name="_Toc510532857"/>
      <w:bookmarkStart w:id="815" w:name="_Toc513645527"/>
      <w:bookmarkStart w:id="816" w:name="_Toc514243689"/>
      <w:del w:id="817" w:author="DOI" w:date="2018-08-21T09:27:00Z">
        <w:r w:rsidRPr="00667AEF" w:rsidDel="00C97CD8">
          <w:delText>4.4</w:delText>
        </w:r>
        <w:r w:rsidRPr="00667AEF" w:rsidDel="00C97CD8">
          <w:tab/>
          <w:delText>Applicable or Relevant and Appropriate Requirements</w:delText>
        </w:r>
        <w:bookmarkEnd w:id="808"/>
        <w:bookmarkEnd w:id="809"/>
        <w:bookmarkEnd w:id="810"/>
        <w:bookmarkEnd w:id="811"/>
        <w:bookmarkEnd w:id="812"/>
        <w:bookmarkEnd w:id="813"/>
        <w:bookmarkEnd w:id="814"/>
        <w:bookmarkEnd w:id="815"/>
        <w:bookmarkEnd w:id="816"/>
      </w:del>
    </w:p>
    <w:p w14:paraId="1DB389F0" w14:textId="007A8FBD" w:rsidR="007D0F95" w:rsidRPr="00667AEF" w:rsidDel="00B05389" w:rsidRDefault="00CE5F73" w:rsidP="007D0F95">
      <w:pPr>
        <w:tabs>
          <w:tab w:val="clear" w:pos="950"/>
        </w:tabs>
        <w:spacing w:before="240" w:after="240"/>
        <w:rPr>
          <w:moveFrom w:id="818" w:author="DOI" w:date="2018-08-21T09:19:00Z"/>
        </w:rPr>
      </w:pPr>
      <w:bookmarkStart w:id="819" w:name="_Hlk499041056"/>
      <w:moveFromRangeStart w:id="820" w:author="DOI" w:date="2018-08-21T09:19:00Z" w:name="move522606471"/>
      <w:moveFrom w:id="821" w:author="DOI" w:date="2018-08-21T09:19:00Z">
        <w:r w:rsidRPr="00667AEF" w:rsidDel="00B05389">
          <w:t>ARARs are summarized in Table 4-1</w:t>
        </w:r>
        <w:r w:rsidR="00B200A7" w:rsidRPr="00667AEF" w:rsidDel="00B05389">
          <w:t>.</w:t>
        </w:r>
        <w:r w:rsidRPr="00667AEF" w:rsidDel="00B05389">
          <w:t xml:space="preserve"> </w:t>
        </w:r>
        <w:r w:rsidR="00B200A7" w:rsidRPr="00667AEF" w:rsidDel="00B05389">
          <w:t xml:space="preserve"> </w:t>
        </w:r>
        <w:r w:rsidR="007D0F95" w:rsidRPr="00667AEF" w:rsidDel="00B05389">
          <w:t>ARARs are defined as follows:</w:t>
        </w:r>
      </w:moveFrom>
    </w:p>
    <w:bookmarkEnd w:id="819"/>
    <w:p w14:paraId="780AC7E9" w14:textId="640395ED" w:rsidR="001C275B" w:rsidRPr="00667AEF" w:rsidDel="00B05389" w:rsidRDefault="007D0F95" w:rsidP="001C275B">
      <w:pPr>
        <w:tabs>
          <w:tab w:val="clear" w:pos="950"/>
        </w:tabs>
        <w:spacing w:before="240" w:after="240"/>
        <w:ind w:left="475"/>
        <w:rPr>
          <w:moveFrom w:id="822" w:author="DOI" w:date="2018-08-21T09:19:00Z"/>
        </w:rPr>
      </w:pPr>
      <w:moveFrom w:id="823" w:author="DOI" w:date="2018-08-21T09:19:00Z">
        <w:r w:rsidRPr="00667AEF" w:rsidDel="00B05389">
          <w:t>“Applicable requirements are federal or state requirements that ‘specifically address a hazardous substance, pollutant, contaminant, remedial action, location, or other circumstance found at a CERCLA site’ (N</w:t>
        </w:r>
        <w:r w:rsidR="003C7D07" w:rsidDel="00B05389">
          <w:t xml:space="preserve">ational </w:t>
        </w:r>
        <w:r w:rsidRPr="00667AEF" w:rsidDel="00B05389">
          <w:t>C</w:t>
        </w:r>
        <w:r w:rsidR="003C7D07" w:rsidDel="00B05389">
          <w:t xml:space="preserve">ontingency </w:t>
        </w:r>
        <w:r w:rsidRPr="00667AEF" w:rsidDel="00B05389">
          <w:t>P</w:t>
        </w:r>
        <w:r w:rsidR="003C7D07" w:rsidDel="00B05389">
          <w:t>lan [NCP]</w:t>
        </w:r>
        <w:r w:rsidRPr="00667AEF" w:rsidDel="00B05389">
          <w:t xml:space="preserve"> Sec </w:t>
        </w:r>
        <w:r w:rsidRPr="00667AEF" w:rsidDel="00B05389">
          <w:lastRenderedPageBreak/>
          <w:t>300.5).  Relevant and appropriate requirements are federal or state laws that, while not applicable to a hazardous substance, pollutant, contaminant, remedial action, location, or other circumstance found at a CERCLA site, ‘address problems or situations sufficiently similar to those encountered at the CERCLA site that their use is well suited to a particular site’ (NCP Sec. 300.5)</w:t>
        </w:r>
        <w:r w:rsidR="00C47916" w:rsidRPr="00667AEF" w:rsidDel="00B05389">
          <w:t>.</w:t>
        </w:r>
        <w:r w:rsidRPr="00667AEF" w:rsidDel="00B05389">
          <w:t>” (USEPA</w:t>
        </w:r>
        <w:r w:rsidR="00DF0FAB" w:rsidRPr="00667AEF" w:rsidDel="00B05389">
          <w:t>,</w:t>
        </w:r>
        <w:r w:rsidRPr="00667AEF" w:rsidDel="00B05389">
          <w:t xml:space="preserve"> 1991).  </w:t>
        </w:r>
      </w:moveFrom>
    </w:p>
    <w:p w14:paraId="2844900E" w14:textId="30E4F82C" w:rsidR="001C275B" w:rsidRPr="00667AEF" w:rsidDel="00B05389" w:rsidRDefault="001C275B" w:rsidP="001C275B">
      <w:pPr>
        <w:tabs>
          <w:tab w:val="clear" w:pos="950"/>
        </w:tabs>
        <w:spacing w:before="240" w:after="240"/>
        <w:rPr>
          <w:moveFrom w:id="824" w:author="DOI" w:date="2018-08-21T09:19:00Z"/>
        </w:rPr>
      </w:pPr>
      <w:moveFrom w:id="825" w:author="DOI" w:date="2018-08-21T09:19:00Z">
        <w:r w:rsidRPr="00667AEF" w:rsidDel="00B05389">
          <w:t xml:space="preserve">The three types of ARARs are: chemical-specific, location-specific, and action-specific.  </w:t>
        </w:r>
        <w:r w:rsidR="00E2144D" w:rsidRPr="00667AEF" w:rsidDel="00B05389">
          <w:t>These designations are noted for each ARAR in Table 4-1.</w:t>
        </w:r>
        <w:r w:rsidR="00D7395F" w:rsidDel="00B05389">
          <w:rPr>
            <w:rStyle w:val="FootnoteReference"/>
          </w:rPr>
          <w:footnoteReference w:id="6"/>
        </w:r>
        <w:r w:rsidR="00E2144D" w:rsidRPr="00667AEF" w:rsidDel="00B05389">
          <w:t xml:space="preserve">  </w:t>
        </w:r>
      </w:moveFrom>
    </w:p>
    <w:p w14:paraId="56EFB82C" w14:textId="7BAAC10E" w:rsidR="00632FFA" w:rsidRPr="00667AEF" w:rsidRDefault="00AC5DDA" w:rsidP="00774222">
      <w:pPr>
        <w:pStyle w:val="BodyText"/>
      </w:pPr>
      <w:moveFrom w:id="828" w:author="DOI" w:date="2018-08-21T09:19:00Z">
        <w:r w:rsidRPr="00667AEF" w:rsidDel="00B05389">
          <w:t xml:space="preserve">Table 4-1 also identifies certain guidance or other documents that “may provide useful information or recommend procedures if (1) no ARAR addresses a particular situation, or (2) if existing ARARs do not provide protection” (USEPA, 1991).  These documents are designated TBCs in Table 4-1. </w:t>
        </w:r>
      </w:moveFrom>
      <w:moveFromRangeEnd w:id="820"/>
      <w:r w:rsidRPr="00667AEF">
        <w:t xml:space="preserve"> </w:t>
      </w:r>
    </w:p>
    <w:p w14:paraId="179AB4E8" w14:textId="64DC1F70" w:rsidR="00B200A7" w:rsidRPr="00667AEF" w:rsidDel="00D10EFB" w:rsidRDefault="00EE0A7F" w:rsidP="00A62A70">
      <w:pPr>
        <w:pStyle w:val="Heading2"/>
        <w:rPr>
          <w:del w:id="829" w:author="DOI" w:date="2018-08-21T10:05:00Z"/>
        </w:rPr>
      </w:pPr>
      <w:bookmarkStart w:id="830" w:name="_Toc500867689"/>
      <w:bookmarkStart w:id="831" w:name="_Toc510512045"/>
      <w:bookmarkStart w:id="832" w:name="_Toc510512374"/>
      <w:bookmarkStart w:id="833" w:name="_Toc510512500"/>
      <w:bookmarkStart w:id="834" w:name="_Toc510530440"/>
      <w:bookmarkStart w:id="835" w:name="_Toc510513634"/>
      <w:bookmarkStart w:id="836" w:name="_Toc510532858"/>
      <w:bookmarkStart w:id="837" w:name="_Toc513645528"/>
      <w:bookmarkStart w:id="838" w:name="_Toc514243690"/>
      <w:del w:id="839" w:author="DOI" w:date="2018-08-21T10:05:00Z">
        <w:r w:rsidRPr="00667AEF" w:rsidDel="00D10EFB">
          <w:delText>4.5</w:delText>
        </w:r>
        <w:r w:rsidRPr="00667AEF" w:rsidDel="00D10EFB">
          <w:tab/>
        </w:r>
        <w:r w:rsidR="00380691" w:rsidRPr="00667AEF" w:rsidDel="00D10EFB">
          <w:delText>Preliminary Remedial Action Objective</w:delText>
        </w:r>
        <w:r w:rsidR="00B200A7" w:rsidRPr="00667AEF" w:rsidDel="00D10EFB">
          <w:delText>s</w:delText>
        </w:r>
        <w:bookmarkEnd w:id="830"/>
        <w:bookmarkEnd w:id="831"/>
        <w:bookmarkEnd w:id="832"/>
        <w:bookmarkEnd w:id="833"/>
        <w:bookmarkEnd w:id="834"/>
        <w:bookmarkEnd w:id="835"/>
        <w:bookmarkEnd w:id="836"/>
        <w:bookmarkEnd w:id="837"/>
        <w:bookmarkEnd w:id="838"/>
      </w:del>
    </w:p>
    <w:p w14:paraId="2CB863E3" w14:textId="7378354D" w:rsidR="00EF7882" w:rsidRPr="00667AEF" w:rsidDel="00D10EFB" w:rsidRDefault="00B200A7" w:rsidP="00263335">
      <w:pPr>
        <w:tabs>
          <w:tab w:val="clear" w:pos="950"/>
        </w:tabs>
        <w:spacing w:before="240" w:after="240"/>
        <w:rPr>
          <w:del w:id="840" w:author="DOI" w:date="2018-08-21T10:05:00Z"/>
        </w:rPr>
      </w:pPr>
      <w:del w:id="841" w:author="DOI" w:date="2018-08-21T10:05:00Z">
        <w:r w:rsidRPr="00667AEF" w:rsidDel="00D10EFB">
          <w:delText>Based on the co</w:delText>
        </w:r>
        <w:r w:rsidR="007D0F95" w:rsidRPr="00667AEF" w:rsidDel="00D10EFB">
          <w:delText xml:space="preserve">nsiderations of </w:delText>
        </w:r>
        <w:r w:rsidR="00057662" w:rsidRPr="00667AEF" w:rsidDel="00D10EFB">
          <w:delText>S</w:delText>
        </w:r>
        <w:r w:rsidR="007D0F95" w:rsidRPr="00667AEF" w:rsidDel="00D10EFB">
          <w:delText>ite conditions, results of the risk assessments,</w:delText>
        </w:r>
        <w:r w:rsidR="00057662" w:rsidRPr="00667AEF" w:rsidDel="00D10EFB">
          <w:delText xml:space="preserve"> the reuse assessment</w:delText>
        </w:r>
        <w:r w:rsidR="007D0F95" w:rsidRPr="00667AEF" w:rsidDel="00D10EFB">
          <w:delText xml:space="preserve"> </w:delText>
        </w:r>
        <w:r w:rsidRPr="00667AEF" w:rsidDel="00D10EFB">
          <w:delText>and ARARs described in this section, the following</w:delText>
        </w:r>
        <w:r w:rsidR="00380691" w:rsidRPr="00667AEF" w:rsidDel="00D10EFB">
          <w:delText xml:space="preserve"> </w:delText>
        </w:r>
        <w:r w:rsidR="00DF0FAB" w:rsidRPr="00667AEF" w:rsidDel="00D10EFB">
          <w:delText xml:space="preserve">RAOs </w:delText>
        </w:r>
        <w:r w:rsidRPr="00667AEF" w:rsidDel="00D10EFB">
          <w:delText>have been developed for the Site.</w:delText>
        </w:r>
      </w:del>
    </w:p>
    <w:p w14:paraId="357C19E9" w14:textId="707D84D3" w:rsidR="005D2996" w:rsidRPr="00667AEF" w:rsidDel="00D10EFB" w:rsidRDefault="005D2996" w:rsidP="1D8EF278">
      <w:pPr>
        <w:numPr>
          <w:ilvl w:val="0"/>
          <w:numId w:val="54"/>
        </w:numPr>
        <w:tabs>
          <w:tab w:val="clear" w:pos="950"/>
        </w:tabs>
        <w:spacing w:before="240" w:after="240"/>
        <w:contextualSpacing/>
        <w:rPr>
          <w:del w:id="842" w:author="DOI" w:date="2018-08-21T10:05:00Z"/>
        </w:rPr>
      </w:pPr>
      <w:del w:id="843" w:author="DOI" w:date="2018-08-21T10:05:00Z">
        <w:r w:rsidRPr="00667AEF" w:rsidDel="00D10EFB">
          <w:delText xml:space="preserve">Prevent or minimize current </w:delText>
        </w:r>
        <w:r w:rsidR="008042AA" w:rsidDel="00D10EFB">
          <w:delText>and</w:delText>
        </w:r>
        <w:r w:rsidRPr="1D8EF278" w:rsidDel="00D10EFB">
          <w:delText xml:space="preserve"> </w:delText>
        </w:r>
        <w:r w:rsidRPr="00667AEF" w:rsidDel="00D10EFB">
          <w:delText xml:space="preserve">potential future unacceptable risks to </w:delText>
        </w:r>
        <w:r w:rsidR="00532C68" w:rsidDel="00D10EFB">
          <w:delText xml:space="preserve">current and potential future </w:delText>
        </w:r>
        <w:r w:rsidRPr="00667AEF" w:rsidDel="00D10EFB">
          <w:delText>human and ecological receptors through direct contact or ingestion of contaminated soil.</w:delText>
        </w:r>
      </w:del>
    </w:p>
    <w:p w14:paraId="2E21A26C" w14:textId="11847C92" w:rsidR="005D2996" w:rsidRPr="00667AEF" w:rsidDel="00D10EFB" w:rsidRDefault="005D2996" w:rsidP="005D2996">
      <w:pPr>
        <w:numPr>
          <w:ilvl w:val="0"/>
          <w:numId w:val="54"/>
        </w:numPr>
        <w:tabs>
          <w:tab w:val="clear" w:pos="950"/>
        </w:tabs>
        <w:spacing w:before="240" w:after="240"/>
        <w:contextualSpacing/>
        <w:rPr>
          <w:del w:id="844" w:author="DOI" w:date="2018-08-21T10:05:00Z"/>
        </w:rPr>
      </w:pPr>
      <w:del w:id="845" w:author="DOI" w:date="2018-08-21T10:05:00Z">
        <w:r w:rsidRPr="00667AEF" w:rsidDel="00D10EFB">
          <w:delText xml:space="preserve">Control or remove source areas to prevent, to the extent practicable, impacts to groundwater. </w:delText>
        </w:r>
      </w:del>
    </w:p>
    <w:p w14:paraId="618E0D87" w14:textId="22AB9A99" w:rsidR="005D2996" w:rsidRPr="00667AEF" w:rsidDel="00D10EFB" w:rsidRDefault="005D2996" w:rsidP="005D2996">
      <w:pPr>
        <w:numPr>
          <w:ilvl w:val="0"/>
          <w:numId w:val="54"/>
        </w:numPr>
        <w:tabs>
          <w:tab w:val="clear" w:pos="950"/>
        </w:tabs>
        <w:spacing w:before="240" w:after="240"/>
        <w:contextualSpacing/>
        <w:rPr>
          <w:del w:id="846" w:author="DOI" w:date="2018-08-21T10:05:00Z"/>
        </w:rPr>
      </w:pPr>
      <w:del w:id="847" w:author="DOI" w:date="2018-08-21T10:05:00Z">
        <w:r w:rsidRPr="00667AEF" w:rsidDel="00D10EFB">
          <w:delText>Prevent to the extent practicable current and potential future unacceptable risks to human receptors through ingestion of contaminated groundwater.</w:delText>
        </w:r>
      </w:del>
    </w:p>
    <w:p w14:paraId="7A92E6CE" w14:textId="25D7D598" w:rsidR="00106BEA" w:rsidRPr="00667AEF" w:rsidDel="00D10EFB" w:rsidRDefault="005D2996" w:rsidP="1D8EF278">
      <w:pPr>
        <w:numPr>
          <w:ilvl w:val="0"/>
          <w:numId w:val="54"/>
        </w:numPr>
        <w:tabs>
          <w:tab w:val="clear" w:pos="950"/>
        </w:tabs>
        <w:spacing w:before="240" w:after="240"/>
        <w:contextualSpacing/>
        <w:rPr>
          <w:del w:id="848" w:author="DOI" w:date="2018-08-21T10:05:00Z"/>
        </w:rPr>
      </w:pPr>
      <w:del w:id="849" w:author="DOI" w:date="2018-08-21T10:05:00Z">
        <w:r w:rsidRPr="00667AEF" w:rsidDel="00D10EFB">
          <w:delText>Restore groundwater to its expected beneficial use to the extent practicable by reducing contaminant concentrations below the more stringent of federal</w:delText>
        </w:r>
        <w:r w:rsidR="00181CFC" w:rsidRPr="1D8EF278" w:rsidDel="00D10EFB">
          <w:delText xml:space="preserve"> </w:delText>
        </w:r>
        <w:r w:rsidR="00C428FC" w:rsidRPr="00667AEF" w:rsidDel="00D10EFB">
          <w:delText>M</w:delText>
        </w:r>
        <w:r w:rsidR="00181CFC" w:rsidRPr="00667AEF" w:rsidDel="00D10EFB">
          <w:delText xml:space="preserve">aximum </w:delText>
        </w:r>
        <w:r w:rsidR="00C428FC" w:rsidRPr="00667AEF" w:rsidDel="00D10EFB">
          <w:delText>C</w:delText>
        </w:r>
        <w:r w:rsidR="00181CFC" w:rsidRPr="00667AEF" w:rsidDel="00D10EFB">
          <w:delText xml:space="preserve">ontaminant </w:delText>
        </w:r>
        <w:r w:rsidR="00C428FC" w:rsidRPr="00667AEF" w:rsidDel="00D10EFB">
          <w:delText>L</w:delText>
        </w:r>
        <w:r w:rsidR="00181CFC" w:rsidRPr="00667AEF" w:rsidDel="00D10EFB">
          <w:delText>evels</w:delText>
        </w:r>
        <w:r w:rsidR="00677A2E" w:rsidRPr="1D8EF278" w:rsidDel="00D10EFB">
          <w:delText>,</w:delText>
        </w:r>
        <w:r w:rsidR="00181CFC" w:rsidRPr="1D8EF278" w:rsidDel="00D10EFB">
          <w:delText xml:space="preserve"> </w:delText>
        </w:r>
        <w:r w:rsidRPr="00667AEF" w:rsidDel="00D10EFB">
          <w:delText>New Jersey GWQSs</w:delText>
        </w:r>
        <w:r w:rsidR="000664C5" w:rsidRPr="1D8EF278" w:rsidDel="00D10EFB">
          <w:delText>,</w:delText>
        </w:r>
        <w:r w:rsidR="00F306DF" w:rsidRPr="1D8EF278" w:rsidDel="00D10EFB">
          <w:delText xml:space="preserve"> </w:delText>
        </w:r>
        <w:r w:rsidR="00F306DF" w:rsidDel="00D10EFB">
          <w:delText>and</w:delText>
        </w:r>
        <w:r w:rsidR="00E40703" w:rsidDel="00D10EFB">
          <w:delText xml:space="preserve"> New Jersey Maximum Contaminant Levels</w:delText>
        </w:r>
        <w:r w:rsidRPr="1D8EF278" w:rsidDel="00D10EFB">
          <w:delText xml:space="preserve">.  </w:delText>
        </w:r>
      </w:del>
    </w:p>
    <w:p w14:paraId="4C95BDDB" w14:textId="6A4806AC" w:rsidR="00BA16BE" w:rsidRPr="00667AEF" w:rsidDel="00D10EFB" w:rsidRDefault="00EE0A7F" w:rsidP="00A62A70">
      <w:pPr>
        <w:pStyle w:val="Heading2"/>
        <w:rPr>
          <w:del w:id="850" w:author="DOI" w:date="2018-08-21T10:05:00Z"/>
        </w:rPr>
      </w:pPr>
      <w:bookmarkStart w:id="851" w:name="_Toc500867690"/>
      <w:bookmarkStart w:id="852" w:name="_Toc514243691"/>
      <w:bookmarkStart w:id="853" w:name="_Toc510512046"/>
      <w:bookmarkStart w:id="854" w:name="_Toc510512375"/>
      <w:bookmarkStart w:id="855" w:name="_Toc510512501"/>
      <w:bookmarkStart w:id="856" w:name="_Toc510530441"/>
      <w:bookmarkStart w:id="857" w:name="_Toc510513635"/>
      <w:bookmarkStart w:id="858" w:name="_Toc510532859"/>
      <w:bookmarkStart w:id="859" w:name="_Toc513645529"/>
      <w:del w:id="860" w:author="DOI" w:date="2018-08-21T10:05:00Z">
        <w:r w:rsidRPr="00667AEF" w:rsidDel="00D10EFB">
          <w:lastRenderedPageBreak/>
          <w:delText>4.6</w:delText>
        </w:r>
        <w:r w:rsidRPr="00667AEF" w:rsidDel="00D10EFB">
          <w:tab/>
        </w:r>
        <w:r w:rsidR="009009B0" w:rsidRPr="00667AEF" w:rsidDel="00D10EFB">
          <w:delText>Preliminary Remediation Goals</w:delText>
        </w:r>
        <w:bookmarkEnd w:id="851"/>
        <w:bookmarkEnd w:id="852"/>
        <w:r w:rsidR="009009B0" w:rsidRPr="00667AEF" w:rsidDel="00D10EFB">
          <w:delText xml:space="preserve"> </w:delText>
        </w:r>
        <w:bookmarkEnd w:id="853"/>
        <w:bookmarkEnd w:id="854"/>
        <w:bookmarkEnd w:id="855"/>
        <w:bookmarkEnd w:id="856"/>
        <w:bookmarkEnd w:id="857"/>
        <w:bookmarkEnd w:id="858"/>
        <w:bookmarkEnd w:id="859"/>
      </w:del>
    </w:p>
    <w:p w14:paraId="041C91A3" w14:textId="709B46AA" w:rsidR="00422958" w:rsidDel="00D10EFB" w:rsidRDefault="0088173D" w:rsidP="0086330B">
      <w:pPr>
        <w:rPr>
          <w:moveFrom w:id="861" w:author="DOI" w:date="2018-08-21T10:04:00Z"/>
        </w:rPr>
      </w:pPr>
      <w:moveFromRangeStart w:id="862" w:author="DOI" w:date="2018-08-21T10:04:00Z" w:name="move522609223"/>
      <w:moveFrom w:id="863" w:author="DOI" w:date="2018-08-21T10:04:00Z">
        <w:r w:rsidRPr="00667AEF" w:rsidDel="00D10EFB">
          <w:t xml:space="preserve">The </w:t>
        </w:r>
        <w:r w:rsidR="00DF0FAB" w:rsidRPr="00667AEF" w:rsidDel="00D10EFB">
          <w:t>PRG</w:t>
        </w:r>
        <w:r w:rsidRPr="00667AEF" w:rsidDel="00D10EFB">
          <w:t>s</w:t>
        </w:r>
        <w:r w:rsidRPr="1D8EF278" w:rsidDel="00D10EFB">
          <w:t xml:space="preserve"> </w:t>
        </w:r>
        <w:r w:rsidR="00852306" w:rsidDel="00D10EFB">
          <w:t xml:space="preserve">to address human health exposure </w:t>
        </w:r>
        <w:r w:rsidR="00CB626D" w:rsidDel="00D10EFB">
          <w:t>ab</w:t>
        </w:r>
        <w:r w:rsidR="00202321" w:rsidDel="00D10EFB">
          <w:t>ove USEPA target levels</w:t>
        </w:r>
        <w:r w:rsidR="00202321" w:rsidRPr="1D8EF278" w:rsidDel="00D10EFB">
          <w:t xml:space="preserve"> </w:t>
        </w:r>
        <w:r w:rsidR="00950BAC" w:rsidRPr="00667AEF" w:rsidDel="00D10EFB">
          <w:t>applicable to the Site are listed below by media, with the numeric criteria provided in the below referenced tables.</w:t>
        </w:r>
        <w:r w:rsidR="00434377" w:rsidRPr="1D8EF278" w:rsidDel="00D10EFB">
          <w:t xml:space="preserve">  </w:t>
        </w:r>
        <w:r w:rsidR="00625BEA" w:rsidDel="00D10EFB">
          <w:t xml:space="preserve">PRGs were not developed for ecological exposures.  However, </w:t>
        </w:r>
        <w:r w:rsidR="008D03B1" w:rsidDel="00D10EFB">
          <w:t xml:space="preserve">as discussed in Section 4.3, </w:t>
        </w:r>
        <w:r w:rsidR="00625BEA" w:rsidDel="00D10EFB">
          <w:t>a</w:t>
        </w:r>
        <w:r w:rsidR="00622B24" w:rsidDel="00D10EFB">
          <w:t xml:space="preserve"> residual ecological risk evaluation was conducted to </w:t>
        </w:r>
        <w:r w:rsidR="00A969C0" w:rsidDel="00D10EFB">
          <w:t>evaluate</w:t>
        </w:r>
        <w:r w:rsidR="00F51D33" w:rsidDel="00D10EFB">
          <w:t xml:space="preserve"> </w:t>
        </w:r>
        <w:r w:rsidR="008931FF" w:rsidDel="00D10EFB">
          <w:t>how remedial alternatives based on the human health</w:t>
        </w:r>
        <w:r w:rsidR="00622B24" w:rsidDel="00D10EFB">
          <w:t xml:space="preserve"> </w:t>
        </w:r>
        <w:r w:rsidR="00482147" w:rsidDel="00D10EFB">
          <w:t>PRGs</w:t>
        </w:r>
        <w:r w:rsidR="00406F97" w:rsidDel="00D10EFB">
          <w:t xml:space="preserve"> </w:t>
        </w:r>
        <w:r w:rsidR="00CC3E19" w:rsidDel="00D10EFB">
          <w:t xml:space="preserve">for soil </w:t>
        </w:r>
        <w:r w:rsidR="00406F97" w:rsidDel="00D10EFB">
          <w:t>will also reduce ecological risk</w:t>
        </w:r>
        <w:r w:rsidR="00D145CE" w:rsidDel="00D10EFB">
          <w:t xml:space="preserve"> (</w:t>
        </w:r>
        <w:r w:rsidR="00A8572F" w:rsidDel="00D10EFB">
          <w:t>Appendix</w:t>
        </w:r>
        <w:r w:rsidR="00257B73" w:rsidDel="00D10EFB">
          <w:t xml:space="preserve"> </w:t>
        </w:r>
        <w:r w:rsidR="006D78A2" w:rsidDel="00D10EFB">
          <w:t>C</w:t>
        </w:r>
        <w:r w:rsidR="00D145CE" w:rsidRPr="1D8EF278" w:rsidDel="00D10EFB">
          <w:t>)</w:t>
        </w:r>
        <w:r w:rsidR="00E146A7" w:rsidDel="00D10EFB">
          <w:t xml:space="preserve"> to meet </w:t>
        </w:r>
        <w:r w:rsidR="008D03B1" w:rsidDel="00D10EFB">
          <w:t xml:space="preserve">the </w:t>
        </w:r>
        <w:r w:rsidR="00E146A7" w:rsidDel="00D10EFB">
          <w:t>RAOs</w:t>
        </w:r>
        <w:r w:rsidR="00406F97" w:rsidRPr="1D8EF278" w:rsidDel="00D10EFB">
          <w:t>.</w:t>
        </w:r>
        <w:r w:rsidR="00974105" w:rsidRPr="00974105" w:rsidDel="00D10EFB">
          <w:t xml:space="preserve"> </w:t>
        </w:r>
        <w:r w:rsidR="00406F97" w:rsidRPr="1D8EF278" w:rsidDel="00D10EFB">
          <w:t xml:space="preserve"> </w:t>
        </w:r>
        <w:r w:rsidR="00482147" w:rsidRPr="1D8EF278" w:rsidDel="00D10EFB">
          <w:t xml:space="preserve"> </w:t>
        </w:r>
      </w:moveFrom>
    </w:p>
    <w:p w14:paraId="0FA613B0" w14:textId="711EE3B3" w:rsidR="0088173D" w:rsidRPr="00667AEF" w:rsidDel="00D10EFB" w:rsidRDefault="00422958" w:rsidP="0086330B">
      <w:pPr>
        <w:rPr>
          <w:moveFrom w:id="864" w:author="DOI" w:date="2018-08-21T10:04:00Z"/>
        </w:rPr>
      </w:pPr>
      <w:moveFrom w:id="865" w:author="DOI" w:date="2018-08-21T10:04:00Z">
        <w:r w:rsidRPr="001427C9" w:rsidDel="00D10EFB">
          <w:rPr>
            <w:b/>
            <w:bCs/>
            <w:u w:val="single"/>
          </w:rPr>
          <w:t>Soil</w:t>
        </w:r>
        <w:r w:rsidR="0088173D" w:rsidRPr="00667AEF" w:rsidDel="00D10EFB">
          <w:t xml:space="preserve"> </w:t>
        </w:r>
      </w:moveFrom>
    </w:p>
    <w:p w14:paraId="79710A9A" w14:textId="3D74F53F" w:rsidR="009077D1" w:rsidRPr="00667AEF" w:rsidDel="00D10EFB" w:rsidRDefault="009077D1" w:rsidP="1D8EF278">
      <w:pPr>
        <w:pStyle w:val="ListParagraph"/>
        <w:numPr>
          <w:ilvl w:val="0"/>
          <w:numId w:val="48"/>
        </w:numPr>
        <w:rPr>
          <w:moveFrom w:id="866" w:author="DOI" w:date="2018-08-21T10:04:00Z"/>
        </w:rPr>
      </w:pPr>
      <w:moveFrom w:id="867" w:author="DOI" w:date="2018-08-21T10:04:00Z">
        <w:r w:rsidRPr="00667AEF" w:rsidDel="00D10EFB">
          <w:t xml:space="preserve">Landfill area: </w:t>
        </w:r>
        <w:r w:rsidR="00871B44" w:rsidDel="00D10EFB">
          <w:t>T</w:t>
        </w:r>
        <w:r w:rsidR="00520241" w:rsidDel="00D10EFB">
          <w:t>he</w:t>
        </w:r>
        <w:r w:rsidR="00243EB1" w:rsidDel="00D10EFB">
          <w:t xml:space="preserve"> potential</w:t>
        </w:r>
        <w:r w:rsidR="00520241" w:rsidRPr="1D8EF278" w:rsidDel="00D10EFB">
          <w:t xml:space="preserve"> </w:t>
        </w:r>
        <w:r w:rsidR="00A00AB4" w:rsidDel="00D10EFB">
          <w:t xml:space="preserve">PRGs for </w:t>
        </w:r>
        <w:r w:rsidRPr="00667AEF" w:rsidDel="00D10EFB">
          <w:t>this area</w:t>
        </w:r>
        <w:r w:rsidRPr="1D8EF278" w:rsidDel="00D10EFB">
          <w:t xml:space="preserve"> </w:t>
        </w:r>
        <w:r w:rsidR="00243EB1" w:rsidDel="00D10EFB">
          <w:t>are</w:t>
        </w:r>
        <w:r w:rsidR="00520241" w:rsidDel="00D10EFB">
          <w:t xml:space="preserve"> shown </w:t>
        </w:r>
        <w:r w:rsidR="00947E1D" w:rsidDel="00D10EFB">
          <w:t>i</w:t>
        </w:r>
        <w:r w:rsidR="00520241" w:rsidDel="00D10EFB">
          <w:t>n Table 4-2.  Based on the detect</w:t>
        </w:r>
        <w:r w:rsidR="00B43844" w:rsidDel="00D10EFB">
          <w:t xml:space="preserve">ed analytes and </w:t>
        </w:r>
        <w:r w:rsidR="00520241" w:rsidDel="00D10EFB">
          <w:t>the calculation of ARSs</w:t>
        </w:r>
        <w:r w:rsidRPr="00667AEF" w:rsidDel="00D10EFB">
          <w:t xml:space="preserve"> for </w:t>
        </w:r>
        <w:r w:rsidR="00434377" w:rsidRPr="00667AEF" w:rsidDel="00D10EFB">
          <w:t>21 compounds</w:t>
        </w:r>
        <w:r w:rsidR="00A00AB4" w:rsidDel="00D10EFB">
          <w:t>, the</w:t>
        </w:r>
        <w:r w:rsidR="00243EB1" w:rsidRPr="1D8EF278" w:rsidDel="00D10EFB">
          <w:t xml:space="preserve"> </w:t>
        </w:r>
        <w:r w:rsidR="00B43844" w:rsidDel="00D10EFB">
          <w:t>PRG</w:t>
        </w:r>
        <w:r w:rsidR="003E1C85" w:rsidDel="00D10EFB">
          <w:t>s</w:t>
        </w:r>
        <w:r w:rsidR="00B43844" w:rsidDel="00D10EFB">
          <w:t xml:space="preserve"> for this area are shown </w:t>
        </w:r>
        <w:r w:rsidR="00947E1D" w:rsidDel="00D10EFB">
          <w:t>i</w:t>
        </w:r>
        <w:r w:rsidR="00B43844" w:rsidDel="00D10EFB">
          <w:t>n Table 4-3</w:t>
        </w:r>
        <w:r w:rsidRPr="1D8EF278" w:rsidDel="00D10EFB">
          <w:t>;</w:t>
        </w:r>
      </w:moveFrom>
    </w:p>
    <w:p w14:paraId="0B39CECE" w14:textId="6EF638A1" w:rsidR="00CB7D77" w:rsidRPr="00667AEF" w:rsidDel="00D10EFB" w:rsidRDefault="009077D1" w:rsidP="1D8EF278">
      <w:pPr>
        <w:pStyle w:val="ListParagraph"/>
        <w:numPr>
          <w:ilvl w:val="0"/>
          <w:numId w:val="48"/>
        </w:numPr>
        <w:rPr>
          <w:moveFrom w:id="868" w:author="DOI" w:date="2018-08-21T10:04:00Z"/>
        </w:rPr>
      </w:pPr>
      <w:moveFrom w:id="869" w:author="DOI" w:date="2018-08-21T10:04:00Z">
        <w:r w:rsidRPr="00667AEF" w:rsidDel="00D10EFB">
          <w:t>B</w:t>
        </w:r>
        <w:r w:rsidR="003F247F" w:rsidDel="00D10EFB">
          <w:t>aseb</w:t>
        </w:r>
        <w:r w:rsidRPr="00667AEF" w:rsidDel="00D10EFB">
          <w:t xml:space="preserve">all Field area: </w:t>
        </w:r>
        <w:r w:rsidR="00871B44" w:rsidDel="00D10EFB">
          <w:t>T</w:t>
        </w:r>
        <w:r w:rsidR="00CD2C0C" w:rsidDel="00D10EFB">
          <w:t xml:space="preserve">he potential PRGs for </w:t>
        </w:r>
        <w:r w:rsidR="00CD2C0C" w:rsidRPr="00667AEF" w:rsidDel="00D10EFB">
          <w:t>this area</w:t>
        </w:r>
        <w:r w:rsidR="00CD2C0C" w:rsidDel="00D10EFB">
          <w:t xml:space="preserve"> are shown </w:t>
        </w:r>
        <w:r w:rsidR="00947E1D" w:rsidDel="00D10EFB">
          <w:t>i</w:t>
        </w:r>
        <w:r w:rsidR="00CD2C0C" w:rsidDel="00D10EFB">
          <w:t>n Table 4-4.  Based on the detected analytes and the calculation of ARSs</w:t>
        </w:r>
        <w:r w:rsidR="00CD2C0C" w:rsidRPr="00667AEF" w:rsidDel="00D10EFB">
          <w:t xml:space="preserve"> for </w:t>
        </w:r>
        <w:r w:rsidR="00CD2C0C" w:rsidDel="00D10EFB">
          <w:t>one</w:t>
        </w:r>
        <w:r w:rsidR="00CD2C0C" w:rsidRPr="00667AEF" w:rsidDel="00D10EFB">
          <w:t xml:space="preserve"> compound</w:t>
        </w:r>
        <w:r w:rsidR="00CD2C0C" w:rsidDel="00D10EFB">
          <w:t xml:space="preserve">, the PRGs for this area are shown </w:t>
        </w:r>
        <w:r w:rsidR="00947E1D" w:rsidDel="00D10EFB">
          <w:t>i</w:t>
        </w:r>
        <w:r w:rsidR="00CD2C0C" w:rsidDel="00D10EFB">
          <w:t>n Table 4-5</w:t>
        </w:r>
        <w:r w:rsidR="00CB7D77" w:rsidRPr="00667AEF" w:rsidDel="00D10EFB">
          <w:t>; and,</w:t>
        </w:r>
      </w:moveFrom>
    </w:p>
    <w:p w14:paraId="411AF472" w14:textId="1193CA46" w:rsidR="001C719C" w:rsidRPr="00667AEF" w:rsidDel="00D10EFB" w:rsidRDefault="00CB7D77" w:rsidP="1D8EF278">
      <w:pPr>
        <w:pStyle w:val="ListParagraph"/>
        <w:numPr>
          <w:ilvl w:val="0"/>
          <w:numId w:val="48"/>
        </w:numPr>
        <w:rPr>
          <w:moveFrom w:id="870" w:author="DOI" w:date="2018-08-21T10:04:00Z"/>
        </w:rPr>
      </w:pPr>
      <w:moveFrom w:id="871" w:author="DOI" w:date="2018-08-21T10:04:00Z">
        <w:r w:rsidRPr="00667AEF" w:rsidDel="00D10EFB">
          <w:t xml:space="preserve">Shooting Range area: </w:t>
        </w:r>
        <w:r w:rsidR="00871B44" w:rsidDel="00D10EFB">
          <w:t>T</w:t>
        </w:r>
        <w:r w:rsidR="00CD2C0C" w:rsidDel="00D10EFB">
          <w:t xml:space="preserve">he potential PRGs for </w:t>
        </w:r>
        <w:r w:rsidR="00CD2C0C" w:rsidRPr="00667AEF" w:rsidDel="00D10EFB">
          <w:t>this area</w:t>
        </w:r>
        <w:r w:rsidR="00CD2C0C" w:rsidDel="00D10EFB">
          <w:t xml:space="preserve"> are shown </w:t>
        </w:r>
        <w:r w:rsidR="00947E1D" w:rsidDel="00D10EFB">
          <w:t>i</w:t>
        </w:r>
        <w:r w:rsidR="00CD2C0C" w:rsidDel="00D10EFB">
          <w:t>n Table 4-6.  Based on the detected analytes and the calculation of ARSs</w:t>
        </w:r>
        <w:r w:rsidR="00CD2C0C" w:rsidRPr="00667AEF" w:rsidDel="00D10EFB">
          <w:t xml:space="preserve"> for </w:t>
        </w:r>
        <w:r w:rsidR="00CD2C0C" w:rsidDel="00D10EFB">
          <w:t>two</w:t>
        </w:r>
        <w:r w:rsidR="00CD2C0C" w:rsidRPr="00667AEF" w:rsidDel="00D10EFB">
          <w:t xml:space="preserve"> compounds</w:t>
        </w:r>
        <w:r w:rsidR="00CD2C0C" w:rsidDel="00D10EFB">
          <w:t xml:space="preserve">, the PRGs for this area are shown </w:t>
        </w:r>
        <w:r w:rsidR="00947E1D" w:rsidDel="00D10EFB">
          <w:t>i</w:t>
        </w:r>
        <w:r w:rsidR="00CD2C0C" w:rsidDel="00D10EFB">
          <w:t>n Table 4-7</w:t>
        </w:r>
        <w:r w:rsidR="00CC425B" w:rsidRPr="1D8EF278" w:rsidDel="00D10EFB">
          <w:t xml:space="preserve">. </w:t>
        </w:r>
        <w:r w:rsidR="009077D1" w:rsidRPr="1D8EF278" w:rsidDel="00D10EFB">
          <w:t xml:space="preserve"> </w:t>
        </w:r>
      </w:moveFrom>
    </w:p>
    <w:moveFromRangeEnd w:id="862"/>
    <w:p w14:paraId="6AAD21F5" w14:textId="0B387EC5" w:rsidR="009F1E1C" w:rsidRPr="00080C90" w:rsidDel="00D921F2" w:rsidRDefault="009F1E1C">
      <w:pPr>
        <w:rPr>
          <w:del w:id="872" w:author="DOI" w:date="2018-08-21T16:30:00Z"/>
          <w:b/>
          <w:bCs/>
          <w:u w:val="single"/>
        </w:rPr>
      </w:pPr>
      <w:del w:id="873" w:author="DOI" w:date="2018-08-21T16:30:00Z">
        <w:r w:rsidRPr="001427C9" w:rsidDel="00D921F2">
          <w:rPr>
            <w:b/>
            <w:bCs/>
            <w:u w:val="single"/>
          </w:rPr>
          <w:delText xml:space="preserve">Groundwater </w:delText>
        </w:r>
      </w:del>
    </w:p>
    <w:p w14:paraId="0C26B287" w14:textId="2B2AFB4A" w:rsidR="00BA16BE" w:rsidRPr="00667AEF" w:rsidRDefault="00BA16BE" w:rsidP="00C428FC">
      <w:del w:id="874" w:author="DOI" w:date="2018-08-21T10:05:00Z">
        <w:r w:rsidRPr="00667AEF" w:rsidDel="00D10EFB">
          <w:delText>The</w:delText>
        </w:r>
        <w:r w:rsidR="00B053C6" w:rsidDel="00D10EFB">
          <w:delText xml:space="preserve"> potential</w:delText>
        </w:r>
        <w:r w:rsidRPr="00667AEF" w:rsidDel="00D10EFB">
          <w:delText xml:space="preserve"> PRGs for </w:delText>
        </w:r>
        <w:r w:rsidR="00534812" w:rsidRPr="00667AEF" w:rsidDel="00D10EFB">
          <w:delText>S</w:delText>
        </w:r>
        <w:r w:rsidRPr="00667AEF" w:rsidDel="00D10EFB">
          <w:delText xml:space="preserve">ite-wide groundwater are the NJDEP’s GWQS as shown on Table </w:delText>
        </w:r>
        <w:r w:rsidR="009A2D62" w:rsidRPr="00667AEF" w:rsidDel="00D10EFB">
          <w:delText>4-</w:delText>
        </w:r>
        <w:r w:rsidR="00CD2C0C" w:rsidDel="00D10EFB">
          <w:delText>8</w:delText>
        </w:r>
        <w:r w:rsidRPr="1D8EF278" w:rsidDel="00D10EFB">
          <w:delText xml:space="preserve">. </w:delText>
        </w:r>
        <w:r w:rsidR="00022E9A" w:rsidDel="00D10EFB">
          <w:delText>Based on the detected analytes</w:delText>
        </w:r>
        <w:r w:rsidR="0045332C" w:rsidDel="00D10EFB">
          <w:delText xml:space="preserve"> in the September 2016 sampling event</w:delText>
        </w:r>
        <w:r w:rsidR="00022E9A" w:rsidRPr="1D8EF278" w:rsidDel="00D10EFB">
          <w:delText xml:space="preserve">, </w:delText>
        </w:r>
        <w:r w:rsidR="00F26843" w:rsidDel="00D10EFB">
          <w:delText xml:space="preserve">the PRGs for groundwater are shown in Table 4-9. </w:delText>
        </w:r>
        <w:r w:rsidRPr="1D8EF278" w:rsidDel="00D10EFB">
          <w:delText xml:space="preserve"> </w:delText>
        </w:r>
      </w:del>
    </w:p>
    <w:p w14:paraId="37AA5201" w14:textId="64C6586E" w:rsidR="001E680A" w:rsidRDefault="001E680A">
      <w:pPr>
        <w:tabs>
          <w:tab w:val="clear" w:pos="950"/>
        </w:tabs>
        <w:spacing w:after="0" w:line="240" w:lineRule="auto"/>
        <w:jc w:val="left"/>
        <w:rPr>
          <w:rFonts w:eastAsia="Calibri"/>
        </w:rPr>
      </w:pPr>
      <w:r>
        <w:rPr>
          <w:rFonts w:eastAsia="Calibri"/>
        </w:rPr>
        <w:br w:type="page"/>
      </w:r>
    </w:p>
    <w:p w14:paraId="7AF60A67" w14:textId="380DC364" w:rsidR="00EF7882" w:rsidRPr="00667AEF" w:rsidRDefault="009435E8" w:rsidP="003B4044">
      <w:pPr>
        <w:pStyle w:val="Heading1"/>
      </w:pPr>
      <w:bookmarkStart w:id="875" w:name="_Toc500867691"/>
      <w:bookmarkStart w:id="876" w:name="_Toc510512047"/>
      <w:bookmarkStart w:id="877" w:name="_Toc510512376"/>
      <w:bookmarkStart w:id="878" w:name="_Toc510512502"/>
      <w:bookmarkStart w:id="879" w:name="_Toc510530442"/>
      <w:bookmarkStart w:id="880" w:name="_Toc510513636"/>
      <w:bookmarkStart w:id="881" w:name="_Toc510532860"/>
      <w:bookmarkStart w:id="882" w:name="_Toc513645530"/>
      <w:bookmarkStart w:id="883" w:name="_Toc514243692"/>
      <w:bookmarkStart w:id="884" w:name="_Hlk499026402"/>
      <w:r>
        <w:lastRenderedPageBreak/>
        <w:t>5.</w:t>
      </w:r>
      <w:r>
        <w:tab/>
      </w:r>
      <w:r w:rsidR="009542C0" w:rsidRPr="00667AEF">
        <w:t>Selection of Remedial Alternatives</w:t>
      </w:r>
      <w:bookmarkEnd w:id="875"/>
      <w:bookmarkEnd w:id="876"/>
      <w:bookmarkEnd w:id="877"/>
      <w:bookmarkEnd w:id="878"/>
      <w:bookmarkEnd w:id="879"/>
      <w:bookmarkEnd w:id="880"/>
      <w:bookmarkEnd w:id="881"/>
      <w:bookmarkEnd w:id="882"/>
      <w:bookmarkEnd w:id="883"/>
    </w:p>
    <w:p w14:paraId="5C35C53B" w14:textId="04344466" w:rsidR="00862957" w:rsidRPr="00667AEF" w:rsidRDefault="00EE0A7F" w:rsidP="00A62A70">
      <w:pPr>
        <w:pStyle w:val="Heading2"/>
      </w:pPr>
      <w:bookmarkStart w:id="885" w:name="_Toc500867692"/>
      <w:bookmarkStart w:id="886" w:name="_Toc510512048"/>
      <w:bookmarkStart w:id="887" w:name="_Toc510512377"/>
      <w:bookmarkStart w:id="888" w:name="_Toc510512503"/>
      <w:bookmarkStart w:id="889" w:name="_Toc510530443"/>
      <w:bookmarkStart w:id="890" w:name="_Toc510513637"/>
      <w:bookmarkStart w:id="891" w:name="_Toc510532861"/>
      <w:bookmarkStart w:id="892" w:name="_Toc513645531"/>
      <w:bookmarkStart w:id="893" w:name="_Toc514243693"/>
      <w:r w:rsidRPr="00667AEF">
        <w:t>5.1</w:t>
      </w:r>
      <w:r w:rsidRPr="00667AEF">
        <w:tab/>
      </w:r>
      <w:r w:rsidR="00FD6448" w:rsidRPr="00667AEF">
        <w:t>Introduction</w:t>
      </w:r>
      <w:bookmarkEnd w:id="885"/>
      <w:bookmarkEnd w:id="886"/>
      <w:bookmarkEnd w:id="887"/>
      <w:bookmarkEnd w:id="888"/>
      <w:bookmarkEnd w:id="889"/>
      <w:bookmarkEnd w:id="890"/>
      <w:bookmarkEnd w:id="891"/>
      <w:bookmarkEnd w:id="892"/>
      <w:bookmarkEnd w:id="893"/>
    </w:p>
    <w:p w14:paraId="2C52C8D1" w14:textId="30286790" w:rsidR="007E7893" w:rsidRPr="00667AEF" w:rsidRDefault="00862957" w:rsidP="003E2216">
      <w:pPr>
        <w:tabs>
          <w:tab w:val="clear" w:pos="950"/>
        </w:tabs>
        <w:spacing w:before="240" w:after="240"/>
      </w:pPr>
      <w:r w:rsidRPr="00667AEF">
        <w:t xml:space="preserve">This </w:t>
      </w:r>
      <w:r w:rsidR="00F36710" w:rsidRPr="00667AEF">
        <w:t xml:space="preserve">section </w:t>
      </w:r>
      <w:r w:rsidR="0026635C" w:rsidRPr="00667AEF">
        <w:t xml:space="preserve">summarizes </w:t>
      </w:r>
      <w:r w:rsidR="009C4A4D" w:rsidRPr="00667AEF">
        <w:t xml:space="preserve">the </w:t>
      </w:r>
      <w:r w:rsidRPr="00667AEF">
        <w:t xml:space="preserve">general response actions, remedial technologies, and process options </w:t>
      </w:r>
      <w:r w:rsidR="00521EB7" w:rsidRPr="00667AEF">
        <w:t xml:space="preserve">as well as the criteria and methodology used to develop the </w:t>
      </w:r>
      <w:ins w:id="894" w:author="DOI" w:date="2018-08-21T10:07:00Z">
        <w:r w:rsidR="000978BF">
          <w:t xml:space="preserve">landfill, </w:t>
        </w:r>
      </w:ins>
      <w:r w:rsidR="00521EB7" w:rsidRPr="00667AEF">
        <w:t>soil</w:t>
      </w:r>
      <w:ins w:id="895" w:author="DOI" w:date="2018-08-21T10:07:00Z">
        <w:r w:rsidR="000978BF">
          <w:t xml:space="preserve"> hot spot</w:t>
        </w:r>
      </w:ins>
      <w:r w:rsidR="00521EB7" w:rsidRPr="00667AEF">
        <w:t xml:space="preserve"> and groundwater remedial alternatives presented in this report. </w:t>
      </w:r>
      <w:r w:rsidR="007E7893" w:rsidRPr="00667AEF">
        <w:t xml:space="preserve"> </w:t>
      </w:r>
      <w:ins w:id="896" w:author="DOI" w:date="2018-08-21T10:10:00Z">
        <w:r w:rsidR="000978BF">
          <w:t>These alternatives were also developed based on the remedial alternative objects and preliminary remediation goal</w:t>
        </w:r>
      </w:ins>
      <w:ins w:id="897" w:author="DOI" w:date="2018-08-21T10:11:00Z">
        <w:r w:rsidR="000978BF">
          <w:t xml:space="preserve"> evaluations discussed </w:t>
        </w:r>
      </w:ins>
      <w:ins w:id="898" w:author="DOI" w:date="2018-08-21T10:10:00Z">
        <w:r w:rsidR="000978BF">
          <w:t>in Section 4.</w:t>
        </w:r>
      </w:ins>
      <w:del w:id="899" w:author="DOI" w:date="2018-08-21T10:09:00Z">
        <w:r w:rsidR="007E7893" w:rsidRPr="00667AEF" w:rsidDel="000978BF">
          <w:delText>The areas requiring remediation were based on the risk-based evaluation (Section 4.</w:delText>
        </w:r>
        <w:r w:rsidR="0096271F" w:rsidRPr="00667AEF" w:rsidDel="000978BF">
          <w:delText>3</w:delText>
        </w:r>
        <w:r w:rsidR="007E7893" w:rsidRPr="00667AEF" w:rsidDel="000978BF">
          <w:delText>) and on comparison of soil and groundwater data to the PRGs (Section 4.</w:delText>
        </w:r>
        <w:r w:rsidR="0096271F" w:rsidRPr="00667AEF" w:rsidDel="000978BF">
          <w:delText>6</w:delText>
        </w:r>
        <w:r w:rsidR="007E7893" w:rsidRPr="00667AEF" w:rsidDel="000978BF">
          <w:delText>).</w:delText>
        </w:r>
      </w:del>
      <w:r w:rsidR="007E7893" w:rsidRPr="00667AEF">
        <w:t xml:space="preserve">  Based upon these evaluations, the landfill is the only area with exceedances requiring remediation; the B</w:t>
      </w:r>
      <w:r w:rsidR="002341B5">
        <w:t>aseb</w:t>
      </w:r>
      <w:r w:rsidR="007E7893" w:rsidRPr="00667AEF">
        <w:t xml:space="preserve">all Field and Shooting Range do not require remediation and are therefore not included in the remedial alternatives.  </w:t>
      </w:r>
      <w:r w:rsidR="00521EB7" w:rsidRPr="00667AEF">
        <w:t xml:space="preserve">A detailed discussion of </w:t>
      </w:r>
      <w:r w:rsidR="007E7893" w:rsidRPr="00667AEF">
        <w:t>the remedial alternative development process</w:t>
      </w:r>
      <w:r w:rsidR="00521EB7" w:rsidRPr="00667AEF">
        <w:t xml:space="preserve"> is</w:t>
      </w:r>
      <w:r w:rsidR="007E7893" w:rsidRPr="00667AEF">
        <w:t xml:space="preserve"> provided</w:t>
      </w:r>
      <w:r w:rsidR="00521EB7" w:rsidRPr="00667AEF">
        <w:t xml:space="preserve"> in the Technical Memorandum for the Development and Screening of Remedial Alternatives (DSRA </w:t>
      </w:r>
      <w:r w:rsidR="00390106" w:rsidRPr="00667AEF">
        <w:t>Tech Memo</w:t>
      </w:r>
      <w:r w:rsidR="00521EB7" w:rsidRPr="00667AEF">
        <w:t>) dated March 2017 (Geosyntec, 2017</w:t>
      </w:r>
      <w:r w:rsidR="009E1962">
        <w:t>b</w:t>
      </w:r>
      <w:r w:rsidR="00521EB7" w:rsidRPr="1D8EF278">
        <w:t xml:space="preserve">). </w:t>
      </w:r>
      <w:r w:rsidR="003E2216" w:rsidRPr="1D8EF278">
        <w:t xml:space="preserve"> </w:t>
      </w:r>
    </w:p>
    <w:p w14:paraId="53E267B3" w14:textId="520A6BD6" w:rsidR="009077D1" w:rsidRPr="00667AEF" w:rsidRDefault="00AC5DDA" w:rsidP="00795F7F">
      <w:pPr>
        <w:tabs>
          <w:tab w:val="clear" w:pos="950"/>
        </w:tabs>
        <w:spacing w:before="240" w:after="240"/>
      </w:pPr>
      <w:r w:rsidRPr="00667AEF">
        <w:t>Based upon the information discussed in the RIR, Groundwater MNA Report, BHHRA, and BERA, the Site presents many of the characteristics typical of</w:t>
      </w:r>
      <w:r w:rsidR="008F3B91">
        <w:t xml:space="preserve"> municipal</w:t>
      </w:r>
      <w:r w:rsidRPr="00667AEF">
        <w:t xml:space="preserve"> landfills – it poses a low-level threat and the volume and heterogeneity of waste make treatment impracticable.  Another consideration in the identification of general response actions is that </w:t>
      </w:r>
      <w:r w:rsidR="00AC1C47">
        <w:t>35 acres of the landfill</w:t>
      </w:r>
      <w:r w:rsidR="00603EA7" w:rsidRPr="1D8EF278">
        <w:t xml:space="preserve"> </w:t>
      </w:r>
      <w:r w:rsidR="00165FAA">
        <w:t>are</w:t>
      </w:r>
      <w:r w:rsidR="00165FAA" w:rsidRPr="00667AEF">
        <w:t xml:space="preserve"> </w:t>
      </w:r>
      <w:r w:rsidRPr="00667AEF">
        <w:t>located within a</w:t>
      </w:r>
      <w:r w:rsidR="00D24FEE">
        <w:t xml:space="preserve"> </w:t>
      </w:r>
      <w:r w:rsidR="0017090A">
        <w:t>wilderness</w:t>
      </w:r>
      <w:r w:rsidR="00D24FEE">
        <w:t xml:space="preserve"> area as defined by the Wilderness Act</w:t>
      </w:r>
      <w:r w:rsidRPr="00667AEF">
        <w:t xml:space="preserve"> within the GSNWR.  The Site is also characterized by the presence of wetlands, FHAs, and habitat areas for endangered species (the bog turtle</w:t>
      </w:r>
      <w:r w:rsidR="00407A40">
        <w:t>, Indiana bat,</w:t>
      </w:r>
      <w:r w:rsidRPr="00667AEF">
        <w:t xml:space="preserve"> and blue-spotted salamander).  </w:t>
      </w:r>
      <w:r>
        <w:t>The rural nature of this area also limits access to the Site; the existing road infrastructure, e.g. Britten Road and Green Village Road, is not designed to accommodate high volumes of heavy construction equipment.</w:t>
      </w:r>
      <w:r w:rsidRPr="00667AEF">
        <w:t xml:space="preserve"> These factors were considered throughout the development of the remedial alternatives, in conjunction with other screening criteria. </w:t>
      </w:r>
    </w:p>
    <w:p w14:paraId="01BB1FB2" w14:textId="527E3DDB" w:rsidR="00991F80" w:rsidRPr="00667AEF" w:rsidRDefault="00EE0A7F" w:rsidP="00A62A70">
      <w:pPr>
        <w:pStyle w:val="Heading2"/>
      </w:pPr>
      <w:bookmarkStart w:id="900" w:name="_Toc499118228"/>
      <w:bookmarkStart w:id="901" w:name="_Toc499118230"/>
      <w:bookmarkStart w:id="902" w:name="_Toc499118232"/>
      <w:bookmarkStart w:id="903" w:name="_Toc499118233"/>
      <w:bookmarkStart w:id="904" w:name="_Toc499118234"/>
      <w:bookmarkStart w:id="905" w:name="_Toc499118235"/>
      <w:bookmarkStart w:id="906" w:name="_Toc499118236"/>
      <w:bookmarkStart w:id="907" w:name="_Toc499118237"/>
      <w:bookmarkStart w:id="908" w:name="_Toc499118239"/>
      <w:bookmarkStart w:id="909" w:name="_Toc499118241"/>
      <w:bookmarkStart w:id="910" w:name="_Toc499118242"/>
      <w:bookmarkStart w:id="911" w:name="_Toc499118243"/>
      <w:bookmarkStart w:id="912" w:name="_Toc499118244"/>
      <w:bookmarkStart w:id="913" w:name="_Toc499118245"/>
      <w:bookmarkStart w:id="914" w:name="_Toc499118246"/>
      <w:bookmarkStart w:id="915" w:name="_Toc499118248"/>
      <w:bookmarkStart w:id="916" w:name="_Toc500867693"/>
      <w:bookmarkStart w:id="917" w:name="_Toc510512049"/>
      <w:bookmarkStart w:id="918" w:name="_Toc510512378"/>
      <w:bookmarkStart w:id="919" w:name="_Toc510512504"/>
      <w:bookmarkStart w:id="920" w:name="_Toc510530444"/>
      <w:bookmarkStart w:id="921" w:name="_Toc510513638"/>
      <w:bookmarkStart w:id="922" w:name="_Toc510532862"/>
      <w:bookmarkStart w:id="923" w:name="_Toc513645532"/>
      <w:bookmarkStart w:id="924" w:name="_Toc514243694"/>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667AEF">
        <w:t>5.2</w:t>
      </w:r>
      <w:r w:rsidRPr="00667AEF">
        <w:tab/>
      </w:r>
      <w:r w:rsidR="00991F80" w:rsidRPr="00667AEF">
        <w:t xml:space="preserve">Identification and </w:t>
      </w:r>
      <w:r w:rsidR="007C1A86" w:rsidRPr="00667AEF">
        <w:t>Screening</w:t>
      </w:r>
      <w:r w:rsidR="00991F80" w:rsidRPr="00667AEF">
        <w:t xml:space="preserve"> </w:t>
      </w:r>
      <w:r w:rsidR="00117EAA" w:rsidRPr="00667AEF">
        <w:t>of Technology Types and</w:t>
      </w:r>
      <w:r w:rsidR="00991F80" w:rsidRPr="00667AEF">
        <w:t xml:space="preserve"> Process Options</w:t>
      </w:r>
      <w:bookmarkEnd w:id="916"/>
      <w:bookmarkEnd w:id="917"/>
      <w:bookmarkEnd w:id="918"/>
      <w:bookmarkEnd w:id="919"/>
      <w:bookmarkEnd w:id="920"/>
      <w:bookmarkEnd w:id="921"/>
      <w:bookmarkEnd w:id="922"/>
      <w:bookmarkEnd w:id="923"/>
      <w:bookmarkEnd w:id="924"/>
    </w:p>
    <w:p w14:paraId="0909EEFA" w14:textId="2FD931D9" w:rsidR="00991F80" w:rsidRPr="00667AEF" w:rsidRDefault="00991F80" w:rsidP="00991F80">
      <w:pPr>
        <w:spacing w:before="240" w:after="240"/>
      </w:pPr>
      <w:r w:rsidRPr="00667AEF">
        <w:t xml:space="preserve">The general response actions, remedial technologies, and process options considered were identified from Tables 2 through 5 of the </w:t>
      </w:r>
      <w:r w:rsidRPr="001427C9">
        <w:rPr>
          <w:i/>
          <w:iCs/>
        </w:rPr>
        <w:t>Technical Memorandum on Candidate Technologies</w:t>
      </w:r>
      <w:r w:rsidRPr="00667AEF">
        <w:t xml:space="preserve"> (TMCT; </w:t>
      </w:r>
      <w:r w:rsidR="003F6F14">
        <w:t xml:space="preserve">these tables are provided in Appendix </w:t>
      </w:r>
      <w:r w:rsidR="00080C90">
        <w:t>D</w:t>
      </w:r>
      <w:r w:rsidR="005C3C93">
        <w:t xml:space="preserve">, </w:t>
      </w:r>
      <w:r w:rsidRPr="00667AEF">
        <w:t xml:space="preserve">Arcadis, 2015) as well as in response to (i) a 20 May 2015 letter sent by USEPA regarding Comments on the </w:t>
      </w:r>
      <w:r w:rsidR="00181CFC" w:rsidRPr="00667AEF">
        <w:t>TMCT</w:t>
      </w:r>
      <w:r w:rsidRPr="00667AEF">
        <w:t xml:space="preserve"> and (ii) comments provided by USEPA during a project meeting in Edison, New Jersey on 14 September 2016 regarding those specific technologies.</w:t>
      </w:r>
    </w:p>
    <w:p w14:paraId="5D21A77D" w14:textId="062FEFDC" w:rsidR="00991F80" w:rsidRPr="00667AEF" w:rsidRDefault="00991F80" w:rsidP="00991F80">
      <w:pPr>
        <w:spacing w:before="240" w:after="240"/>
      </w:pPr>
      <w:r w:rsidRPr="00667AEF">
        <w:lastRenderedPageBreak/>
        <w:t xml:space="preserve">The remedial technologies and process options identified as being potentially applicable to the Site were evaluated in two phases: preliminary screening of remedial technologies and process options screening. Each process option was preliminarily screened with respect to the screening criteria, Site COCs, and other Site-specific factors. Preliminary screening was performed in consideration of guidance from Section 4.1.2.4 and Figure 4-4 of </w:t>
      </w:r>
      <w:r w:rsidRPr="001427C9">
        <w:rPr>
          <w:i/>
          <w:iCs/>
        </w:rPr>
        <w:t xml:space="preserve">Guidance for Conducting Remedial Investigations and Feasibility Studies Under CERCLA </w:t>
      </w:r>
      <w:r w:rsidRPr="00667AEF">
        <w:t>(USEPA, 1988) and previous preliminary screening results presented in Tables 2 and 3 of the TMCT.</w:t>
      </w:r>
    </w:p>
    <w:p w14:paraId="6F2348DD" w14:textId="77777777" w:rsidR="00991F80" w:rsidRPr="00667AEF" w:rsidRDefault="00991F80" w:rsidP="00991F80">
      <w:pPr>
        <w:spacing w:before="240" w:after="240"/>
      </w:pPr>
      <w:r w:rsidRPr="00667AEF">
        <w:t xml:space="preserve">The second phase of evaluation/screening was conducted for the process options that were retained from the preliminary screening of technologies.  The evaluation/screening was based on three criteria: effectiveness, implementability, and cost.  Process options were assigned ratings ranging from low to high for each category.  Screening criteria for this stage of evaluation were based on guidance on the evaluation of process options presented in </w:t>
      </w:r>
      <w:r w:rsidRPr="001427C9">
        <w:rPr>
          <w:i/>
          <w:iCs/>
        </w:rPr>
        <w:t>Guidance for Conducting Remedial Investigations and Feasibility Studies Under CERCLA</w:t>
      </w:r>
      <w:r w:rsidRPr="00667AEF">
        <w:t xml:space="preserve"> (USEPA, 1988) and previous evaluation results presented in Tables 4 and 5 of the TMCT.</w:t>
      </w:r>
    </w:p>
    <w:p w14:paraId="37AF3A0D" w14:textId="12EB5618" w:rsidR="00991F80" w:rsidRPr="00667AEF" w:rsidRDefault="00991F80" w:rsidP="00991F80">
      <w:pPr>
        <w:spacing w:before="240" w:after="240"/>
      </w:pPr>
      <w:r w:rsidRPr="00667AEF">
        <w:t>During the evaluation, the decision to retain a process option was based on</w:t>
      </w:r>
      <w:r w:rsidR="0062438A">
        <w:t xml:space="preserve">: </w:t>
      </w:r>
      <w:r w:rsidR="00080C90">
        <w:t xml:space="preserve">(1) </w:t>
      </w:r>
      <w:r w:rsidRPr="00667AEF">
        <w:t>the relative favorability of the evaluation ratings for each evaluation criterion</w:t>
      </w:r>
      <w:r w:rsidR="0062438A">
        <w:t>;</w:t>
      </w:r>
      <w:r w:rsidRPr="00667AEF">
        <w:t xml:space="preserve"> and</w:t>
      </w:r>
      <w:r w:rsidR="0062438A">
        <w:t>,</w:t>
      </w:r>
      <w:r w:rsidRPr="00667AEF">
        <w:t xml:space="preserve"> </w:t>
      </w:r>
      <w:r w:rsidR="00025750">
        <w:t>(2)</w:t>
      </w:r>
      <w:r w:rsidRPr="00667AEF">
        <w:t xml:space="preserve"> the relative benefit of a process option over a similar process option.  </w:t>
      </w:r>
      <w:r w:rsidR="0030355C">
        <w:t>A</w:t>
      </w:r>
      <w:r w:rsidR="00372244">
        <w:t xml:space="preserve"> </w:t>
      </w:r>
      <w:r w:rsidRPr="00667AEF" w:rsidDel="00080C90">
        <w:t>process option may receive favorable ratings for all three criteria, but ultimately provide less effective treatment when compared to a similar process option</w:t>
      </w:r>
      <w:r w:rsidR="003E2C73">
        <w:t xml:space="preserve">, and therefore may not have been </w:t>
      </w:r>
      <w:r w:rsidR="00AC6064">
        <w:t>retained</w:t>
      </w:r>
      <w:r w:rsidRPr="00667AEF" w:rsidDel="00080C90">
        <w:t>.</w:t>
      </w:r>
    </w:p>
    <w:p w14:paraId="5852D0A0" w14:textId="77777777" w:rsidR="00991F80" w:rsidRPr="00667AEF" w:rsidRDefault="00991F80" w:rsidP="00991F80">
      <w:pPr>
        <w:tabs>
          <w:tab w:val="clear" w:pos="950"/>
        </w:tabs>
        <w:spacing w:before="240" w:after="240"/>
      </w:pPr>
      <w:r w:rsidRPr="00667AEF">
        <w:t xml:space="preserve">The following Site-specific factors strongly influenced the evaluation and screening of the identified process options: </w:t>
      </w:r>
    </w:p>
    <w:p w14:paraId="1B7CAC47" w14:textId="35F20760" w:rsidR="00991F80" w:rsidRPr="00667AEF" w:rsidRDefault="00991F80" w:rsidP="1D8EF278">
      <w:pPr>
        <w:pStyle w:val="ListParagraph"/>
        <w:numPr>
          <w:ilvl w:val="0"/>
          <w:numId w:val="8"/>
        </w:numPr>
        <w:tabs>
          <w:tab w:val="clear" w:pos="950"/>
        </w:tabs>
        <w:spacing w:before="240" w:after="240"/>
      </w:pPr>
      <w:r w:rsidRPr="00667AEF">
        <w:t>As discussed in Sectio</w:t>
      </w:r>
      <w:r w:rsidR="00EE46B1" w:rsidRPr="00667AEF">
        <w:t>n</w:t>
      </w:r>
      <w:r w:rsidR="00AD6A03" w:rsidRPr="1D8EF278">
        <w:t xml:space="preserve"> </w:t>
      </w:r>
      <w:r w:rsidR="0096271F" w:rsidRPr="00667AEF">
        <w:t>2</w:t>
      </w:r>
      <w:r w:rsidR="00EE46B1" w:rsidRPr="00667AEF">
        <w:t>.2</w:t>
      </w:r>
      <w:r w:rsidRPr="1D8EF278">
        <w:t xml:space="preserve">, </w:t>
      </w:r>
      <w:r w:rsidR="00F85FCB">
        <w:t xml:space="preserve">the evaluation and screening presented herein focuses on the assumption that </w:t>
      </w:r>
      <w:r w:rsidR="00B760C0" w:rsidRPr="00667AEF">
        <w:t>there</w:t>
      </w:r>
      <w:r w:rsidR="00075C55" w:rsidRPr="00667AEF">
        <w:t xml:space="preserve"> will be </w:t>
      </w:r>
      <w:r w:rsidR="00B760C0" w:rsidRPr="00667AEF">
        <w:t xml:space="preserve">no residential, commercial, </w:t>
      </w:r>
      <w:r w:rsidR="006A49DF">
        <w:t xml:space="preserve">industrial, </w:t>
      </w:r>
      <w:r w:rsidR="00B760C0" w:rsidRPr="00667AEF">
        <w:t>recreational</w:t>
      </w:r>
      <w:r w:rsidR="007023E7">
        <w:t>, or any other</w:t>
      </w:r>
      <w:r w:rsidR="00B760C0" w:rsidRPr="1D8EF278">
        <w:t xml:space="preserve"> </w:t>
      </w:r>
      <w:r w:rsidR="00075C55" w:rsidRPr="00667AEF">
        <w:t xml:space="preserve">future </w:t>
      </w:r>
      <w:r w:rsidR="006320BB" w:rsidRPr="00667AEF">
        <w:t>use</w:t>
      </w:r>
      <w:r w:rsidR="00075C55" w:rsidRPr="1D8EF278">
        <w:t xml:space="preserve"> </w:t>
      </w:r>
      <w:r w:rsidR="00001BC7">
        <w:t xml:space="preserve">on the </w:t>
      </w:r>
      <w:ins w:id="925" w:author="DOI" w:date="2018-08-21T10:14:00Z">
        <w:r w:rsidR="00857A41">
          <w:t xml:space="preserve">privately-owned </w:t>
        </w:r>
      </w:ins>
      <w:r w:rsidR="00001BC7">
        <w:t>landfill portion of</w:t>
      </w:r>
      <w:r w:rsidR="00075C55" w:rsidRPr="00667AEF">
        <w:t xml:space="preserve"> the Site</w:t>
      </w:r>
      <w:r w:rsidR="007566D5">
        <w:t xml:space="preserve"> other than</w:t>
      </w:r>
      <w:r w:rsidR="00A877B5">
        <w:t xml:space="preserve"> trespassing</w:t>
      </w:r>
      <w:r w:rsidRPr="1D8EF278">
        <w:t xml:space="preserve">; </w:t>
      </w:r>
    </w:p>
    <w:p w14:paraId="6B36FCEC" w14:textId="49F9287F" w:rsidR="006A2A98" w:rsidRDefault="006A2A98" w:rsidP="006A2A98">
      <w:pPr>
        <w:pStyle w:val="ListParagraph"/>
        <w:numPr>
          <w:ilvl w:val="0"/>
          <w:numId w:val="8"/>
        </w:numPr>
        <w:tabs>
          <w:tab w:val="clear" w:pos="950"/>
        </w:tabs>
        <w:spacing w:before="240" w:after="240"/>
        <w:rPr>
          <w:ins w:id="926" w:author="DOI" w:date="2018-08-21T10:15:00Z"/>
        </w:rPr>
      </w:pPr>
      <w:r w:rsidRPr="00667AEF">
        <w:t>Human health risks to trespassers are present in the Site soil</w:t>
      </w:r>
      <w:r w:rsidRPr="00667AEF">
        <w:rPr>
          <w:rStyle w:val="FootnoteReference"/>
        </w:rPr>
        <w:footnoteReference w:id="7"/>
      </w:r>
      <w:r w:rsidR="00767D19">
        <w:t xml:space="preserve"> </w:t>
      </w:r>
      <w:r w:rsidR="00653F43">
        <w:t>(</w:t>
      </w:r>
      <w:r w:rsidR="00767D19">
        <w:t>section 6.0)</w:t>
      </w:r>
      <w:r w:rsidRPr="00667AEF">
        <w:t>;</w:t>
      </w:r>
    </w:p>
    <w:p w14:paraId="76937BA8" w14:textId="4AC49404" w:rsidR="00857A41" w:rsidRPr="00667AEF" w:rsidRDefault="00857A41" w:rsidP="006A2A98">
      <w:pPr>
        <w:pStyle w:val="ListParagraph"/>
        <w:numPr>
          <w:ilvl w:val="0"/>
          <w:numId w:val="8"/>
        </w:numPr>
        <w:tabs>
          <w:tab w:val="clear" w:pos="950"/>
        </w:tabs>
        <w:spacing w:before="240" w:after="240"/>
      </w:pPr>
      <w:ins w:id="927" w:author="DOI" w:date="2018-08-21T10:15:00Z">
        <w:r>
          <w:t>Human health risks to recreational users are present in the Site soil on the GSNWR Wilderness Area;</w:t>
        </w:r>
      </w:ins>
    </w:p>
    <w:p w14:paraId="18E9CEC7" w14:textId="4CCA20C0" w:rsidR="00991F80" w:rsidRPr="00667AEF" w:rsidRDefault="00991F80" w:rsidP="00991F80">
      <w:pPr>
        <w:pStyle w:val="ListParagraph"/>
        <w:numPr>
          <w:ilvl w:val="0"/>
          <w:numId w:val="8"/>
        </w:numPr>
        <w:tabs>
          <w:tab w:val="clear" w:pos="950"/>
        </w:tabs>
        <w:spacing w:before="240" w:after="240"/>
      </w:pPr>
      <w:del w:id="928" w:author="DOI" w:date="2018-08-21T10:15:00Z">
        <w:r w:rsidRPr="00667AEF" w:rsidDel="00857A41">
          <w:lastRenderedPageBreak/>
          <w:delText xml:space="preserve">Minor </w:delText>
        </w:r>
      </w:del>
      <w:del w:id="929" w:author="DOI" w:date="2018-08-21T10:16:00Z">
        <w:r w:rsidRPr="00667AEF" w:rsidDel="00857A41">
          <w:delText>e</w:delText>
        </w:r>
      </w:del>
      <w:ins w:id="930" w:author="DOI" w:date="2018-08-21T10:16:00Z">
        <w:r w:rsidR="00857A41">
          <w:t>E</w:t>
        </w:r>
      </w:ins>
      <w:r w:rsidRPr="00667AEF">
        <w:t>cological risks</w:t>
      </w:r>
      <w:r w:rsidR="007C2CC3">
        <w:t xml:space="preserve"> (hazard quotients </w:t>
      </w:r>
      <w:r w:rsidR="00625827">
        <w:t xml:space="preserve">for certain COPECs </w:t>
      </w:r>
      <w:r w:rsidR="00011E1C">
        <w:t xml:space="preserve">slightly greater than </w:t>
      </w:r>
      <w:r w:rsidR="007C2CC3">
        <w:t>1</w:t>
      </w:r>
      <w:r w:rsidR="00B62656">
        <w:t>)</w:t>
      </w:r>
      <w:r w:rsidRPr="00667AEF">
        <w:t xml:space="preserve"> to</w:t>
      </w:r>
      <w:r w:rsidRPr="00667AEF" w:rsidDel="002E385F">
        <w:t xml:space="preserve"> </w:t>
      </w:r>
      <w:r w:rsidR="002E385F">
        <w:t xml:space="preserve">vermivorous </w:t>
      </w:r>
      <w:r w:rsidR="005F6863">
        <w:t xml:space="preserve">birds and mammals </w:t>
      </w:r>
      <w:r w:rsidRPr="00667AEF">
        <w:t xml:space="preserve">exist in terrestrial habitat on the landfill; </w:t>
      </w:r>
    </w:p>
    <w:p w14:paraId="5CAE577F" w14:textId="77777777" w:rsidR="00991F80" w:rsidRPr="00667AEF" w:rsidRDefault="00991F80" w:rsidP="00991F80">
      <w:pPr>
        <w:pStyle w:val="ListParagraph"/>
        <w:numPr>
          <w:ilvl w:val="0"/>
          <w:numId w:val="8"/>
        </w:numPr>
        <w:tabs>
          <w:tab w:val="clear" w:pos="950"/>
        </w:tabs>
        <w:spacing w:before="240" w:after="240"/>
      </w:pPr>
      <w:r w:rsidRPr="00667AEF">
        <w:t>No risks for human or ecological receptors in sediment or surface water were identified in the BHHRA or BERA;</w:t>
      </w:r>
      <w:r w:rsidRPr="00667AEF" w:rsidDel="00EA04AA">
        <w:t xml:space="preserve"> </w:t>
      </w:r>
    </w:p>
    <w:p w14:paraId="275F8D9D" w14:textId="7332262B" w:rsidR="00991F80" w:rsidRPr="00667AEF" w:rsidRDefault="00991F80" w:rsidP="00991F80">
      <w:pPr>
        <w:pStyle w:val="ListParagraph"/>
        <w:numPr>
          <w:ilvl w:val="0"/>
          <w:numId w:val="8"/>
        </w:numPr>
        <w:tabs>
          <w:tab w:val="clear" w:pos="950"/>
        </w:tabs>
        <w:spacing w:before="240" w:after="240"/>
      </w:pPr>
      <w:r w:rsidRPr="00667AEF">
        <w:t xml:space="preserve">The areal extent of the Site is large, which, limits the feasibility of certain process options </w:t>
      </w:r>
      <w:ins w:id="931" w:author="DOI" w:date="2018-08-21T10:16:00Z">
        <w:r w:rsidR="004069F4">
          <w:t>without consolidation and use of on-site materials for capping</w:t>
        </w:r>
      </w:ins>
      <w:del w:id="932" w:author="DOI" w:date="2018-08-21T10:17:00Z">
        <w:r w:rsidRPr="00667AEF" w:rsidDel="004069F4">
          <w:delText>due to cost and/or implementability</w:delText>
        </w:r>
      </w:del>
      <w:r w:rsidRPr="00667AEF">
        <w:t>;</w:t>
      </w:r>
    </w:p>
    <w:p w14:paraId="17C877C9" w14:textId="77777777" w:rsidR="00991F80" w:rsidRPr="00667AEF" w:rsidRDefault="00991F80" w:rsidP="00991F80">
      <w:pPr>
        <w:pStyle w:val="ListParagraph"/>
        <w:numPr>
          <w:ilvl w:val="0"/>
          <w:numId w:val="8"/>
        </w:numPr>
        <w:tabs>
          <w:tab w:val="clear" w:pos="950"/>
        </w:tabs>
        <w:spacing w:before="240" w:after="240"/>
      </w:pPr>
      <w:r w:rsidRPr="00667AEF">
        <w:t>Site access for trucks and equipment is limited to Britten Road and other Chatham Township roads, which limits the feasibility/implementability of certain process options requiring a high volume of vehicle traffic;</w:t>
      </w:r>
    </w:p>
    <w:p w14:paraId="00A812E5" w14:textId="76BA7562" w:rsidR="00991F80" w:rsidRPr="00667AEF" w:rsidRDefault="00991F80" w:rsidP="00991F80">
      <w:pPr>
        <w:pStyle w:val="ListParagraph"/>
        <w:numPr>
          <w:ilvl w:val="0"/>
          <w:numId w:val="8"/>
        </w:numPr>
        <w:tabs>
          <w:tab w:val="clear" w:pos="950"/>
        </w:tabs>
        <w:spacing w:before="240" w:after="240"/>
      </w:pPr>
      <w:r w:rsidRPr="00667AEF">
        <w:t>The Site soil is mixed with a significant amount of municipal waste, which may make some process options ineffective and/or difficult to implement;</w:t>
      </w:r>
    </w:p>
    <w:p w14:paraId="4AE9897F" w14:textId="447BD033" w:rsidR="00991F80" w:rsidRPr="00667AEF" w:rsidRDefault="00991F80" w:rsidP="00991F80">
      <w:pPr>
        <w:pStyle w:val="ListParagraph"/>
        <w:numPr>
          <w:ilvl w:val="0"/>
          <w:numId w:val="8"/>
        </w:numPr>
        <w:tabs>
          <w:tab w:val="clear" w:pos="950"/>
        </w:tabs>
        <w:spacing w:before="240" w:after="240"/>
      </w:pPr>
      <w:r w:rsidRPr="00667AEF">
        <w:t xml:space="preserve">Metals </w:t>
      </w:r>
      <w:r w:rsidR="008B3CB1" w:rsidRPr="00667AEF">
        <w:t xml:space="preserve">are </w:t>
      </w:r>
      <w:r w:rsidRPr="00667AEF">
        <w:t>present in the Site groundwater</w:t>
      </w:r>
      <w:r w:rsidR="008B3CB1" w:rsidRPr="00667AEF">
        <w:t xml:space="preserve"> but do not appear to migrate away from the landfill</w:t>
      </w:r>
      <w:r w:rsidR="00012BAE" w:rsidRPr="00667AEF">
        <w:t xml:space="preserve"> likely due to </w:t>
      </w:r>
      <w:r w:rsidR="00AD1276" w:rsidRPr="00667AEF">
        <w:t>differences</w:t>
      </w:r>
      <w:r w:rsidR="00012BAE" w:rsidRPr="00667AEF">
        <w:t xml:space="preserve"> in the </w:t>
      </w:r>
      <w:r w:rsidRPr="00667AEF">
        <w:t xml:space="preserve">geochemical conditions </w:t>
      </w:r>
      <w:r w:rsidR="00AD1276" w:rsidRPr="00667AEF">
        <w:t>below and away from the landfill</w:t>
      </w:r>
      <w:r w:rsidRPr="00667AEF">
        <w:t>;</w:t>
      </w:r>
    </w:p>
    <w:p w14:paraId="7C4CB0B7" w14:textId="77777777" w:rsidR="00991F80" w:rsidRPr="00667AEF" w:rsidRDefault="00991F80" w:rsidP="00991F80">
      <w:pPr>
        <w:pStyle w:val="ListParagraph"/>
        <w:numPr>
          <w:ilvl w:val="0"/>
          <w:numId w:val="8"/>
        </w:numPr>
        <w:tabs>
          <w:tab w:val="clear" w:pos="950"/>
        </w:tabs>
        <w:spacing w:before="240" w:after="240"/>
      </w:pPr>
      <w:r w:rsidRPr="00667AEF">
        <w:t>The known non-metals groundwater impacts are localized and are believed to be limited to areas within and close to the boundaries of the landfill; and,</w:t>
      </w:r>
    </w:p>
    <w:p w14:paraId="25245125" w14:textId="77777777" w:rsidR="00991F80" w:rsidRPr="00667AEF" w:rsidRDefault="00991F80" w:rsidP="00991F80">
      <w:pPr>
        <w:pStyle w:val="ListParagraph"/>
        <w:numPr>
          <w:ilvl w:val="0"/>
          <w:numId w:val="8"/>
        </w:numPr>
        <w:tabs>
          <w:tab w:val="clear" w:pos="950"/>
        </w:tabs>
        <w:spacing w:before="240" w:after="240"/>
      </w:pPr>
      <w:r w:rsidRPr="00667AEF">
        <w:t>The thick clay layer beneath the Site prevents vertical migration of COCs.</w:t>
      </w:r>
    </w:p>
    <w:p w14:paraId="24341700" w14:textId="105F3319" w:rsidR="00991F80" w:rsidRPr="00667AEF" w:rsidRDefault="00991F80" w:rsidP="00755FB4">
      <w:pPr>
        <w:spacing w:before="240" w:after="240"/>
      </w:pPr>
      <w:r w:rsidRPr="00667AEF">
        <w:t xml:space="preserve">Process options were not evaluated in isolation; we considered the implementation of process options in conjunction with other process options. This allowed certain options to be retained, even if not applicable to all media or all COCs, provided they could be implemented in conjunction with other process options to provide an effective remedy, both for current and future Site uses.  The following sections summarize the findings of the two phases of evaluation for soil and groundwater process options. </w:t>
      </w:r>
    </w:p>
    <w:p w14:paraId="3EA7BD0E" w14:textId="7835B38A" w:rsidR="00A45321" w:rsidRPr="00667AEF" w:rsidRDefault="00EE0A7F" w:rsidP="00A13B28">
      <w:pPr>
        <w:pStyle w:val="Heading30"/>
      </w:pPr>
      <w:bookmarkStart w:id="933" w:name="_Toc500867694"/>
      <w:bookmarkStart w:id="934" w:name="_Toc510512050"/>
      <w:bookmarkStart w:id="935" w:name="_Toc510512379"/>
      <w:bookmarkStart w:id="936" w:name="_Toc510512505"/>
      <w:bookmarkStart w:id="937" w:name="_Toc510530445"/>
      <w:bookmarkStart w:id="938" w:name="_Toc510513639"/>
      <w:bookmarkStart w:id="939" w:name="_Toc510532863"/>
      <w:bookmarkStart w:id="940" w:name="_Toc513645533"/>
      <w:bookmarkStart w:id="941" w:name="_Toc514243695"/>
      <w:r w:rsidRPr="00667AEF">
        <w:t>5.2.1</w:t>
      </w:r>
      <w:r w:rsidRPr="00667AEF">
        <w:tab/>
      </w:r>
      <w:ins w:id="942" w:author="DOI" w:date="2018-08-21T14:18:00Z">
        <w:r w:rsidR="0018008F">
          <w:t>Landfill</w:t>
        </w:r>
      </w:ins>
      <w:ins w:id="943" w:author="DOI" w:date="2018-08-21T14:19:00Z">
        <w:r w:rsidR="00466EC1">
          <w:t xml:space="preserve"> Waste/Contaminated </w:t>
        </w:r>
      </w:ins>
      <w:r w:rsidR="00A45321" w:rsidRPr="00667AEF">
        <w:t>Soil</w:t>
      </w:r>
      <w:bookmarkEnd w:id="933"/>
      <w:bookmarkEnd w:id="934"/>
      <w:bookmarkEnd w:id="935"/>
      <w:bookmarkEnd w:id="936"/>
      <w:bookmarkEnd w:id="937"/>
      <w:bookmarkEnd w:id="938"/>
      <w:bookmarkEnd w:id="939"/>
      <w:bookmarkEnd w:id="940"/>
      <w:bookmarkEnd w:id="941"/>
    </w:p>
    <w:p w14:paraId="71761BF2" w14:textId="5CEF096B" w:rsidR="004F07FB" w:rsidRPr="00667AEF" w:rsidRDefault="00420BC4" w:rsidP="00795F7F">
      <w:pPr>
        <w:spacing w:before="240" w:after="240"/>
      </w:pPr>
      <w:r w:rsidRPr="00667AEF">
        <w:t>In the DSRA Tech Memo, 29</w:t>
      </w:r>
      <w:r w:rsidR="0014786C" w:rsidRPr="00667AEF">
        <w:t xml:space="preserve"> process options</w:t>
      </w:r>
      <w:r w:rsidR="0037177E" w:rsidRPr="00667AEF">
        <w:t xml:space="preserve">, grouped into </w:t>
      </w:r>
      <w:r w:rsidRPr="00667AEF">
        <w:t>12</w:t>
      </w:r>
      <w:r w:rsidR="0037177E" w:rsidRPr="00667AEF">
        <w:t xml:space="preserve"> remedial technologies and then into nine general response actions, were evaluated for potential inclusion as a remedial alternative</w:t>
      </w:r>
      <w:r w:rsidR="003C7D07">
        <w:t xml:space="preserve"> (Geosyntec, 2017</w:t>
      </w:r>
      <w:r w:rsidR="009E1962">
        <w:t>b</w:t>
      </w:r>
      <w:r w:rsidR="003C7D07" w:rsidRPr="1D8EF278">
        <w:t>)</w:t>
      </w:r>
      <w:r w:rsidR="0037177E" w:rsidRPr="1D8EF278">
        <w:t xml:space="preserve">. </w:t>
      </w:r>
      <w:r w:rsidR="0014786C" w:rsidRPr="1D8EF278">
        <w:t xml:space="preserve"> </w:t>
      </w:r>
      <w:r w:rsidR="004F07FB" w:rsidRPr="00667AEF">
        <w:t>Of these, 17 process options were not retained, as explained below.</w:t>
      </w:r>
    </w:p>
    <w:p w14:paraId="4DB16DBE" w14:textId="7098D0F0" w:rsidR="00E117CC" w:rsidRPr="00667AEF" w:rsidRDefault="00F749CF" w:rsidP="00B40ED5">
      <w:pPr>
        <w:pStyle w:val="ListParagraph"/>
        <w:numPr>
          <w:ilvl w:val="0"/>
          <w:numId w:val="21"/>
        </w:numPr>
        <w:spacing w:before="240" w:after="240"/>
      </w:pPr>
      <w:r w:rsidRPr="00667AEF">
        <w:t>In-situ biological treatments b</w:t>
      </w:r>
      <w:r w:rsidR="00E117CC" w:rsidRPr="00667AEF">
        <w:t xml:space="preserve">ioventing and enhanced bioremediation were </w:t>
      </w:r>
      <w:r w:rsidR="0060254B" w:rsidRPr="00667AEF">
        <w:t>not retained for</w:t>
      </w:r>
      <w:r w:rsidR="00E117CC" w:rsidRPr="00667AEF">
        <w:t xml:space="preserve"> further consideration because they are not established technologies for treating a significant portion of the Site COCs (e.g., </w:t>
      </w:r>
      <w:r w:rsidR="00A45321" w:rsidRPr="00667AEF">
        <w:t>PCBs, metals).</w:t>
      </w:r>
      <w:r w:rsidR="00117AC6">
        <w:t xml:space="preserve"> In addition, </w:t>
      </w:r>
      <w:r w:rsidR="00B40ED5">
        <w:t>t</w:t>
      </w:r>
      <w:r w:rsidR="00A45321" w:rsidRPr="00667AEF">
        <w:t xml:space="preserve">he effectiveness of bioventing </w:t>
      </w:r>
      <w:r w:rsidR="00C768A7" w:rsidRPr="00667AEF">
        <w:t xml:space="preserve">is limited </w:t>
      </w:r>
      <w:r w:rsidR="0060254B" w:rsidRPr="00667AEF">
        <w:t xml:space="preserve">by shallow groundwater at the </w:t>
      </w:r>
      <w:r w:rsidR="00534812" w:rsidRPr="00667AEF">
        <w:t>S</w:t>
      </w:r>
      <w:r w:rsidR="0060254B" w:rsidRPr="00667AEF">
        <w:t xml:space="preserve">ite and </w:t>
      </w:r>
      <w:r w:rsidR="0060254B" w:rsidRPr="00667AEF">
        <w:lastRenderedPageBreak/>
        <w:t>the effectiveness of</w:t>
      </w:r>
      <w:r w:rsidR="00A45321" w:rsidRPr="00667AEF">
        <w:t xml:space="preserve"> enhanced bioremediation is limited </w:t>
      </w:r>
      <w:r w:rsidR="00C768A7" w:rsidRPr="00667AEF">
        <w:t xml:space="preserve">by </w:t>
      </w:r>
      <w:r w:rsidR="00A45321" w:rsidRPr="00667AEF">
        <w:t>heterogeneous media (e.g., soil mix</w:t>
      </w:r>
      <w:r w:rsidR="0060254B" w:rsidRPr="00667AEF">
        <w:t>ed with varying types of waste) on Site</w:t>
      </w:r>
      <w:r w:rsidR="00A45321" w:rsidRPr="00667AEF">
        <w:t>.</w:t>
      </w:r>
    </w:p>
    <w:p w14:paraId="58205B46" w14:textId="27D6AFA0" w:rsidR="00A45321" w:rsidRPr="00667AEF" w:rsidRDefault="00563655" w:rsidP="008B08C7">
      <w:pPr>
        <w:pStyle w:val="ListParagraph"/>
        <w:numPr>
          <w:ilvl w:val="0"/>
          <w:numId w:val="21"/>
        </w:numPr>
        <w:spacing w:before="240" w:after="240"/>
      </w:pPr>
      <w:r w:rsidRPr="00667AEF">
        <w:t xml:space="preserve">Treatment and </w:t>
      </w:r>
      <w:r w:rsidR="00A45321" w:rsidRPr="00667AEF">
        <w:t xml:space="preserve">reuse </w:t>
      </w:r>
      <w:r w:rsidRPr="00667AEF">
        <w:t>of contaminated soil</w:t>
      </w:r>
      <w:r w:rsidR="00A45321" w:rsidRPr="00667AEF">
        <w:t xml:space="preserve"> was </w:t>
      </w:r>
      <w:r w:rsidR="0060254B" w:rsidRPr="00667AEF">
        <w:t>not retained for</w:t>
      </w:r>
      <w:r w:rsidR="00A45321" w:rsidRPr="00667AEF">
        <w:t xml:space="preserve"> further consideration based on its technical implementability. </w:t>
      </w:r>
      <w:r w:rsidR="0060254B" w:rsidRPr="00667AEF">
        <w:t xml:space="preserve"> </w:t>
      </w:r>
      <w:r w:rsidR="00A45321" w:rsidRPr="00667AEF">
        <w:t>To be reused on the Site, soil</w:t>
      </w:r>
      <w:r w:rsidR="0060254B" w:rsidRPr="00667AEF">
        <w:t xml:space="preserve"> (actually a soil-waste mix)</w:t>
      </w:r>
      <w:r w:rsidR="00A45321" w:rsidRPr="00667AEF">
        <w:t xml:space="preserve"> would require ex-situ treatment. </w:t>
      </w:r>
      <w:r w:rsidR="0060254B" w:rsidRPr="00667AEF">
        <w:t xml:space="preserve"> </w:t>
      </w:r>
      <w:r w:rsidR="00A45321" w:rsidRPr="00667AEF">
        <w:t xml:space="preserve">None of the ex-situ treatments </w:t>
      </w:r>
      <w:r w:rsidR="00804B0A" w:rsidRPr="00667AEF">
        <w:t>were expected to be</w:t>
      </w:r>
      <w:r w:rsidR="00A45321" w:rsidRPr="00667AEF">
        <w:t xml:space="preserve"> </w:t>
      </w:r>
      <w:r w:rsidR="004550D6" w:rsidRPr="00667AEF">
        <w:t>applicable to the waste-soil mixture present on the Site.</w:t>
      </w:r>
    </w:p>
    <w:p w14:paraId="520E94D4" w14:textId="3FD52DC5" w:rsidR="004F07FB" w:rsidRPr="00667AEF" w:rsidRDefault="004F07FB" w:rsidP="004F07FB">
      <w:pPr>
        <w:pStyle w:val="ListParagraph"/>
        <w:numPr>
          <w:ilvl w:val="0"/>
          <w:numId w:val="21"/>
        </w:numPr>
        <w:spacing w:before="240" w:after="240"/>
      </w:pPr>
      <w:r w:rsidRPr="00667AEF">
        <w:t xml:space="preserve">The asphalt cap process option was not retained due to its higher cost relative to other low-permeability cap process options that offer the same effectiveness. Additionally, the asphalt cap process option would not allow for the preservation or restoration of natural habitat, further reducing its </w:t>
      </w:r>
      <w:r w:rsidR="00D735B8">
        <w:t>appropriateness for the Site</w:t>
      </w:r>
      <w:r w:rsidRPr="00667AEF">
        <w:t>.</w:t>
      </w:r>
    </w:p>
    <w:p w14:paraId="14706FE5" w14:textId="42C22FDA" w:rsidR="004F07FB" w:rsidRPr="00667AEF" w:rsidRDefault="004F07FB" w:rsidP="004F07FB">
      <w:pPr>
        <w:pStyle w:val="ListParagraph"/>
        <w:numPr>
          <w:ilvl w:val="0"/>
          <w:numId w:val="21"/>
        </w:numPr>
        <w:spacing w:before="240" w:after="240"/>
      </w:pPr>
      <w:r w:rsidRPr="00667AEF">
        <w:t>Slurry phase biological treatment was not retained because its implementation would offer little benefit over the off-</w:t>
      </w:r>
      <w:r w:rsidR="00534812" w:rsidRPr="00667AEF">
        <w:t>S</w:t>
      </w:r>
      <w:r w:rsidRPr="00667AEF">
        <w:t>ite disposal process option. Similarly, incineration was not retained because the inclusion of incineration prior to off-</w:t>
      </w:r>
      <w:r w:rsidR="00534812" w:rsidRPr="00667AEF">
        <w:t>S</w:t>
      </w:r>
      <w:r w:rsidRPr="00667AEF">
        <w:t>ite disposal would offer no increase in benefit as incineration is not applicable to inorganic COCs, the presence of which would still necessitate off-</w:t>
      </w:r>
      <w:r w:rsidR="00534812" w:rsidRPr="00667AEF">
        <w:t>S</w:t>
      </w:r>
      <w:r w:rsidRPr="00667AEF">
        <w:t>ite disposal of the incinerated soil.</w:t>
      </w:r>
    </w:p>
    <w:p w14:paraId="388166BA" w14:textId="77777777" w:rsidR="004F07FB" w:rsidRPr="00667AEF" w:rsidRDefault="004F07FB" w:rsidP="004F07FB">
      <w:pPr>
        <w:pStyle w:val="ListParagraph"/>
        <w:numPr>
          <w:ilvl w:val="0"/>
          <w:numId w:val="21"/>
        </w:numPr>
        <w:spacing w:before="240" w:after="240"/>
      </w:pPr>
      <w:r w:rsidRPr="00667AEF">
        <w:t>In-situ treatments oxidation/reduction and precipitations/co-precipitation were not retained because they are expected to be less effective than containment options and would still require containment to prevent direct contact. As such, in-situ oxidation/reduction and precipitation/co-precipitation offer no benefit over other containment process options.</w:t>
      </w:r>
    </w:p>
    <w:p w14:paraId="574ED2CC" w14:textId="77777777" w:rsidR="004F07FB" w:rsidRPr="00667AEF" w:rsidRDefault="004F07FB" w:rsidP="004F07FB">
      <w:pPr>
        <w:pStyle w:val="ListParagraph"/>
        <w:numPr>
          <w:ilvl w:val="0"/>
          <w:numId w:val="21"/>
        </w:numPr>
        <w:spacing w:before="240" w:after="240"/>
      </w:pPr>
      <w:r w:rsidRPr="00667AEF">
        <w:t>In-situ treatments including thermal treatment, cementation and/or solidification and/or stabilization, and soil vapor extraction and ex-situ treatment options including thermal treatment, chemical extraction, chemical reduction/oxidation, separation and solidification/stabilization were not retained because of anticipated low effectiveness and/or low implementability due to the heterogeneous nature of the soil-waste mixture present at the Site.</w:t>
      </w:r>
    </w:p>
    <w:p w14:paraId="05F9C52A" w14:textId="77777777" w:rsidR="004F07FB" w:rsidRPr="00667AEF" w:rsidRDefault="004F07FB" w:rsidP="004F07FB">
      <w:pPr>
        <w:pStyle w:val="ListParagraph"/>
        <w:numPr>
          <w:ilvl w:val="0"/>
          <w:numId w:val="21"/>
        </w:numPr>
        <w:spacing w:before="240" w:after="240"/>
      </w:pPr>
      <w:r w:rsidRPr="00667AEF">
        <w:t xml:space="preserve">Biopiles was not retained because of the long treatment time relative to other ex-situ biological treatments. </w:t>
      </w:r>
    </w:p>
    <w:p w14:paraId="5A0D82B2" w14:textId="77777777" w:rsidR="004F07FB" w:rsidRPr="00667AEF" w:rsidRDefault="004F07FB" w:rsidP="004F07FB">
      <w:pPr>
        <w:pStyle w:val="ListParagraph"/>
        <w:numPr>
          <w:ilvl w:val="0"/>
          <w:numId w:val="21"/>
        </w:numPr>
        <w:spacing w:before="240" w:after="240"/>
      </w:pPr>
      <w:r w:rsidRPr="00667AEF">
        <w:t>Landfarming was not retained because it is not anticipated to be feasible for the large area and volume of soil requiring treatment, and because the soil is mixed with waste.</w:t>
      </w:r>
    </w:p>
    <w:p w14:paraId="1607C901" w14:textId="2EB28C92" w:rsidR="00991F80" w:rsidRPr="00667AEF" w:rsidRDefault="00991F80" w:rsidP="00C428FC">
      <w:pPr>
        <w:spacing w:before="240" w:after="240"/>
      </w:pPr>
      <w:r w:rsidRPr="00667AEF">
        <w:t>The remaining 12 process options, listed below, were retained for consideration during the development of remedial alternatives</w:t>
      </w:r>
      <w:r w:rsidR="00EB44BD" w:rsidRPr="00667AEF">
        <w:t>, as described in Section 5.3</w:t>
      </w:r>
      <w:r w:rsidRPr="00667AEF">
        <w:t>.</w:t>
      </w:r>
    </w:p>
    <w:p w14:paraId="22CC05FA" w14:textId="77777777" w:rsidR="00F417BD" w:rsidRPr="00667AEF" w:rsidRDefault="00F417BD" w:rsidP="00991F80">
      <w:pPr>
        <w:pStyle w:val="ListParagraph"/>
        <w:numPr>
          <w:ilvl w:val="0"/>
          <w:numId w:val="21"/>
        </w:numPr>
        <w:spacing w:before="240" w:after="240"/>
      </w:pPr>
      <w:r w:rsidRPr="00667AEF">
        <w:lastRenderedPageBreak/>
        <w:t>No Action;</w:t>
      </w:r>
    </w:p>
    <w:p w14:paraId="4A82393F" w14:textId="0279CDB4" w:rsidR="00EB44BD" w:rsidRPr="00667AEF" w:rsidRDefault="00F417BD" w:rsidP="1D8EF278">
      <w:pPr>
        <w:pStyle w:val="ListParagraph"/>
        <w:numPr>
          <w:ilvl w:val="0"/>
          <w:numId w:val="21"/>
        </w:numPr>
        <w:spacing w:before="240" w:after="240"/>
      </w:pPr>
      <w:r w:rsidRPr="00667AEF">
        <w:t>Monitoring</w:t>
      </w:r>
      <w:r w:rsidR="007A7D2A" w:rsidRPr="1D8EF278">
        <w:t xml:space="preserve">, </w:t>
      </w:r>
      <w:r w:rsidR="007A7D2A">
        <w:t>i.e. inspections,</w:t>
      </w:r>
      <w:r w:rsidRPr="1D8EF278">
        <w:t xml:space="preserve"> </w:t>
      </w:r>
      <w:r w:rsidRPr="00667AEF">
        <w:t>of containment technologies/</w:t>
      </w:r>
      <w:r w:rsidR="00EB44BD" w:rsidRPr="00667AEF">
        <w:t>cover integrity;</w:t>
      </w:r>
    </w:p>
    <w:p w14:paraId="7E37A55D" w14:textId="26094332" w:rsidR="00EB44BD" w:rsidRPr="00667AEF" w:rsidRDefault="00EB44BD" w:rsidP="00991F80">
      <w:pPr>
        <w:pStyle w:val="ListParagraph"/>
        <w:numPr>
          <w:ilvl w:val="0"/>
          <w:numId w:val="21"/>
        </w:numPr>
        <w:spacing w:before="240" w:after="240"/>
      </w:pPr>
      <w:r w:rsidRPr="00667AEF">
        <w:t>Institutional controls to restrict future property use;</w:t>
      </w:r>
    </w:p>
    <w:p w14:paraId="4B20C38F" w14:textId="77777777" w:rsidR="00EB44BD" w:rsidRPr="00667AEF" w:rsidRDefault="00EB44BD" w:rsidP="00991F80">
      <w:pPr>
        <w:pStyle w:val="ListParagraph"/>
        <w:numPr>
          <w:ilvl w:val="0"/>
          <w:numId w:val="21"/>
        </w:numPr>
        <w:spacing w:before="240" w:after="240"/>
      </w:pPr>
      <w:r w:rsidRPr="00667AEF">
        <w:t>Access restrictions using physical barriers, signage, and security;</w:t>
      </w:r>
    </w:p>
    <w:p w14:paraId="7FBC8CD0" w14:textId="607EF0F3" w:rsidR="00EB44BD" w:rsidRPr="00667AEF" w:rsidRDefault="003C0BC8" w:rsidP="00991F80">
      <w:pPr>
        <w:pStyle w:val="ListParagraph"/>
        <w:numPr>
          <w:ilvl w:val="0"/>
          <w:numId w:val="21"/>
        </w:numPr>
        <w:spacing w:before="240" w:after="240"/>
      </w:pPr>
      <w:r w:rsidRPr="00667AEF">
        <w:t>Containment via a v</w:t>
      </w:r>
      <w:r w:rsidR="00EB44BD" w:rsidRPr="00667AEF">
        <w:t xml:space="preserve">egetative cover to prevent direct contact with </w:t>
      </w:r>
      <w:r w:rsidR="00CC1646">
        <w:t>contaminated</w:t>
      </w:r>
      <w:r w:rsidR="00EB44BD" w:rsidRPr="00667AEF">
        <w:t xml:space="preserve"> material;</w:t>
      </w:r>
    </w:p>
    <w:p w14:paraId="5594F3FE" w14:textId="00EE73D2" w:rsidR="00EB44BD" w:rsidRPr="00667AEF" w:rsidRDefault="003C0BC8" w:rsidP="00991F80">
      <w:pPr>
        <w:pStyle w:val="ListParagraph"/>
        <w:numPr>
          <w:ilvl w:val="0"/>
          <w:numId w:val="21"/>
        </w:numPr>
        <w:spacing w:before="240" w:after="240"/>
      </w:pPr>
      <w:r w:rsidRPr="00667AEF">
        <w:t>Containment via a l</w:t>
      </w:r>
      <w:r w:rsidR="00EB44BD" w:rsidRPr="00667AEF">
        <w:t xml:space="preserve">ow-permeability cover to minimize infiltration and prevent direct contact with </w:t>
      </w:r>
      <w:r w:rsidR="00CC1646">
        <w:t>contaminated</w:t>
      </w:r>
      <w:r w:rsidR="00EB44BD" w:rsidRPr="00667AEF">
        <w:t xml:space="preserve"> material;</w:t>
      </w:r>
    </w:p>
    <w:p w14:paraId="7473A200" w14:textId="5C70A83A" w:rsidR="00EB44BD" w:rsidRPr="00667AEF" w:rsidRDefault="003C0BC8" w:rsidP="00991F80">
      <w:pPr>
        <w:pStyle w:val="ListParagraph"/>
        <w:numPr>
          <w:ilvl w:val="0"/>
          <w:numId w:val="21"/>
        </w:numPr>
        <w:spacing w:before="240" w:after="240"/>
      </w:pPr>
      <w:r w:rsidRPr="00667AEF">
        <w:t>Containment via a s</w:t>
      </w:r>
      <w:r w:rsidR="00EB44BD" w:rsidRPr="00667AEF">
        <w:t>ubsurface low-permeability liner to minimize infiltration or leaching into subsurface;</w:t>
      </w:r>
    </w:p>
    <w:p w14:paraId="21686C70" w14:textId="2382887E" w:rsidR="00EB44BD" w:rsidRPr="00667AEF" w:rsidRDefault="003C0BC8" w:rsidP="00991F80">
      <w:pPr>
        <w:pStyle w:val="ListParagraph"/>
        <w:numPr>
          <w:ilvl w:val="0"/>
          <w:numId w:val="21"/>
        </w:numPr>
        <w:spacing w:before="240" w:after="240"/>
      </w:pPr>
      <w:r w:rsidRPr="00667AEF">
        <w:t>Biological in-situ treatment via p</w:t>
      </w:r>
      <w:r w:rsidR="00EB44BD" w:rsidRPr="00667AEF">
        <w:t xml:space="preserve">hytoremediation </w:t>
      </w:r>
      <w:r w:rsidRPr="00667AEF">
        <w:t>(e.g. plants that</w:t>
      </w:r>
      <w:r w:rsidR="00EB44BD" w:rsidRPr="00667AEF">
        <w:t xml:space="preserve"> remove, stabilize, or destroy soil constituents</w:t>
      </w:r>
      <w:r w:rsidRPr="00667AEF">
        <w:t>)</w:t>
      </w:r>
      <w:r w:rsidR="00EB44BD" w:rsidRPr="00667AEF">
        <w:t>;</w:t>
      </w:r>
    </w:p>
    <w:p w14:paraId="3B854105" w14:textId="56DDF516" w:rsidR="00EB44BD" w:rsidRPr="00667AEF" w:rsidRDefault="003C0BC8" w:rsidP="00991F80">
      <w:pPr>
        <w:pStyle w:val="ListParagraph"/>
        <w:numPr>
          <w:ilvl w:val="0"/>
          <w:numId w:val="21"/>
        </w:numPr>
        <w:spacing w:before="240" w:after="240"/>
      </w:pPr>
      <w:r w:rsidRPr="00667AEF">
        <w:t>Removal via e</w:t>
      </w:r>
      <w:r w:rsidR="00EB44BD" w:rsidRPr="00667AEF">
        <w:t xml:space="preserve">xcavation of </w:t>
      </w:r>
      <w:r w:rsidR="00CC1646">
        <w:t>contaminated</w:t>
      </w:r>
      <w:r w:rsidR="00EB44BD" w:rsidRPr="00667AEF">
        <w:t xml:space="preserve"> material;</w:t>
      </w:r>
    </w:p>
    <w:p w14:paraId="1E31DBF2" w14:textId="104E3023" w:rsidR="00EB44BD" w:rsidRPr="00667AEF" w:rsidRDefault="003C0BC8" w:rsidP="00991F80">
      <w:pPr>
        <w:pStyle w:val="ListParagraph"/>
        <w:numPr>
          <w:ilvl w:val="0"/>
          <w:numId w:val="21"/>
        </w:numPr>
        <w:spacing w:before="240" w:after="240"/>
      </w:pPr>
      <w:r w:rsidRPr="00667AEF">
        <w:t>Disposal/Discharge via o</w:t>
      </w:r>
      <w:r w:rsidR="00EB44BD" w:rsidRPr="00667AEF">
        <w:t>ff-Site disposal of material at an approved landfill;</w:t>
      </w:r>
    </w:p>
    <w:p w14:paraId="55D58F7D" w14:textId="12C796BB" w:rsidR="00EB44BD" w:rsidRPr="00667AEF" w:rsidRDefault="003C0BC8" w:rsidP="00C428FC">
      <w:pPr>
        <w:pStyle w:val="ListParagraph"/>
        <w:numPr>
          <w:ilvl w:val="0"/>
          <w:numId w:val="21"/>
        </w:numPr>
        <w:spacing w:before="240" w:after="0"/>
      </w:pPr>
      <w:r w:rsidRPr="00667AEF">
        <w:t>Disposal/Discharge via o</w:t>
      </w:r>
      <w:r w:rsidR="00EB44BD" w:rsidRPr="00667AEF">
        <w:t>n-Site consolidation via excavation and relocation of soil on-</w:t>
      </w:r>
      <w:r w:rsidR="00534812" w:rsidRPr="00667AEF">
        <w:t>S</w:t>
      </w:r>
      <w:r w:rsidR="00EB44BD" w:rsidRPr="00667AEF">
        <w:t xml:space="preserve">ite with long-term management (e.g. containment); and, </w:t>
      </w:r>
    </w:p>
    <w:p w14:paraId="1DF17E9B" w14:textId="004F2C6A" w:rsidR="004F07FB" w:rsidRPr="00667AEF" w:rsidRDefault="003C0BC8" w:rsidP="00A66A17">
      <w:pPr>
        <w:pStyle w:val="ListParagraph"/>
        <w:numPr>
          <w:ilvl w:val="0"/>
          <w:numId w:val="21"/>
        </w:numPr>
        <w:spacing w:before="240" w:after="0"/>
      </w:pPr>
      <w:r w:rsidRPr="00667AEF">
        <w:t>Disposal/Discharge via b</w:t>
      </w:r>
      <w:r w:rsidR="00EB44BD" w:rsidRPr="00667AEF">
        <w:t>ackfilling of excavation with clean fill</w:t>
      </w:r>
      <w:r w:rsidR="00991F80" w:rsidRPr="00667AEF">
        <w:t>.</w:t>
      </w:r>
    </w:p>
    <w:p w14:paraId="4C7902CE" w14:textId="204734EB" w:rsidR="00A45321" w:rsidRPr="00667AEF" w:rsidRDefault="00EE0A7F" w:rsidP="00A13B28">
      <w:pPr>
        <w:pStyle w:val="Heading30"/>
      </w:pPr>
      <w:bookmarkStart w:id="944" w:name="_Toc500867695"/>
      <w:bookmarkStart w:id="945" w:name="_Toc510512051"/>
      <w:bookmarkStart w:id="946" w:name="_Toc510512380"/>
      <w:bookmarkStart w:id="947" w:name="_Toc510512506"/>
      <w:bookmarkStart w:id="948" w:name="_Toc510530446"/>
      <w:bookmarkStart w:id="949" w:name="_Toc510513640"/>
      <w:bookmarkStart w:id="950" w:name="_Toc510532864"/>
      <w:bookmarkStart w:id="951" w:name="_Toc513645534"/>
      <w:bookmarkStart w:id="952" w:name="_Toc514243696"/>
      <w:r w:rsidRPr="00667AEF">
        <w:t>5.2.2</w:t>
      </w:r>
      <w:r w:rsidRPr="00667AEF">
        <w:tab/>
      </w:r>
      <w:r w:rsidR="00A45321" w:rsidRPr="00667AEF">
        <w:t>Groundwater</w:t>
      </w:r>
      <w:bookmarkEnd w:id="944"/>
      <w:bookmarkEnd w:id="945"/>
      <w:bookmarkEnd w:id="946"/>
      <w:bookmarkEnd w:id="947"/>
      <w:bookmarkEnd w:id="948"/>
      <w:bookmarkEnd w:id="949"/>
      <w:bookmarkEnd w:id="950"/>
      <w:bookmarkEnd w:id="951"/>
      <w:bookmarkEnd w:id="952"/>
    </w:p>
    <w:p w14:paraId="61E8C065" w14:textId="2006D8BE" w:rsidR="00991F80" w:rsidRPr="00667AEF" w:rsidRDefault="00AF670D" w:rsidP="00991F80">
      <w:pPr>
        <w:spacing w:before="240" w:after="240"/>
      </w:pPr>
      <w:r w:rsidRPr="00667AEF">
        <w:t>In the DSRA Tech Memo, 29</w:t>
      </w:r>
      <w:r w:rsidR="0014786C" w:rsidRPr="00667AEF">
        <w:t xml:space="preserve"> process options for groundwater</w:t>
      </w:r>
      <w:r w:rsidR="00991F80" w:rsidRPr="00667AEF">
        <w:t>, grouped into 13 remedial technologies and then into eight general response actions, were evaluated for potential inclusion as a remedial alternative</w:t>
      </w:r>
      <w:r w:rsidR="003C7D07">
        <w:t xml:space="preserve"> (Geosyntec, 2017</w:t>
      </w:r>
      <w:r w:rsidR="009E1962">
        <w:t>b</w:t>
      </w:r>
      <w:r w:rsidR="003C7D07" w:rsidRPr="1D8EF278">
        <w:t>)</w:t>
      </w:r>
      <w:r w:rsidR="00C10D01" w:rsidRPr="1D8EF278">
        <w:t xml:space="preserve">.  </w:t>
      </w:r>
      <w:r w:rsidR="00991F80" w:rsidRPr="00667AEF">
        <w:t>Ten process options were not retained for further consideration as a result of the evaluation screening phase.  The reasons for not retaining these process options are explained below.</w:t>
      </w:r>
    </w:p>
    <w:p w14:paraId="759A5CAF" w14:textId="03232368" w:rsidR="005A7E69" w:rsidRPr="00667AEF" w:rsidRDefault="00991F80" w:rsidP="00774222">
      <w:pPr>
        <w:pStyle w:val="BodyText"/>
        <w:numPr>
          <w:ilvl w:val="0"/>
          <w:numId w:val="64"/>
        </w:numPr>
      </w:pPr>
      <w:r w:rsidRPr="00667AEF">
        <w:t>Trenched cutoff wall, sheet piling, permeable reactive wall, and passive/reactive treatment walls were not retained for further consideration because they are not effective options for mitigating on</w:t>
      </w:r>
      <w:r w:rsidR="00534812" w:rsidRPr="00667AEF">
        <w:t>-S</w:t>
      </w:r>
      <w:r w:rsidRPr="00667AEF">
        <w:t>ite impacts, only controlling off-</w:t>
      </w:r>
      <w:r w:rsidR="00534812" w:rsidRPr="00667AEF">
        <w:t>S</w:t>
      </w:r>
      <w:r w:rsidRPr="00667AEF">
        <w:t>ite migration of constituents, which is not an issue for the Site.</w:t>
      </w:r>
    </w:p>
    <w:p w14:paraId="17DD5ED9" w14:textId="7584F9D8" w:rsidR="005A7E69" w:rsidRDefault="00991F80" w:rsidP="00774222">
      <w:pPr>
        <w:pStyle w:val="BodyText"/>
        <w:numPr>
          <w:ilvl w:val="0"/>
          <w:numId w:val="64"/>
        </w:numPr>
      </w:pPr>
      <w:r w:rsidRPr="00667AEF">
        <w:t>Groundwater recovery trenches, chemical treatments with ozone and Fenton’s Reagent/hydrogen peroxide were not retained for further consideration for the Site because they were considered less effective or offer no significant benefits over other technologies evaluated.</w:t>
      </w:r>
      <w:r w:rsidR="005A7E69">
        <w:t xml:space="preserve">  </w:t>
      </w:r>
    </w:p>
    <w:p w14:paraId="2F18B807" w14:textId="6A66D977" w:rsidR="00991F80" w:rsidRPr="00667AEF" w:rsidRDefault="005A7E69" w:rsidP="00774222">
      <w:pPr>
        <w:pStyle w:val="BodyText"/>
        <w:numPr>
          <w:ilvl w:val="0"/>
          <w:numId w:val="64"/>
        </w:numPr>
      </w:pPr>
      <w:r>
        <w:lastRenderedPageBreak/>
        <w:t>S</w:t>
      </w:r>
      <w:r w:rsidR="00991F80" w:rsidRPr="00667AEF">
        <w:t xml:space="preserve">oil vapor extraction and air sparging were not retained for further consideration because they are not expected to be effective in treating the low VOC concentrations and are expected to be difficult to implement given the </w:t>
      </w:r>
      <w:r w:rsidR="00991F80" w:rsidRPr="00BD4EA4">
        <w:t>heterogeneous nature of the Site soil con</w:t>
      </w:r>
      <w:r w:rsidR="00991F80" w:rsidRPr="000468DC">
        <w:t>ditions.</w:t>
      </w:r>
    </w:p>
    <w:p w14:paraId="6258B0AB" w14:textId="77777777" w:rsidR="00991F80" w:rsidRPr="00667AEF" w:rsidRDefault="00991F80" w:rsidP="00774222">
      <w:pPr>
        <w:pStyle w:val="BodyText"/>
        <w:numPr>
          <w:ilvl w:val="0"/>
          <w:numId w:val="64"/>
        </w:numPr>
      </w:pPr>
      <w:r w:rsidRPr="00667AEF">
        <w:t>Advanced oxidative processes were not retained for further consideration because energy requirements, and therefore costs, of implementation are expected to be higher than comparable process options.</w:t>
      </w:r>
    </w:p>
    <w:p w14:paraId="2674456B" w14:textId="558B2D07" w:rsidR="00EB44BD" w:rsidRPr="00667AEF" w:rsidRDefault="00EB44BD" w:rsidP="00795F7F">
      <w:pPr>
        <w:spacing w:before="240" w:after="240"/>
      </w:pPr>
      <w:r w:rsidRPr="00667AEF">
        <w:t>The remaining 19 process options, listed below, were retained for consideration during the development of remedial alternatives, as described in Section 5.3.</w:t>
      </w:r>
    </w:p>
    <w:p w14:paraId="3896FE7B" w14:textId="7383F48F" w:rsidR="00EB44BD" w:rsidRPr="00667AEF" w:rsidRDefault="00EB44BD" w:rsidP="00EB44BD">
      <w:pPr>
        <w:pStyle w:val="ListParagraph"/>
        <w:numPr>
          <w:ilvl w:val="0"/>
          <w:numId w:val="22"/>
        </w:numPr>
        <w:spacing w:before="240" w:after="240"/>
      </w:pPr>
      <w:r w:rsidRPr="00667AEF">
        <w:t>No Action;</w:t>
      </w:r>
    </w:p>
    <w:p w14:paraId="296B2A7E" w14:textId="77777777" w:rsidR="00EB44BD" w:rsidRPr="00667AEF" w:rsidRDefault="00EB44BD" w:rsidP="00EB44BD">
      <w:pPr>
        <w:pStyle w:val="ListParagraph"/>
        <w:numPr>
          <w:ilvl w:val="0"/>
          <w:numId w:val="22"/>
        </w:numPr>
        <w:spacing w:before="240" w:after="240"/>
      </w:pPr>
      <w:r w:rsidRPr="00667AEF">
        <w:t>Groundwater monitoring through the collection of groundwater samples;</w:t>
      </w:r>
    </w:p>
    <w:p w14:paraId="284A159A" w14:textId="25908039" w:rsidR="00EB44BD" w:rsidRPr="00667AEF" w:rsidRDefault="00186519" w:rsidP="00EB44BD">
      <w:pPr>
        <w:pStyle w:val="ListParagraph"/>
        <w:numPr>
          <w:ilvl w:val="0"/>
          <w:numId w:val="22"/>
        </w:numPr>
        <w:spacing w:before="240" w:after="240"/>
      </w:pPr>
      <w:r w:rsidRPr="00667AEF">
        <w:t>Institutional controls to restrict future groundwater use;</w:t>
      </w:r>
    </w:p>
    <w:p w14:paraId="3393E299" w14:textId="784D7B16" w:rsidR="00186519" w:rsidRPr="00667AEF" w:rsidRDefault="00186519" w:rsidP="00EB44BD">
      <w:pPr>
        <w:pStyle w:val="ListParagraph"/>
        <w:numPr>
          <w:ilvl w:val="0"/>
          <w:numId w:val="22"/>
        </w:numPr>
        <w:spacing w:before="240" w:after="240"/>
      </w:pPr>
      <w:r w:rsidRPr="00667AEF">
        <w:t>MNA of impacts;</w:t>
      </w:r>
    </w:p>
    <w:p w14:paraId="4A726550" w14:textId="1BA88CC4" w:rsidR="00186519" w:rsidRPr="00667AEF" w:rsidRDefault="00186519" w:rsidP="00EB44BD">
      <w:pPr>
        <w:pStyle w:val="ListParagraph"/>
        <w:numPr>
          <w:ilvl w:val="0"/>
          <w:numId w:val="22"/>
        </w:numPr>
        <w:spacing w:before="240" w:after="240"/>
      </w:pPr>
      <w:r w:rsidRPr="00667AEF">
        <w:t xml:space="preserve">Low-permeability cover to reduce infiltration to </w:t>
      </w:r>
      <w:r w:rsidR="00CC1646">
        <w:t>contaminated</w:t>
      </w:r>
      <w:r w:rsidRPr="00667AEF">
        <w:t xml:space="preserve"> areas and prevent direct contact with groundwater;</w:t>
      </w:r>
    </w:p>
    <w:p w14:paraId="59B2A29F" w14:textId="40228E76" w:rsidR="00186519" w:rsidRPr="00667AEF" w:rsidRDefault="00186519" w:rsidP="00EB44BD">
      <w:pPr>
        <w:pStyle w:val="ListParagraph"/>
        <w:numPr>
          <w:ilvl w:val="0"/>
          <w:numId w:val="22"/>
        </w:numPr>
        <w:spacing w:before="240" w:after="240"/>
      </w:pPr>
      <w:r w:rsidRPr="00667AEF">
        <w:t>Groundwater extraction to control migration of groundwater impacts;</w:t>
      </w:r>
    </w:p>
    <w:p w14:paraId="08C02202" w14:textId="0A62F1E6" w:rsidR="00186519" w:rsidRPr="00667AEF" w:rsidRDefault="00186519" w:rsidP="00EB44BD">
      <w:pPr>
        <w:pStyle w:val="ListParagraph"/>
        <w:numPr>
          <w:ilvl w:val="0"/>
          <w:numId w:val="22"/>
        </w:numPr>
        <w:spacing w:before="240" w:after="240"/>
      </w:pPr>
      <w:r w:rsidRPr="00667AEF">
        <w:t>Chemical in-situ treatment using persulfate for oxidation of contaminants;</w:t>
      </w:r>
    </w:p>
    <w:p w14:paraId="6739C3D6" w14:textId="01C6E407" w:rsidR="00186519" w:rsidRPr="00667AEF" w:rsidRDefault="00186519" w:rsidP="00EB44BD">
      <w:pPr>
        <w:pStyle w:val="ListParagraph"/>
        <w:numPr>
          <w:ilvl w:val="0"/>
          <w:numId w:val="22"/>
        </w:numPr>
        <w:spacing w:before="240" w:after="240"/>
      </w:pPr>
      <w:r w:rsidRPr="00667AEF">
        <w:t>Chemical in-situ treatment using permanganate for oxidation of contaminants;</w:t>
      </w:r>
    </w:p>
    <w:p w14:paraId="0AE7B4E2" w14:textId="24F8498F" w:rsidR="00186519" w:rsidRPr="00667AEF" w:rsidRDefault="00186519" w:rsidP="00EB44BD">
      <w:pPr>
        <w:pStyle w:val="ListParagraph"/>
        <w:numPr>
          <w:ilvl w:val="0"/>
          <w:numId w:val="22"/>
        </w:numPr>
        <w:spacing w:before="240" w:after="240"/>
      </w:pPr>
      <w:r w:rsidRPr="00667AEF">
        <w:t>Biological in-situ treatment via enhanced reductive dechlorination (e.g. injection of a degradable substrate to enhance biodegradation of chlorinated compounds);</w:t>
      </w:r>
    </w:p>
    <w:p w14:paraId="6C8C349A" w14:textId="7D0AA538" w:rsidR="00186519" w:rsidRPr="00667AEF" w:rsidRDefault="00186519" w:rsidP="00EB44BD">
      <w:pPr>
        <w:pStyle w:val="ListParagraph"/>
        <w:numPr>
          <w:ilvl w:val="0"/>
          <w:numId w:val="22"/>
        </w:numPr>
        <w:spacing w:before="240" w:after="240"/>
      </w:pPr>
      <w:r w:rsidRPr="00667AEF">
        <w:t>Biological in-situ treatment via aerobic bioremediation (e.g. oxygen injection into the subsurface to stimulate natural processes and precipitate metals);</w:t>
      </w:r>
    </w:p>
    <w:p w14:paraId="114A2E7D" w14:textId="0D1D06C4" w:rsidR="00186519" w:rsidRPr="00667AEF" w:rsidRDefault="00186519" w:rsidP="00EB44BD">
      <w:pPr>
        <w:pStyle w:val="ListParagraph"/>
        <w:numPr>
          <w:ilvl w:val="0"/>
          <w:numId w:val="22"/>
        </w:numPr>
        <w:spacing w:before="240" w:after="240"/>
      </w:pPr>
      <w:r w:rsidRPr="00667AEF">
        <w:t>Biological in-situ treatment via phytoremediation (</w:t>
      </w:r>
      <w:r w:rsidR="003C0BC8" w:rsidRPr="00667AEF">
        <w:t>e.g. plants that remove, stabilize, or destroy the contaminants);</w:t>
      </w:r>
    </w:p>
    <w:p w14:paraId="2DC9F930" w14:textId="77777777" w:rsidR="003C0BC8" w:rsidRPr="00667AEF" w:rsidRDefault="003C0BC8" w:rsidP="00EB44BD">
      <w:pPr>
        <w:pStyle w:val="ListParagraph"/>
        <w:numPr>
          <w:ilvl w:val="0"/>
          <w:numId w:val="22"/>
        </w:numPr>
        <w:spacing w:before="240" w:after="240"/>
      </w:pPr>
      <w:r w:rsidRPr="00667AEF">
        <w:t>Physical ex-situ treatment via air stripping;</w:t>
      </w:r>
    </w:p>
    <w:p w14:paraId="369B0930" w14:textId="77777777" w:rsidR="003C0BC8" w:rsidRPr="00667AEF" w:rsidRDefault="003C0BC8" w:rsidP="00EB44BD">
      <w:pPr>
        <w:pStyle w:val="ListParagraph"/>
        <w:numPr>
          <w:ilvl w:val="0"/>
          <w:numId w:val="22"/>
        </w:numPr>
        <w:spacing w:before="240" w:after="240"/>
      </w:pPr>
      <w:r w:rsidRPr="00667AEF">
        <w:t>Physical ex-situ treatment via carbon adsorption;</w:t>
      </w:r>
    </w:p>
    <w:p w14:paraId="079EE100" w14:textId="77777777" w:rsidR="003C0BC8" w:rsidRPr="00A66A17" w:rsidRDefault="003C0BC8" w:rsidP="00EB44BD">
      <w:pPr>
        <w:pStyle w:val="ListParagraph"/>
        <w:numPr>
          <w:ilvl w:val="0"/>
          <w:numId w:val="22"/>
        </w:numPr>
        <w:spacing w:before="240" w:after="240"/>
      </w:pPr>
      <w:r w:rsidRPr="00A66A17">
        <w:t>Chemical ex-situ treatment via ion exchange;</w:t>
      </w:r>
    </w:p>
    <w:p w14:paraId="7415F6E9" w14:textId="77777777" w:rsidR="003C0BC8" w:rsidRPr="00667AEF" w:rsidRDefault="003C0BC8" w:rsidP="00EB44BD">
      <w:pPr>
        <w:pStyle w:val="ListParagraph"/>
        <w:numPr>
          <w:ilvl w:val="0"/>
          <w:numId w:val="22"/>
        </w:numPr>
        <w:spacing w:before="240" w:after="240"/>
      </w:pPr>
      <w:r w:rsidRPr="00667AEF">
        <w:t>Chemical ex-situ treatment via precipitation;</w:t>
      </w:r>
    </w:p>
    <w:p w14:paraId="146516DA" w14:textId="77777777" w:rsidR="003C0BC8" w:rsidRPr="00667AEF" w:rsidRDefault="003C0BC8" w:rsidP="00EB44BD">
      <w:pPr>
        <w:pStyle w:val="ListParagraph"/>
        <w:numPr>
          <w:ilvl w:val="0"/>
          <w:numId w:val="22"/>
        </w:numPr>
        <w:spacing w:before="240" w:after="240"/>
      </w:pPr>
      <w:r w:rsidRPr="00667AEF">
        <w:t xml:space="preserve">Disposal/Discharge via off-Site landfill; </w:t>
      </w:r>
    </w:p>
    <w:p w14:paraId="6C4ABAB6" w14:textId="6567D693" w:rsidR="00F05D02" w:rsidRPr="00667AEF" w:rsidRDefault="003C0BC8" w:rsidP="00F05D02">
      <w:pPr>
        <w:pStyle w:val="ListParagraph"/>
        <w:numPr>
          <w:ilvl w:val="0"/>
          <w:numId w:val="22"/>
        </w:numPr>
        <w:spacing w:before="240" w:after="240"/>
      </w:pPr>
      <w:r w:rsidRPr="00667AEF">
        <w:t>Disposal/Discharge via a publicly owned treatment works under a permit;</w:t>
      </w:r>
    </w:p>
    <w:p w14:paraId="2A55CE17" w14:textId="785E7CEE" w:rsidR="003C0BC8" w:rsidRDefault="003C0BC8" w:rsidP="00C428FC">
      <w:pPr>
        <w:pStyle w:val="ListParagraph"/>
        <w:numPr>
          <w:ilvl w:val="0"/>
          <w:numId w:val="21"/>
        </w:numPr>
        <w:spacing w:before="240" w:after="0"/>
      </w:pPr>
      <w:r w:rsidRPr="00667AEF">
        <w:t>Disposal/Discharge via reinjection of treated groundwater; and,</w:t>
      </w:r>
    </w:p>
    <w:p w14:paraId="31A7F0AD" w14:textId="6E2283F5" w:rsidR="001F6493" w:rsidRPr="00667AEF" w:rsidRDefault="008760CF" w:rsidP="00080C90">
      <w:pPr>
        <w:pStyle w:val="ListParagraph"/>
        <w:numPr>
          <w:ilvl w:val="0"/>
          <w:numId w:val="21"/>
        </w:numPr>
        <w:spacing w:before="240" w:after="0"/>
      </w:pPr>
      <w:r w:rsidRPr="00392CDC">
        <w:t>Disposal/Discharge via surface water discharge.</w:t>
      </w:r>
    </w:p>
    <w:p w14:paraId="2BE2A027" w14:textId="463FD00F" w:rsidR="00EF7882" w:rsidRPr="00667AEF" w:rsidRDefault="00EE0A7F" w:rsidP="00A62A70">
      <w:pPr>
        <w:pStyle w:val="Heading2"/>
      </w:pPr>
      <w:bookmarkStart w:id="953" w:name="_Toc500867696"/>
      <w:bookmarkStart w:id="954" w:name="_Toc510512052"/>
      <w:bookmarkStart w:id="955" w:name="_Toc510512381"/>
      <w:bookmarkStart w:id="956" w:name="_Toc510512507"/>
      <w:bookmarkStart w:id="957" w:name="_Toc510530447"/>
      <w:bookmarkStart w:id="958" w:name="_Toc510513641"/>
      <w:bookmarkStart w:id="959" w:name="_Toc510532865"/>
      <w:bookmarkStart w:id="960" w:name="_Toc513645535"/>
      <w:bookmarkStart w:id="961" w:name="_Toc514243697"/>
      <w:r w:rsidRPr="00667AEF">
        <w:lastRenderedPageBreak/>
        <w:t>5.3</w:t>
      </w:r>
      <w:r w:rsidRPr="00667AEF">
        <w:tab/>
      </w:r>
      <w:r w:rsidR="006660A0" w:rsidRPr="00667AEF">
        <w:t>Identification of Remedial Alternatives</w:t>
      </w:r>
      <w:bookmarkEnd w:id="953"/>
      <w:bookmarkEnd w:id="954"/>
      <w:bookmarkEnd w:id="955"/>
      <w:bookmarkEnd w:id="956"/>
      <w:bookmarkEnd w:id="957"/>
      <w:bookmarkEnd w:id="958"/>
      <w:bookmarkEnd w:id="959"/>
      <w:bookmarkEnd w:id="960"/>
      <w:bookmarkEnd w:id="961"/>
    </w:p>
    <w:p w14:paraId="10472A98" w14:textId="080B3931" w:rsidR="00D7041A" w:rsidRDefault="00EB5104" w:rsidP="00584083">
      <w:pPr>
        <w:tabs>
          <w:tab w:val="clear" w:pos="950"/>
        </w:tabs>
        <w:spacing w:before="240" w:after="240"/>
        <w:rPr>
          <w:ins w:id="962" w:author="DOI" w:date="2018-08-21T10:31:00Z"/>
        </w:rPr>
      </w:pPr>
      <w:r w:rsidRPr="00667AEF">
        <w:t>Thi</w:t>
      </w:r>
      <w:r w:rsidR="008C12E7" w:rsidRPr="00667AEF">
        <w:t xml:space="preserve">s section presents </w:t>
      </w:r>
      <w:r w:rsidR="005719D3" w:rsidRPr="00667AEF">
        <w:t>R</w:t>
      </w:r>
      <w:r w:rsidRPr="00667AEF">
        <w:t xml:space="preserve">emedial </w:t>
      </w:r>
      <w:r w:rsidR="005719D3" w:rsidRPr="00667AEF">
        <w:t>A</w:t>
      </w:r>
      <w:r w:rsidRPr="00667AEF">
        <w:t xml:space="preserve">lternatives </w:t>
      </w:r>
      <w:r w:rsidR="005719D3" w:rsidRPr="00667AEF">
        <w:t xml:space="preserve">for </w:t>
      </w:r>
      <w:ins w:id="963" w:author="DOI" w:date="2018-08-21T11:57:00Z">
        <w:r w:rsidR="00C85007">
          <w:t xml:space="preserve">the landfill, </w:t>
        </w:r>
      </w:ins>
      <w:ins w:id="964" w:author="DOI" w:date="2018-08-21T20:36:00Z">
        <w:r w:rsidR="008975C6">
          <w:t xml:space="preserve">contaminated </w:t>
        </w:r>
      </w:ins>
      <w:r w:rsidR="005719D3" w:rsidRPr="00667AEF">
        <w:t>soil</w:t>
      </w:r>
      <w:ins w:id="965" w:author="DOI" w:date="2018-08-21T11:57:00Z">
        <w:r w:rsidR="00C85007">
          <w:t xml:space="preserve"> </w:t>
        </w:r>
      </w:ins>
      <w:ins w:id="966" w:author="DOI" w:date="2018-08-21T20:36:00Z">
        <w:r w:rsidR="008975C6">
          <w:t>and surface debris beyond the landfill footprint,</w:t>
        </w:r>
      </w:ins>
      <w:r w:rsidR="005719D3" w:rsidRPr="00667AEF">
        <w:t xml:space="preserve"> and groundwater at the Site.  The Remedial Alternatives were </w:t>
      </w:r>
      <w:r w:rsidRPr="00667AEF">
        <w:t>developed from process options identified and evaluated as desc</w:t>
      </w:r>
      <w:r w:rsidR="005719D3" w:rsidRPr="00667AEF">
        <w:t>ribed in Section 5</w:t>
      </w:r>
      <w:r w:rsidR="005315C2" w:rsidRPr="00667AEF">
        <w:t>.2</w:t>
      </w:r>
      <w:r w:rsidR="005719D3" w:rsidRPr="00667AEF">
        <w:t xml:space="preserve"> and</w:t>
      </w:r>
      <w:r w:rsidRPr="00667AEF">
        <w:t xml:space="preserve"> addres</w:t>
      </w:r>
      <w:r w:rsidR="000817ED" w:rsidRPr="00667AEF">
        <w:t>s the RAOs</w:t>
      </w:r>
      <w:r w:rsidR="005719D3" w:rsidRPr="00667AEF">
        <w:t xml:space="preserve"> presented in Section 4</w:t>
      </w:r>
      <w:del w:id="967" w:author="DOI" w:date="2018-08-21T10:31:00Z">
        <w:r w:rsidR="0096271F" w:rsidRPr="00667AEF" w:rsidDel="00EA29E2">
          <w:delText>.5</w:delText>
        </w:r>
        <w:r w:rsidR="005719D3" w:rsidRPr="00667AEF" w:rsidDel="00EA29E2">
          <w:delText>.</w:delText>
        </w:r>
      </w:del>
    </w:p>
    <w:p w14:paraId="1AB29519" w14:textId="38F4A494" w:rsidR="00EA29E2" w:rsidRDefault="00EA29E2" w:rsidP="00584083">
      <w:pPr>
        <w:tabs>
          <w:tab w:val="clear" w:pos="950"/>
        </w:tabs>
        <w:spacing w:before="240" w:after="240"/>
        <w:rPr>
          <w:ins w:id="968" w:author="DOI" w:date="2018-08-21T10:31:00Z"/>
        </w:rPr>
      </w:pPr>
      <w:commentRangeStart w:id="969"/>
      <w:ins w:id="970" w:author="DOI" w:date="2018-08-21T10:31:00Z">
        <w:r>
          <w:rPr>
            <w:b/>
          </w:rPr>
          <w:t>5.3.1</w:t>
        </w:r>
        <w:r>
          <w:rPr>
            <w:b/>
          </w:rPr>
          <w:tab/>
          <w:t>Landfill</w:t>
        </w:r>
      </w:ins>
      <w:ins w:id="971" w:author="DOI" w:date="2018-08-22T08:36:00Z">
        <w:r w:rsidR="00C6798E">
          <w:rPr>
            <w:b/>
          </w:rPr>
          <w:t xml:space="preserve"> Waste</w:t>
        </w:r>
      </w:ins>
      <w:commentRangeEnd w:id="969"/>
      <w:ins w:id="972" w:author="DOI" w:date="2018-08-23T19:25:00Z">
        <w:r w:rsidR="00190BA0">
          <w:rPr>
            <w:rStyle w:val="CommentReference"/>
          </w:rPr>
          <w:commentReference w:id="969"/>
        </w:r>
      </w:ins>
    </w:p>
    <w:p w14:paraId="24ADD6AE" w14:textId="00522E82" w:rsidR="00EA29E2" w:rsidRDefault="00C85007" w:rsidP="00A94032">
      <w:pPr>
        <w:tabs>
          <w:tab w:val="clear" w:pos="950"/>
        </w:tabs>
        <w:spacing w:before="240" w:after="240"/>
        <w:jc w:val="left"/>
        <w:rPr>
          <w:ins w:id="973" w:author="DOI" w:date="2018-08-21T10:33:00Z"/>
        </w:rPr>
      </w:pPr>
      <w:ins w:id="974" w:author="DOI" w:date="2018-08-21T11:57:00Z">
        <w:r>
          <w:t xml:space="preserve">The Remedial Alternatives for the </w:t>
        </w:r>
      </w:ins>
      <w:ins w:id="975" w:author="DOI" w:date="2018-08-21T13:57:00Z">
        <w:r w:rsidR="00A94032">
          <w:t xml:space="preserve">area of the Site with </w:t>
        </w:r>
      </w:ins>
      <w:ins w:id="976" w:author="DOI" w:date="2018-08-21T11:57:00Z">
        <w:r>
          <w:t>landfill</w:t>
        </w:r>
      </w:ins>
      <w:ins w:id="977" w:author="DOI" w:date="2018-08-21T13:57:00Z">
        <w:r w:rsidR="00A94032">
          <w:t>ed waste</w:t>
        </w:r>
      </w:ins>
      <w:ins w:id="978" w:author="DOI" w:date="2018-08-21T11:57:00Z">
        <w:r>
          <w:t xml:space="preserve"> </w:t>
        </w:r>
      </w:ins>
      <w:ins w:id="979" w:author="DOI" w:date="2018-08-21T14:08:00Z">
        <w:r w:rsidR="00D47B42">
          <w:t>require</w:t>
        </w:r>
      </w:ins>
      <w:ins w:id="980" w:author="DOI" w:date="2018-08-21T11:59:00Z">
        <w:r>
          <w:t xml:space="preserve"> c</w:t>
        </w:r>
      </w:ins>
      <w:ins w:id="981" w:author="DOI" w:date="2018-08-21T10:32:00Z">
        <w:r w:rsidR="00EA29E2">
          <w:t xml:space="preserve">apping </w:t>
        </w:r>
      </w:ins>
      <w:ins w:id="982" w:author="DOI" w:date="2018-08-21T10:33:00Z">
        <w:r w:rsidR="00EA29E2">
          <w:t>consistent with closure of a sanitary landfill under New Jersey’s regulat</w:t>
        </w:r>
        <w:r w:rsidR="00673EE8">
          <w:t>ions</w:t>
        </w:r>
      </w:ins>
      <w:ins w:id="983" w:author="DOI" w:date="2018-08-21T13:48:00Z">
        <w:r w:rsidR="00A94032">
          <w:t xml:space="preserve"> (N.J.A.C. 7:26-2A.7(i))</w:t>
        </w:r>
      </w:ins>
      <w:ins w:id="984" w:author="DOI" w:date="2018-08-21T10:33:00Z">
        <w:r w:rsidR="00673EE8">
          <w:t xml:space="preserve">. </w:t>
        </w:r>
      </w:ins>
      <w:ins w:id="985" w:author="DOI" w:date="2018-08-21T16:51:00Z">
        <w:r w:rsidR="00CE14EC">
          <w:t>Capping scenarios</w:t>
        </w:r>
      </w:ins>
      <w:ins w:id="986" w:author="DOI" w:date="2018-08-21T10:33:00Z">
        <w:r w:rsidR="00673EE8">
          <w:t xml:space="preserve"> </w:t>
        </w:r>
      </w:ins>
      <w:ins w:id="987" w:author="DOI" w:date="2018-08-21T13:50:00Z">
        <w:r w:rsidR="00A94032">
          <w:t xml:space="preserve">considered to be feasible </w:t>
        </w:r>
      </w:ins>
      <w:ins w:id="988" w:author="DOI" w:date="2018-08-21T13:28:00Z">
        <w:r w:rsidR="00673EE8">
          <w:t xml:space="preserve">based on Site conditions </w:t>
        </w:r>
      </w:ins>
      <w:ins w:id="989" w:author="DOI" w:date="2018-08-21T13:59:00Z">
        <w:r w:rsidR="00D47B42">
          <w:t>and retained for analysis</w:t>
        </w:r>
      </w:ins>
      <w:ins w:id="990" w:author="DOI" w:date="2018-08-21T13:51:00Z">
        <w:r w:rsidR="00A94032">
          <w:t xml:space="preserve"> </w:t>
        </w:r>
      </w:ins>
      <w:ins w:id="991" w:author="DOI" w:date="2018-08-21T16:51:00Z">
        <w:r w:rsidR="00CE14EC">
          <w:t xml:space="preserve">as remedial alternatives </w:t>
        </w:r>
      </w:ins>
      <w:ins w:id="992" w:author="DOI" w:date="2018-08-21T13:51:00Z">
        <w:r w:rsidR="00A94032">
          <w:t>are</w:t>
        </w:r>
      </w:ins>
      <w:ins w:id="993" w:author="DOI" w:date="2018-08-21T13:28:00Z">
        <w:r w:rsidR="00673EE8">
          <w:t>:</w:t>
        </w:r>
      </w:ins>
    </w:p>
    <w:p w14:paraId="4D018E91" w14:textId="3365318B" w:rsidR="00190BA0" w:rsidRDefault="00190BA0" w:rsidP="00190BA0">
      <w:pPr>
        <w:pStyle w:val="ListParagraph"/>
        <w:numPr>
          <w:ilvl w:val="0"/>
          <w:numId w:val="112"/>
        </w:numPr>
        <w:tabs>
          <w:tab w:val="clear" w:pos="950"/>
        </w:tabs>
        <w:spacing w:before="240" w:after="240"/>
        <w:rPr>
          <w:ins w:id="994" w:author="DOI" w:date="2018-08-23T19:33:00Z"/>
        </w:rPr>
      </w:pPr>
      <w:ins w:id="995" w:author="DOI" w:date="2018-08-23T19:22:00Z">
        <w:r w:rsidRPr="00667AEF">
          <w:t xml:space="preserve">No </w:t>
        </w:r>
      </w:ins>
      <w:ins w:id="996" w:author="DOI" w:date="2018-08-23T19:36:00Z">
        <w:r w:rsidR="00C32EE9">
          <w:t>A</w:t>
        </w:r>
      </w:ins>
      <w:ins w:id="997" w:author="DOI" w:date="2018-08-23T19:22:00Z">
        <w:r w:rsidRPr="00667AEF">
          <w:t>ction (as required in USEPA</w:t>
        </w:r>
        <w:r>
          <w:t>,</w:t>
        </w:r>
        <w:r w:rsidRPr="00667AEF">
          <w:t>1988</w:t>
        </w:r>
        <w:r>
          <w:t xml:space="preserve"> and USEPA, 1991 under CERLCA as a basis for comparison with other alternatives</w:t>
        </w:r>
        <w:r w:rsidRPr="00667AEF">
          <w:t>)</w:t>
        </w:r>
        <w:r>
          <w:t>;</w:t>
        </w:r>
      </w:ins>
    </w:p>
    <w:p w14:paraId="60983CE3" w14:textId="1C94FE92" w:rsidR="00C32EE9" w:rsidRDefault="00C32EE9" w:rsidP="00C32EE9">
      <w:pPr>
        <w:pStyle w:val="ListParagraph"/>
        <w:numPr>
          <w:ilvl w:val="0"/>
          <w:numId w:val="112"/>
        </w:numPr>
        <w:spacing w:before="240" w:after="240"/>
        <w:rPr>
          <w:ins w:id="998" w:author="DOI" w:date="2018-08-23T19:22:00Z"/>
        </w:rPr>
      </w:pPr>
      <w:ins w:id="999" w:author="DOI" w:date="2018-08-23T19:36:00Z">
        <w:r>
          <w:t xml:space="preserve">  </w:t>
        </w:r>
      </w:ins>
      <w:ins w:id="1000" w:author="DOI" w:date="2018-08-23T19:33:00Z">
        <w:r w:rsidRPr="00667AEF">
          <w:t xml:space="preserve">Site </w:t>
        </w:r>
      </w:ins>
      <w:ins w:id="1001" w:author="DOI" w:date="2018-08-23T19:39:00Z">
        <w:r w:rsidR="004123B3">
          <w:t>C</w:t>
        </w:r>
      </w:ins>
      <w:ins w:id="1002" w:author="DOI" w:date="2018-08-23T19:33:00Z">
        <w:r w:rsidRPr="00667AEF">
          <w:t xml:space="preserve">ontrols (i.e., Institutional Controls and </w:t>
        </w:r>
        <w:r>
          <w:t>Fencing and Signage)</w:t>
        </w:r>
      </w:ins>
    </w:p>
    <w:p w14:paraId="448091F4" w14:textId="049B445A" w:rsidR="00190BA0" w:rsidRDefault="00190BA0" w:rsidP="00190BA0">
      <w:pPr>
        <w:pStyle w:val="ListParagraph"/>
        <w:numPr>
          <w:ilvl w:val="0"/>
          <w:numId w:val="112"/>
        </w:numPr>
        <w:tabs>
          <w:tab w:val="clear" w:pos="950"/>
        </w:tabs>
        <w:spacing w:before="240" w:after="240"/>
        <w:rPr>
          <w:ins w:id="1003" w:author="DOI" w:date="2018-08-23T19:22:00Z"/>
        </w:rPr>
      </w:pPr>
      <w:ins w:id="1004" w:author="DOI" w:date="2018-08-23T19:22:00Z">
        <w:r>
          <w:t xml:space="preserve">Capping </w:t>
        </w:r>
      </w:ins>
      <w:ins w:id="1005" w:author="DOI" w:date="2018-08-23T19:33:00Z">
        <w:r w:rsidR="00C32EE9">
          <w:t xml:space="preserve">25 acres of the northern </w:t>
        </w:r>
      </w:ins>
      <w:ins w:id="1006" w:author="DOI" w:date="2018-08-23T19:22:00Z">
        <w:r>
          <w:t xml:space="preserve">portion of the </w:t>
        </w:r>
      </w:ins>
      <w:ins w:id="1007" w:author="DOI" w:date="2018-08-23T19:34:00Z">
        <w:r w:rsidR="00C32EE9">
          <w:t>landfill</w:t>
        </w:r>
      </w:ins>
      <w:ins w:id="1008" w:author="DOI" w:date="2018-08-23T19:23:00Z">
        <w:r>
          <w:t xml:space="preserve"> </w:t>
        </w:r>
      </w:ins>
      <w:ins w:id="1009" w:author="DOI" w:date="2018-08-23T19:29:00Z">
        <w:r w:rsidR="00C32EE9">
          <w:t xml:space="preserve">(the Selected Area) </w:t>
        </w:r>
      </w:ins>
      <w:ins w:id="1010" w:author="DOI" w:date="2018-08-23T19:23:00Z">
        <w:r>
          <w:t xml:space="preserve">without </w:t>
        </w:r>
      </w:ins>
      <w:ins w:id="1011" w:author="DOI" w:date="2018-08-23T19:37:00Z">
        <w:r w:rsidR="00C32EE9">
          <w:t>C</w:t>
        </w:r>
      </w:ins>
      <w:ins w:id="1012" w:author="DOI" w:date="2018-08-23T19:23:00Z">
        <w:r>
          <w:t>onsolidation</w:t>
        </w:r>
      </w:ins>
      <w:ins w:id="1013" w:author="DOI" w:date="2018-08-23T19:22:00Z">
        <w:r>
          <w:t>;</w:t>
        </w:r>
      </w:ins>
    </w:p>
    <w:p w14:paraId="1FB10FB5" w14:textId="098F1DCD" w:rsidR="00D47B42" w:rsidRDefault="00A94032" w:rsidP="00D47B42">
      <w:pPr>
        <w:pStyle w:val="ListParagraph"/>
        <w:numPr>
          <w:ilvl w:val="0"/>
          <w:numId w:val="112"/>
        </w:numPr>
        <w:tabs>
          <w:tab w:val="clear" w:pos="950"/>
        </w:tabs>
        <w:spacing w:before="240" w:after="240"/>
        <w:rPr>
          <w:ins w:id="1014" w:author="DOI" w:date="2018-08-21T14:03:00Z"/>
        </w:rPr>
      </w:pPr>
      <w:ins w:id="1015" w:author="DOI" w:date="2018-08-21T13:50:00Z">
        <w:r>
          <w:t xml:space="preserve">Capping the </w:t>
        </w:r>
      </w:ins>
      <w:ins w:id="1016" w:author="DOI" w:date="2018-08-23T19:37:00Z">
        <w:r w:rsidR="00C32EE9">
          <w:t>E</w:t>
        </w:r>
      </w:ins>
      <w:ins w:id="1017" w:author="DOI" w:date="2018-08-21T13:50:00Z">
        <w:r>
          <w:t xml:space="preserve">ntire </w:t>
        </w:r>
      </w:ins>
      <w:ins w:id="1018" w:author="DOI" w:date="2018-08-23T19:37:00Z">
        <w:r w:rsidR="00C32EE9">
          <w:t>L</w:t>
        </w:r>
      </w:ins>
      <w:ins w:id="1019" w:author="DOI" w:date="2018-08-23T19:34:00Z">
        <w:r w:rsidR="00C32EE9">
          <w:t>andfill</w:t>
        </w:r>
      </w:ins>
      <w:ins w:id="1020" w:author="DOI" w:date="2018-08-23T19:23:00Z">
        <w:r w:rsidR="00190BA0">
          <w:t xml:space="preserve"> without </w:t>
        </w:r>
      </w:ins>
      <w:ins w:id="1021" w:author="DOI" w:date="2018-08-23T19:37:00Z">
        <w:r w:rsidR="00C32EE9">
          <w:t>C</w:t>
        </w:r>
      </w:ins>
      <w:ins w:id="1022" w:author="DOI" w:date="2018-08-23T19:23:00Z">
        <w:r w:rsidR="00190BA0">
          <w:t>onsolidation</w:t>
        </w:r>
      </w:ins>
      <w:ins w:id="1023" w:author="DOI" w:date="2018-08-21T13:56:00Z">
        <w:r w:rsidR="00D47B42">
          <w:t>;</w:t>
        </w:r>
      </w:ins>
    </w:p>
    <w:p w14:paraId="4FA605BC" w14:textId="343419B6" w:rsidR="00D47B42" w:rsidRDefault="00A94032" w:rsidP="00D47B42">
      <w:pPr>
        <w:pStyle w:val="ListParagraph"/>
        <w:numPr>
          <w:ilvl w:val="0"/>
          <w:numId w:val="112"/>
        </w:numPr>
        <w:tabs>
          <w:tab w:val="clear" w:pos="950"/>
        </w:tabs>
        <w:spacing w:before="240" w:after="240"/>
        <w:rPr>
          <w:ins w:id="1024" w:author="DOI" w:date="2018-08-21T14:03:00Z"/>
        </w:rPr>
      </w:pPr>
      <w:ins w:id="1025" w:author="DOI" w:date="2018-08-21T13:52:00Z">
        <w:r>
          <w:t xml:space="preserve">Consolidating </w:t>
        </w:r>
      </w:ins>
      <w:ins w:id="1026" w:author="DOI" w:date="2018-08-23T19:37:00Z">
        <w:r w:rsidR="00C32EE9">
          <w:t>W</w:t>
        </w:r>
      </w:ins>
      <w:ins w:id="1027" w:author="DOI" w:date="2018-08-21T13:52:00Z">
        <w:r>
          <w:t>aste from the GSNWR Wild</w:t>
        </w:r>
      </w:ins>
      <w:ins w:id="1028" w:author="DOI" w:date="2018-08-21T14:09:00Z">
        <w:r w:rsidR="0018008F">
          <w:t>er</w:t>
        </w:r>
      </w:ins>
      <w:ins w:id="1029" w:author="DOI" w:date="2018-08-21T13:52:00Z">
        <w:r>
          <w:t>ness Area</w:t>
        </w:r>
      </w:ins>
      <w:ins w:id="1030" w:author="DOI" w:date="2018-08-21T13:53:00Z">
        <w:r>
          <w:t xml:space="preserve"> onto the </w:t>
        </w:r>
      </w:ins>
      <w:ins w:id="1031" w:author="DOI" w:date="2018-08-23T19:37:00Z">
        <w:r w:rsidR="00C32EE9">
          <w:t>Remaining L</w:t>
        </w:r>
      </w:ins>
      <w:ins w:id="1032" w:author="DOI" w:date="2018-08-21T13:53:00Z">
        <w:r>
          <w:t xml:space="preserve">andfill and </w:t>
        </w:r>
      </w:ins>
      <w:ins w:id="1033" w:author="DOI" w:date="2018-08-23T19:37:00Z">
        <w:r w:rsidR="00C32EE9">
          <w:t>C</w:t>
        </w:r>
      </w:ins>
      <w:ins w:id="1034" w:author="DOI" w:date="2018-08-21T13:53:00Z">
        <w:r>
          <w:t xml:space="preserve">apping </w:t>
        </w:r>
        <w:r w:rsidR="00D47B42">
          <w:t>th</w:t>
        </w:r>
      </w:ins>
      <w:ins w:id="1035" w:author="DOI" w:date="2018-08-23T19:35:00Z">
        <w:r w:rsidR="00C32EE9">
          <w:t xml:space="preserve">e </w:t>
        </w:r>
      </w:ins>
      <w:ins w:id="1036" w:author="DOI" w:date="2018-08-23T19:38:00Z">
        <w:r w:rsidR="00C32EE9">
          <w:t>C</w:t>
        </w:r>
      </w:ins>
      <w:ins w:id="1037" w:author="DOI" w:date="2018-08-23T19:35:00Z">
        <w:r w:rsidR="00C32EE9">
          <w:t xml:space="preserve">onsolidated </w:t>
        </w:r>
      </w:ins>
      <w:ins w:id="1038" w:author="DOI" w:date="2018-08-23T19:38:00Z">
        <w:r w:rsidR="00C32EE9">
          <w:t>L</w:t>
        </w:r>
      </w:ins>
      <w:ins w:id="1039" w:author="DOI" w:date="2018-08-23T19:35:00Z">
        <w:r w:rsidR="00C32EE9">
          <w:t>andfill</w:t>
        </w:r>
      </w:ins>
      <w:ins w:id="1040" w:author="DOI" w:date="2018-08-21T13:53:00Z">
        <w:r w:rsidR="00D47B42">
          <w:t xml:space="preserve">; </w:t>
        </w:r>
      </w:ins>
    </w:p>
    <w:p w14:paraId="163336A0" w14:textId="4B1CD06E" w:rsidR="00A94032" w:rsidRDefault="00D47B42" w:rsidP="00D47B42">
      <w:pPr>
        <w:pStyle w:val="ListParagraph"/>
        <w:numPr>
          <w:ilvl w:val="0"/>
          <w:numId w:val="112"/>
        </w:numPr>
        <w:tabs>
          <w:tab w:val="clear" w:pos="950"/>
        </w:tabs>
        <w:spacing w:before="240" w:after="240"/>
        <w:rPr>
          <w:ins w:id="1041" w:author="DOI" w:date="2018-08-21T14:03:00Z"/>
        </w:rPr>
      </w:pPr>
      <w:ins w:id="1042" w:author="DOI" w:date="2018-08-21T14:01:00Z">
        <w:r>
          <w:t>Con</w:t>
        </w:r>
      </w:ins>
      <w:ins w:id="1043" w:author="DOI" w:date="2018-08-21T13:53:00Z">
        <w:r w:rsidR="00A94032">
          <w:t xml:space="preserve">solidating </w:t>
        </w:r>
      </w:ins>
      <w:ins w:id="1044" w:author="DOI" w:date="2018-08-23T19:38:00Z">
        <w:r w:rsidR="00C32EE9">
          <w:t>W</w:t>
        </w:r>
      </w:ins>
      <w:ins w:id="1045" w:author="DOI" w:date="2018-08-21T13:53:00Z">
        <w:r w:rsidR="00A94032">
          <w:t xml:space="preserve">aste from the GSNWR Wilderness Area </w:t>
        </w:r>
      </w:ins>
      <w:ins w:id="1046" w:author="DOI" w:date="2018-08-21T13:54:00Z">
        <w:r w:rsidR="00A94032">
          <w:t xml:space="preserve">onto the </w:t>
        </w:r>
      </w:ins>
      <w:ins w:id="1047" w:author="DOI" w:date="2018-08-23T19:38:00Z">
        <w:r w:rsidR="00C32EE9">
          <w:t>Remaining L</w:t>
        </w:r>
      </w:ins>
      <w:ins w:id="1048" w:author="DOI" w:date="2018-08-21T13:54:00Z">
        <w:r w:rsidR="00A94032">
          <w:t>andfill</w:t>
        </w:r>
      </w:ins>
      <w:ins w:id="1049" w:author="DOI" w:date="2018-08-21T14:09:00Z">
        <w:r w:rsidR="0018008F">
          <w:t xml:space="preserve">, </w:t>
        </w:r>
      </w:ins>
      <w:ins w:id="1050" w:author="DOI" w:date="2018-08-23T19:38:00Z">
        <w:r w:rsidR="004123B3">
          <w:t>F</w:t>
        </w:r>
      </w:ins>
      <w:ins w:id="1051" w:author="DOI" w:date="2018-08-21T13:54:00Z">
        <w:r w:rsidR="00A94032">
          <w:t xml:space="preserve">urther </w:t>
        </w:r>
      </w:ins>
      <w:ins w:id="1052" w:author="DOI" w:date="2018-08-23T19:38:00Z">
        <w:r w:rsidR="004123B3">
          <w:t>C</w:t>
        </w:r>
      </w:ins>
      <w:ins w:id="1053" w:author="DOI" w:date="2018-08-21T13:54:00Z">
        <w:r w:rsidR="00A94032">
          <w:t xml:space="preserve">onsolidating the </w:t>
        </w:r>
      </w:ins>
      <w:ins w:id="1054" w:author="DOI" w:date="2018-08-23T19:38:00Z">
        <w:r w:rsidR="004123B3">
          <w:t>Remaining Landfill</w:t>
        </w:r>
      </w:ins>
      <w:ins w:id="1055" w:author="DOI" w:date="2018-08-21T14:10:00Z">
        <w:r w:rsidR="0018008F">
          <w:t>, and</w:t>
        </w:r>
      </w:ins>
      <w:ins w:id="1056" w:author="DOI" w:date="2018-08-21T13:53:00Z">
        <w:r w:rsidR="00A94032">
          <w:t xml:space="preserve"> </w:t>
        </w:r>
      </w:ins>
      <w:ins w:id="1057" w:author="DOI" w:date="2018-08-23T19:39:00Z">
        <w:r w:rsidR="004123B3">
          <w:t>C</w:t>
        </w:r>
      </w:ins>
      <w:ins w:id="1058" w:author="DOI" w:date="2018-08-21T13:53:00Z">
        <w:r w:rsidR="00A94032">
          <w:t xml:space="preserve">apping the </w:t>
        </w:r>
      </w:ins>
      <w:ins w:id="1059" w:author="DOI" w:date="2018-08-23T19:39:00Z">
        <w:r w:rsidR="004123B3">
          <w:t>C</w:t>
        </w:r>
      </w:ins>
      <w:ins w:id="1060" w:author="DOI" w:date="2018-08-21T13:53:00Z">
        <w:r w:rsidR="00A94032">
          <w:t xml:space="preserve">onsolidated </w:t>
        </w:r>
      </w:ins>
      <w:ins w:id="1061" w:author="DOI" w:date="2018-08-23T19:39:00Z">
        <w:r w:rsidR="004123B3">
          <w:t>L</w:t>
        </w:r>
      </w:ins>
      <w:ins w:id="1062" w:author="DOI" w:date="2018-08-23T19:35:00Z">
        <w:r w:rsidR="00C32EE9">
          <w:t xml:space="preserve">andfill </w:t>
        </w:r>
      </w:ins>
      <w:ins w:id="1063" w:author="DOI" w:date="2018-08-21T13:53:00Z">
        <w:r w:rsidR="00A94032">
          <w:t xml:space="preserve">with </w:t>
        </w:r>
      </w:ins>
      <w:ins w:id="1064" w:author="DOI" w:date="2018-08-23T19:39:00Z">
        <w:r w:rsidR="004123B3">
          <w:t>O</w:t>
        </w:r>
      </w:ins>
      <w:ins w:id="1065" w:author="DOI" w:date="2018-08-21T13:53:00Z">
        <w:r w:rsidR="00A94032">
          <w:t>n-</w:t>
        </w:r>
      </w:ins>
      <w:ins w:id="1066" w:author="DOI" w:date="2018-08-23T19:39:00Z">
        <w:r w:rsidR="004123B3">
          <w:t>S</w:t>
        </w:r>
      </w:ins>
      <w:ins w:id="1067" w:author="DOI" w:date="2018-08-21T13:53:00Z">
        <w:r w:rsidR="00A94032">
          <w:t xml:space="preserve">ite </w:t>
        </w:r>
      </w:ins>
      <w:ins w:id="1068" w:author="DOI" w:date="2018-08-23T19:39:00Z">
        <w:r w:rsidR="004123B3">
          <w:t>M</w:t>
        </w:r>
      </w:ins>
      <w:ins w:id="1069" w:author="DOI" w:date="2018-08-21T13:53:00Z">
        <w:r w:rsidR="00A94032">
          <w:t>aterials</w:t>
        </w:r>
      </w:ins>
      <w:ins w:id="1070" w:author="DOI" w:date="2018-08-21T13:56:00Z">
        <w:r w:rsidR="00A94032">
          <w:t>.</w:t>
        </w:r>
      </w:ins>
    </w:p>
    <w:p w14:paraId="25F92EC5" w14:textId="44B5174A" w:rsidR="004123B3" w:rsidRPr="004123B3" w:rsidRDefault="004123B3" w:rsidP="00EA10B0">
      <w:pPr>
        <w:spacing w:before="240" w:after="240"/>
        <w:rPr>
          <w:ins w:id="1071" w:author="DOI" w:date="2018-08-23T19:45:00Z"/>
          <w:b/>
        </w:rPr>
      </w:pPr>
      <w:ins w:id="1072" w:author="DOI" w:date="2018-08-23T19:45:00Z">
        <w:r>
          <w:rPr>
            <w:b/>
          </w:rPr>
          <w:t>5.3.2</w:t>
        </w:r>
        <w:r>
          <w:rPr>
            <w:b/>
          </w:rPr>
          <w:tab/>
          <w:t>Contaminated Soil</w:t>
        </w:r>
      </w:ins>
      <w:ins w:id="1073" w:author="DOI" w:date="2018-08-23T19:56:00Z">
        <w:r w:rsidR="009339B9">
          <w:rPr>
            <w:b/>
          </w:rPr>
          <w:t xml:space="preserve">, </w:t>
        </w:r>
      </w:ins>
      <w:ins w:id="1074" w:author="DOI" w:date="2018-08-23T19:45:00Z">
        <w:r>
          <w:rPr>
            <w:b/>
          </w:rPr>
          <w:t>Surface Debris</w:t>
        </w:r>
      </w:ins>
      <w:ins w:id="1075" w:author="DOI" w:date="2018-08-23T19:57:00Z">
        <w:r w:rsidR="009339B9">
          <w:rPr>
            <w:b/>
          </w:rPr>
          <w:t xml:space="preserve"> and Non-Vegetated Areas</w:t>
        </w:r>
      </w:ins>
    </w:p>
    <w:p w14:paraId="0A382C2C" w14:textId="5C695430" w:rsidR="000D5EC4" w:rsidRPr="00667AEF" w:rsidDel="004123B3" w:rsidRDefault="004123B3" w:rsidP="00EA10B0">
      <w:pPr>
        <w:spacing w:before="240" w:after="240"/>
        <w:rPr>
          <w:del w:id="1076" w:author="DOI" w:date="2018-08-23T19:47:00Z"/>
        </w:rPr>
      </w:pPr>
      <w:ins w:id="1077" w:author="DOI" w:date="2018-08-23T19:48:00Z">
        <w:r>
          <w:t xml:space="preserve">Remedial alternatives have been developed to address areas </w:t>
        </w:r>
      </w:ins>
      <w:ins w:id="1078" w:author="DOI" w:date="2018-08-23T19:53:00Z">
        <w:r w:rsidR="009339B9">
          <w:t xml:space="preserve">at the Site </w:t>
        </w:r>
      </w:ins>
      <w:ins w:id="1079" w:author="DOI" w:date="2018-08-23T19:48:00Z">
        <w:r>
          <w:t>with contaminated soils</w:t>
        </w:r>
      </w:ins>
      <w:ins w:id="1080" w:author="DOI" w:date="2018-08-23T19:57:00Z">
        <w:r w:rsidR="009339B9">
          <w:t>, a</w:t>
        </w:r>
      </w:ins>
      <w:ins w:id="1081" w:author="DOI" w:date="2018-08-23T19:53:00Z">
        <w:r w:rsidR="009339B9">
          <w:t xml:space="preserve">eas where waste material </w:t>
        </w:r>
      </w:ins>
      <w:ins w:id="1082" w:author="DOI" w:date="2018-08-23T19:57:00Z">
        <w:r w:rsidR="009339B9">
          <w:t xml:space="preserve">is </w:t>
        </w:r>
      </w:ins>
      <w:ins w:id="1083" w:author="DOI" w:date="2018-08-23T19:53:00Z">
        <w:r w:rsidR="009339B9">
          <w:t>present on the surface but not below the surface (S</w:t>
        </w:r>
      </w:ins>
      <w:ins w:id="1084" w:author="DOI" w:date="2018-08-23T19:48:00Z">
        <w:r>
          <w:t xml:space="preserve">urface </w:t>
        </w:r>
      </w:ins>
      <w:ins w:id="1085" w:author="DOI" w:date="2018-08-23T19:53:00Z">
        <w:r w:rsidR="009339B9">
          <w:t>D</w:t>
        </w:r>
      </w:ins>
      <w:ins w:id="1086" w:author="DOI" w:date="2018-08-23T19:48:00Z">
        <w:r>
          <w:t xml:space="preserve">ebris </w:t>
        </w:r>
      </w:ins>
      <w:ins w:id="1087" w:author="DOI" w:date="2018-08-23T19:53:00Z">
        <w:r w:rsidR="009339B9">
          <w:t>Areas)</w:t>
        </w:r>
      </w:ins>
      <w:ins w:id="1088" w:author="DOI" w:date="2018-08-23T19:57:00Z">
        <w:r w:rsidR="009339B9">
          <w:t>, and/or areas with no vegetative cover</w:t>
        </w:r>
      </w:ins>
      <w:ins w:id="1089" w:author="DOI" w:date="2018-08-23T19:48:00Z">
        <w:r>
          <w:t xml:space="preserve">. </w:t>
        </w:r>
      </w:ins>
      <w:ins w:id="1090" w:author="DOI" w:date="2018-08-23T19:55:00Z">
        <w:r w:rsidR="009339B9">
          <w:t xml:space="preserve">Some of the remedial alternatives for landfill waste described above will also address </w:t>
        </w:r>
      </w:ins>
      <w:ins w:id="1091" w:author="DOI" w:date="2018-08-23T19:58:00Z">
        <w:r w:rsidR="009339B9">
          <w:t xml:space="preserve">these </w:t>
        </w:r>
      </w:ins>
      <w:ins w:id="1092" w:author="DOI" w:date="2018-08-23T19:55:00Z">
        <w:r w:rsidR="009339B9">
          <w:t xml:space="preserve">area. To the extent such areas are not addressed by the landfill remedies, alternatives </w:t>
        </w:r>
      </w:ins>
      <w:ins w:id="1093" w:author="DOI" w:date="2018-08-23T19:58:00Z">
        <w:r w:rsidR="009339B9">
          <w:t xml:space="preserve">to address </w:t>
        </w:r>
      </w:ins>
      <w:ins w:id="1094" w:author="DOI" w:date="2018-08-23T19:55:00Z">
        <w:r w:rsidR="009339B9">
          <w:t>these areas</w:t>
        </w:r>
      </w:ins>
      <w:ins w:id="1095" w:author="DOI" w:date="2018-08-23T19:58:00Z">
        <w:r w:rsidR="009339B9">
          <w:t xml:space="preserve"> </w:t>
        </w:r>
      </w:ins>
      <w:ins w:id="1096" w:author="DOI" w:date="2018-08-23T19:56:00Z">
        <w:r w:rsidR="009339B9">
          <w:t xml:space="preserve">are </w:t>
        </w:r>
      </w:ins>
      <w:ins w:id="1097" w:author="DOI" w:date="2018-08-23T19:50:00Z">
        <w:r w:rsidR="009339B9">
          <w:t>identified</w:t>
        </w:r>
      </w:ins>
      <w:ins w:id="1098" w:author="DOI" w:date="2018-08-23T19:49:00Z">
        <w:r w:rsidR="009339B9">
          <w:t xml:space="preserve"> </w:t>
        </w:r>
      </w:ins>
      <w:ins w:id="1099" w:author="DOI" w:date="2018-08-23T19:50:00Z">
        <w:r w:rsidR="009339B9">
          <w:t xml:space="preserve">below. </w:t>
        </w:r>
      </w:ins>
      <w:del w:id="1100" w:author="DOI" w:date="2018-08-23T19:47:00Z">
        <w:r w:rsidR="006660A0" w:rsidRPr="00667AEF" w:rsidDel="004123B3">
          <w:delText xml:space="preserve">Preliminary </w:delText>
        </w:r>
        <w:r w:rsidR="00390106" w:rsidRPr="00667AEF" w:rsidDel="004123B3">
          <w:delText>R</w:delText>
        </w:r>
        <w:r w:rsidR="002454C7" w:rsidRPr="00667AEF" w:rsidDel="004123B3">
          <w:delText xml:space="preserve">emedial </w:delText>
        </w:r>
        <w:r w:rsidR="00390106" w:rsidRPr="00667AEF" w:rsidDel="004123B3">
          <w:delText>A</w:delText>
        </w:r>
        <w:r w:rsidR="002454C7" w:rsidRPr="00667AEF" w:rsidDel="004123B3">
          <w:delText xml:space="preserve">lternatives </w:delText>
        </w:r>
        <w:r w:rsidR="006660A0" w:rsidRPr="00667AEF" w:rsidDel="004123B3">
          <w:delText>were provided in the</w:delText>
        </w:r>
        <w:r w:rsidR="002454C7" w:rsidRPr="00667AEF" w:rsidDel="004123B3">
          <w:delText xml:space="preserve"> DSRA Tech Memo</w:delText>
        </w:r>
        <w:r w:rsidR="006660A0" w:rsidRPr="00667AEF" w:rsidDel="004123B3">
          <w:delText xml:space="preserve">, </w:delText>
        </w:r>
        <w:r w:rsidR="002454C7" w:rsidRPr="00667AEF" w:rsidDel="004123B3">
          <w:delText xml:space="preserve">compiled from the process options </w:delText>
        </w:r>
        <w:r w:rsidR="006660A0" w:rsidRPr="00667AEF" w:rsidDel="004123B3">
          <w:delText>listed above for soil and groundwater</w:delText>
        </w:r>
        <w:r w:rsidR="002454C7" w:rsidRPr="00667AEF" w:rsidDel="004123B3">
          <w:delText>.</w:delText>
        </w:r>
        <w:r w:rsidR="006E4967" w:rsidRPr="00667AEF" w:rsidDel="004123B3">
          <w:delText xml:space="preserve">  The</w:delText>
        </w:r>
        <w:r w:rsidR="006660A0" w:rsidRPr="00667AEF" w:rsidDel="004123B3">
          <w:delText>se</w:delText>
        </w:r>
        <w:r w:rsidR="006E4967" w:rsidRPr="00667AEF" w:rsidDel="004123B3">
          <w:delText xml:space="preserve"> remedial alternatives </w:delText>
        </w:r>
        <w:r w:rsidR="006660A0" w:rsidRPr="00667AEF" w:rsidDel="004123B3">
          <w:delText xml:space="preserve">were developed through further </w:delText>
        </w:r>
        <w:r w:rsidR="006E4967" w:rsidRPr="00667AEF" w:rsidDel="004123B3">
          <w:delText xml:space="preserve">evaluation of effectiveness, implementability, and </w:delText>
        </w:r>
        <w:bookmarkStart w:id="1101" w:name="_Hlk499041186"/>
        <w:r w:rsidR="000A1654" w:rsidRPr="00667AEF" w:rsidDel="004123B3">
          <w:delText xml:space="preserve">estimated </w:delText>
        </w:r>
        <w:r w:rsidR="006E4967" w:rsidRPr="00667AEF" w:rsidDel="004123B3">
          <w:delText>relative</w:delText>
        </w:r>
        <w:r w:rsidR="000A1654" w:rsidRPr="00667AEF" w:rsidDel="004123B3">
          <w:delText xml:space="preserve"> cost</w:delText>
        </w:r>
        <w:bookmarkEnd w:id="1101"/>
        <w:r w:rsidR="006660A0" w:rsidRPr="00667AEF" w:rsidDel="004123B3">
          <w:delText xml:space="preserve"> (Geosyntec, 2017</w:delText>
        </w:r>
        <w:r w:rsidR="009E1962" w:rsidDel="004123B3">
          <w:delText>b</w:delText>
        </w:r>
        <w:r w:rsidR="006660A0" w:rsidRPr="00667AEF" w:rsidDel="004123B3">
          <w:delText xml:space="preserve">).  </w:delText>
        </w:r>
        <w:r w:rsidR="007B3C9B" w:rsidRPr="00667AEF" w:rsidDel="004123B3">
          <w:delText xml:space="preserve">Based on the results of the BHHRA and </w:delText>
        </w:r>
        <w:r w:rsidR="002C5368" w:rsidDel="004123B3">
          <w:delText>assuming institutional controls restricting future use are implemented</w:delText>
        </w:r>
        <w:r w:rsidR="007B3C9B" w:rsidRPr="00667AEF" w:rsidDel="004123B3">
          <w:delText>,</w:delText>
        </w:r>
        <w:r w:rsidR="002C5368" w:rsidDel="004123B3">
          <w:delText xml:space="preserve"> exposure to</w:delText>
        </w:r>
        <w:r w:rsidR="00B37BEF" w:rsidDel="004123B3">
          <w:delText xml:space="preserve"> soil at the Site poses </w:delText>
        </w:r>
        <w:r w:rsidR="00330717" w:rsidDel="004123B3">
          <w:delText xml:space="preserve">unacceptable risks to trespassers. </w:delText>
        </w:r>
        <w:r w:rsidR="000B5E85" w:rsidDel="004123B3">
          <w:delText xml:space="preserve">The </w:delText>
        </w:r>
        <w:r w:rsidR="00733A2B" w:rsidDel="004123B3">
          <w:delText xml:space="preserve">BERA identified </w:delText>
        </w:r>
        <w:r w:rsidR="00733A2B" w:rsidDel="004123B3">
          <w:lastRenderedPageBreak/>
          <w:delText>minor ecological risk</w:delText>
        </w:r>
        <w:r w:rsidR="00CE4C2A" w:rsidDel="004123B3">
          <w:delText>s</w:delText>
        </w:r>
        <w:r w:rsidR="009E1551" w:rsidDel="004123B3">
          <w:delText xml:space="preserve"> to vermivorous birds and mammals</w:delText>
        </w:r>
        <w:r w:rsidR="005C03A6" w:rsidDel="004123B3">
          <w:delText>.</w:delText>
        </w:r>
        <w:r w:rsidR="00CE4C2A" w:rsidDel="004123B3">
          <w:delText xml:space="preserve"> </w:delText>
        </w:r>
        <w:r w:rsidR="00617DD1" w:rsidDel="004123B3">
          <w:delText xml:space="preserve">If </w:delText>
        </w:r>
        <w:r w:rsidR="00E44AA1" w:rsidRPr="00E44AA1" w:rsidDel="004123B3">
          <w:delText xml:space="preserve">additional protection </w:delText>
        </w:r>
        <w:r w:rsidR="00617DD1" w:rsidDel="004123B3">
          <w:delText xml:space="preserve">is </w:delText>
        </w:r>
        <w:r w:rsidR="00E44AA1" w:rsidRPr="00E44AA1" w:rsidDel="004123B3">
          <w:delText>provided by the selected remedial alternative, the uncertainty in the toxicity values used to calculate the risks and the observations during the 2016 BERA field investigations that the terrestrial and wetland portions of the Site are readily used by wildlife, no significant residual ecological risks are anticipated to remain following the remedial action.</w:delText>
        </w:r>
        <w:r w:rsidR="00600D52" w:rsidRPr="00667AEF" w:rsidDel="004123B3">
          <w:delText xml:space="preserve"> </w:delText>
        </w:r>
        <w:r w:rsidR="00184E73" w:rsidDel="004123B3">
          <w:delText>T</w:delText>
        </w:r>
        <w:r w:rsidR="00600D52" w:rsidRPr="00667AEF" w:rsidDel="004123B3">
          <w:delText xml:space="preserve">he groundwater remedial alternatives are designed to address the NJDEP GWQSs, which are ARARs.  </w:delText>
        </w:r>
      </w:del>
    </w:p>
    <w:p w14:paraId="0C31507C" w14:textId="7E8DFB1B" w:rsidR="006D0CE1" w:rsidRPr="00667AEF" w:rsidDel="004123B3" w:rsidRDefault="00451773" w:rsidP="00EA10B0">
      <w:pPr>
        <w:spacing w:before="240" w:after="240"/>
        <w:rPr>
          <w:del w:id="1102" w:author="DOI" w:date="2018-08-23T19:47:00Z"/>
        </w:rPr>
      </w:pPr>
      <w:del w:id="1103" w:author="DOI" w:date="2018-08-23T19:47:00Z">
        <w:r w:rsidDel="004123B3">
          <w:delText>A</w:delText>
        </w:r>
        <w:r w:rsidRPr="00667AEF" w:rsidDel="004123B3">
          <w:delText xml:space="preserve">lternatives </w:delText>
        </w:r>
        <w:r w:rsidR="006660A0" w:rsidRPr="00667AEF" w:rsidDel="004123B3">
          <w:delText xml:space="preserve">presented in the DSRA Tech Memo </w:delText>
        </w:r>
        <w:r w:rsidDel="004123B3">
          <w:delText xml:space="preserve">were refined to account for </w:delText>
        </w:r>
        <w:r w:rsidR="006D0CE1" w:rsidRPr="00667AEF" w:rsidDel="004123B3">
          <w:delText xml:space="preserve">soil conditions in certain areas of the Site that were not included in the </w:delText>
        </w:r>
        <w:r w:rsidR="006D3DA1" w:rsidRPr="00667AEF" w:rsidDel="004123B3">
          <w:delText>Selected Area</w:delText>
        </w:r>
        <w:r w:rsidR="006D0CE1" w:rsidRPr="00667AEF" w:rsidDel="004123B3">
          <w:delText xml:space="preserve"> (Section </w:delText>
        </w:r>
        <w:r w:rsidR="0096271F" w:rsidRPr="00667AEF" w:rsidDel="004123B3">
          <w:delText>4</w:delText>
        </w:r>
        <w:r w:rsidR="006D0CE1" w:rsidRPr="00667AEF" w:rsidDel="004123B3">
          <w:delText>.</w:delText>
        </w:r>
        <w:r w:rsidR="0096271F" w:rsidRPr="00667AEF" w:rsidDel="004123B3">
          <w:delText>3</w:delText>
        </w:r>
        <w:r w:rsidR="006D0CE1" w:rsidRPr="00667AEF" w:rsidDel="004123B3">
          <w:delText xml:space="preserve"> and Appendix </w:delText>
        </w:r>
        <w:r w:rsidR="006D3DA1" w:rsidRPr="00667AEF" w:rsidDel="004123B3">
          <w:delText>B</w:delText>
        </w:r>
        <w:r w:rsidR="006D0CE1" w:rsidRPr="00667AEF" w:rsidDel="004123B3">
          <w:delText xml:space="preserve">).  These are defined </w:delText>
        </w:r>
        <w:r w:rsidR="002F0FED" w:rsidRPr="00667AEF" w:rsidDel="004123B3">
          <w:delText>below.</w:delText>
        </w:r>
      </w:del>
    </w:p>
    <w:p w14:paraId="1C7B6FC9" w14:textId="344E1B0C" w:rsidR="006138B7" w:rsidRDefault="006D0CE1" w:rsidP="1D8EF278">
      <w:pPr>
        <w:pStyle w:val="ListParagraph"/>
        <w:numPr>
          <w:ilvl w:val="0"/>
          <w:numId w:val="55"/>
        </w:numPr>
        <w:spacing w:before="240" w:after="240"/>
        <w:rPr>
          <w:ins w:id="1104" w:author="DOI" w:date="2018-08-23T19:58:00Z"/>
        </w:rPr>
      </w:pPr>
      <w:r w:rsidRPr="00667AEF">
        <w:t>Areas of Particular Concern (APCs)</w:t>
      </w:r>
      <w:r w:rsidR="00326C5A" w:rsidRPr="1D8EF278">
        <w:t xml:space="preserve"> - </w:t>
      </w:r>
      <w:r w:rsidR="006138B7" w:rsidRPr="00667AEF">
        <w:t xml:space="preserve">areas where </w:t>
      </w:r>
      <w:r w:rsidR="0000733A">
        <w:t xml:space="preserve">the </w:t>
      </w:r>
      <w:r w:rsidR="009F3D5C">
        <w:t xml:space="preserve">concentration of a COC in a </w:t>
      </w:r>
      <w:r w:rsidR="002F0FED" w:rsidRPr="00667AEF">
        <w:t xml:space="preserve">shallow </w:t>
      </w:r>
      <w:r w:rsidR="006138B7" w:rsidRPr="00667AEF">
        <w:t>soil sample is more than three times greater than the</w:t>
      </w:r>
      <w:r w:rsidR="00E720E8">
        <w:t xml:space="preserve"> applicable</w:t>
      </w:r>
      <w:r w:rsidR="006138B7" w:rsidRPr="00667AEF">
        <w:t xml:space="preserve"> ARS</w:t>
      </w:r>
      <w:r w:rsidR="002F0FED" w:rsidRPr="00667AEF">
        <w:t xml:space="preserve">.  The </w:t>
      </w:r>
      <w:r w:rsidR="00D735B8">
        <w:t xml:space="preserve">following </w:t>
      </w:r>
      <w:r w:rsidR="002F0FED" w:rsidRPr="00667AEF">
        <w:t xml:space="preserve">soil sample locations are APCs: POI-9; POI-14; SS-90; SS-97; SS-103; SS-109; </w:t>
      </w:r>
      <w:r w:rsidR="008B0DFA" w:rsidRPr="00667AEF">
        <w:t xml:space="preserve">and </w:t>
      </w:r>
      <w:r w:rsidR="002F0FED" w:rsidRPr="00667AEF">
        <w:t>SS-118</w:t>
      </w:r>
      <w:r w:rsidR="006D3DA1" w:rsidRPr="00667AEF">
        <w:t xml:space="preserve"> (Figure </w:t>
      </w:r>
      <w:r w:rsidR="00961515">
        <w:t>5</w:t>
      </w:r>
      <w:r w:rsidR="008313BB" w:rsidRPr="00667AEF">
        <w:t>-1</w:t>
      </w:r>
      <w:r w:rsidR="00383F2B">
        <w:t>, Table 5-1</w:t>
      </w:r>
      <w:r w:rsidR="008313BB" w:rsidRPr="1D8EF278">
        <w:t>)</w:t>
      </w:r>
      <w:r w:rsidR="008B0DFA" w:rsidRPr="00667AEF">
        <w:t>.  Sample SS-109 is adjacent to test pit T</w:t>
      </w:r>
      <w:r w:rsidR="002F0FED" w:rsidRPr="00667AEF">
        <w:t>P-09</w:t>
      </w:r>
      <w:r w:rsidR="008B0DFA" w:rsidRPr="00667AEF">
        <w:t>.  P</w:t>
      </w:r>
      <w:r w:rsidR="002F0FED" w:rsidRPr="00667AEF">
        <w:t>otential industrial wastes that may be source of groundwater impacts observed in nearby monitoring well MW-3</w:t>
      </w:r>
      <w:r w:rsidR="008B0DFA" w:rsidRPr="00667AEF">
        <w:t xml:space="preserve"> are present at test pit TP-09</w:t>
      </w:r>
      <w:r w:rsidR="002F0FED" w:rsidRPr="1D8EF278">
        <w:t>.</w:t>
      </w:r>
      <w:r w:rsidR="008B0DFA" w:rsidRPr="00667AEF">
        <w:t xml:space="preserve">  Therefore, it is anticipated that remediation of soil sample location SS-109 will also include test pit TP-09</w:t>
      </w:r>
      <w:r w:rsidR="008B0DFA" w:rsidRPr="1D8EF278">
        <w:t xml:space="preserve">.  </w:t>
      </w:r>
      <w:r w:rsidR="00BC4B6D">
        <w:t xml:space="preserve">The </w:t>
      </w:r>
      <w:r w:rsidR="000335AA">
        <w:t xml:space="preserve">extents of the </w:t>
      </w:r>
      <w:r w:rsidR="00BA1B2C">
        <w:t xml:space="preserve">APCs identified above are approximate and require additional delineation </w:t>
      </w:r>
      <w:r w:rsidR="00464132">
        <w:t>in future studies.</w:t>
      </w:r>
      <w:r w:rsidR="002F0FED" w:rsidRPr="1D8EF278">
        <w:t xml:space="preserve">  </w:t>
      </w:r>
    </w:p>
    <w:p w14:paraId="33706670" w14:textId="3E644EB1" w:rsidR="009339B9" w:rsidRPr="00667AEF" w:rsidRDefault="009339B9" w:rsidP="1D8EF278">
      <w:pPr>
        <w:pStyle w:val="ListParagraph"/>
        <w:numPr>
          <w:ilvl w:val="0"/>
          <w:numId w:val="55"/>
        </w:numPr>
        <w:spacing w:before="240" w:after="240"/>
      </w:pPr>
      <w:ins w:id="1105" w:author="DOI" w:date="2018-08-23T19:58:00Z">
        <w:r>
          <w:t xml:space="preserve">Surface Debris Area </w:t>
        </w:r>
      </w:ins>
      <w:ins w:id="1106" w:author="DOI" w:date="2018-08-23T19:59:00Z">
        <w:r>
          <w:t>–</w:t>
        </w:r>
      </w:ins>
      <w:ins w:id="1107" w:author="DOI" w:date="2018-08-23T19:58:00Z">
        <w:r>
          <w:t xml:space="preserve"> an approximately 30-acre area west of the landfill </w:t>
        </w:r>
      </w:ins>
      <w:ins w:id="1108" w:author="DOI" w:date="2018-08-23T19:59:00Z">
        <w:r w:rsidR="00A311EC">
          <w:t>in the vicinity of the large pond where waste material has been observed on the surface but no waste layer was identified during test pit excavation.</w:t>
        </w:r>
      </w:ins>
    </w:p>
    <w:p w14:paraId="605666CA" w14:textId="73B3FD6B" w:rsidR="006138B7" w:rsidRPr="00667AEF" w:rsidRDefault="0041613F" w:rsidP="1D8EF278">
      <w:pPr>
        <w:pStyle w:val="ListParagraph"/>
        <w:numPr>
          <w:ilvl w:val="0"/>
          <w:numId w:val="55"/>
        </w:numPr>
        <w:spacing w:before="240" w:after="240"/>
      </w:pPr>
      <w:del w:id="1109" w:author="DOI" w:date="2018-08-23T20:00:00Z">
        <w:r w:rsidDel="00A311EC">
          <w:delText>Mostly n</w:delText>
        </w:r>
      </w:del>
      <w:ins w:id="1110" w:author="DOI" w:date="2018-08-23T20:00:00Z">
        <w:r w:rsidR="00A311EC">
          <w:t>N</w:t>
        </w:r>
      </w:ins>
      <w:r w:rsidR="006138B7" w:rsidRPr="00667AEF">
        <w:t>on-</w:t>
      </w:r>
      <w:del w:id="1111" w:author="DOI" w:date="2018-08-23T20:00:00Z">
        <w:r w:rsidR="006138B7" w:rsidRPr="00667AEF" w:rsidDel="00A311EC">
          <w:delText>v</w:delText>
        </w:r>
      </w:del>
      <w:ins w:id="1112" w:author="DOI" w:date="2018-08-23T20:00:00Z">
        <w:r w:rsidR="00A311EC">
          <w:t>V</w:t>
        </w:r>
      </w:ins>
      <w:r w:rsidR="006138B7" w:rsidRPr="00667AEF">
        <w:t xml:space="preserve">egetated </w:t>
      </w:r>
      <w:del w:id="1113" w:author="DOI" w:date="2018-08-23T20:00:00Z">
        <w:r w:rsidR="006138B7" w:rsidRPr="00667AEF" w:rsidDel="00A311EC">
          <w:delText>a</w:delText>
        </w:r>
      </w:del>
      <w:ins w:id="1114" w:author="DOI" w:date="2018-08-23T20:00:00Z">
        <w:r w:rsidR="00A311EC">
          <w:t>A</w:t>
        </w:r>
      </w:ins>
      <w:r w:rsidR="006138B7" w:rsidRPr="00667AEF">
        <w:t>reas</w:t>
      </w:r>
      <w:r w:rsidRPr="1D8EF278">
        <w:t xml:space="preserve"> - </w:t>
      </w:r>
      <w:r w:rsidR="006138B7" w:rsidRPr="00667AEF">
        <w:t xml:space="preserve">areas where the existing vegetation </w:t>
      </w:r>
      <w:r w:rsidR="00D735B8">
        <w:t xml:space="preserve">permits access to the area and </w:t>
      </w:r>
      <w:r w:rsidR="006138B7" w:rsidRPr="00667AEF">
        <w:t>is too sparse to re</w:t>
      </w:r>
      <w:r w:rsidR="002F0FED" w:rsidRPr="00667AEF">
        <w:t>duce</w:t>
      </w:r>
      <w:r w:rsidR="006138B7" w:rsidRPr="00667AEF">
        <w:t xml:space="preserve"> direct contact with soil or waste and soil sample results are greater than their ARS</w:t>
      </w:r>
      <w:r w:rsidR="001A316F" w:rsidRPr="00667AEF">
        <w:t xml:space="preserve"> (Figure </w:t>
      </w:r>
      <w:r w:rsidR="00961515">
        <w:t>5</w:t>
      </w:r>
      <w:r w:rsidR="001A316F" w:rsidRPr="00667AEF">
        <w:t>-1)</w:t>
      </w:r>
      <w:r w:rsidR="006138B7" w:rsidRPr="1D8EF278">
        <w:t>.</w:t>
      </w:r>
      <w:r w:rsidR="002F0FED" w:rsidRPr="1D8EF278">
        <w:t xml:space="preserve"> </w:t>
      </w:r>
      <w:r>
        <w:t>Mostly n</w:t>
      </w:r>
      <w:r w:rsidR="002F0FED" w:rsidRPr="00667AEF">
        <w:t xml:space="preserve">on-vegetated areas were </w:t>
      </w:r>
      <w:r w:rsidR="00E720E8">
        <w:t xml:space="preserve">identified </w:t>
      </w:r>
      <w:r w:rsidR="002F0FED" w:rsidRPr="00667AEF">
        <w:t>by USEPA and the Group based on aerial photographs and during a</w:t>
      </w:r>
      <w:r w:rsidR="008B0DFA" w:rsidRPr="00667AEF">
        <w:t xml:space="preserve"> reconnaissance</w:t>
      </w:r>
      <w:r w:rsidR="002F0FED" w:rsidRPr="00667AEF">
        <w:t xml:space="preserve"> at the Site on December 1, 2017.</w:t>
      </w:r>
      <w:r w:rsidR="001C2C2E" w:rsidRPr="00667AEF">
        <w:t xml:space="preserve"> Additional data </w:t>
      </w:r>
      <w:r w:rsidR="00AC063E">
        <w:t>may</w:t>
      </w:r>
      <w:r w:rsidR="00F52179" w:rsidRPr="1D8EF278">
        <w:t xml:space="preserve"> </w:t>
      </w:r>
      <w:r w:rsidR="001C2C2E" w:rsidRPr="00667AEF">
        <w:t xml:space="preserve">be required to determine whether soil sample results are greater than the ARS in each of these areas. </w:t>
      </w:r>
    </w:p>
    <w:p w14:paraId="3649181C" w14:textId="1A6F3A1D" w:rsidR="00EA10B0" w:rsidRPr="00667AEF" w:rsidRDefault="0076519D" w:rsidP="00EA10B0">
      <w:pPr>
        <w:spacing w:before="240" w:after="240"/>
      </w:pPr>
      <w:r>
        <w:t xml:space="preserve">The extent of these areas will be </w:t>
      </w:r>
      <w:r w:rsidR="005F0F36">
        <w:t xml:space="preserve">determined during a </w:t>
      </w:r>
      <w:r w:rsidR="006364A1">
        <w:t>P</w:t>
      </w:r>
      <w:r w:rsidR="002733EA">
        <w:t>re-</w:t>
      </w:r>
      <w:r w:rsidR="006364A1">
        <w:t>D</w:t>
      </w:r>
      <w:r w:rsidR="002733EA">
        <w:t xml:space="preserve">esign </w:t>
      </w:r>
      <w:r w:rsidR="006364A1">
        <w:t>I</w:t>
      </w:r>
      <w:r w:rsidR="002733EA">
        <w:t>n</w:t>
      </w:r>
      <w:r w:rsidR="00EA47A3">
        <w:t>vestigation (PDI)</w:t>
      </w:r>
      <w:r w:rsidR="005F0F36" w:rsidRPr="1D8EF278">
        <w:t xml:space="preserve">. </w:t>
      </w:r>
      <w:r w:rsidR="00532449" w:rsidRPr="1D8EF278">
        <w:t xml:space="preserve"> </w:t>
      </w:r>
      <w:r w:rsidR="006138B7" w:rsidRPr="00667AEF">
        <w:t>The refinement process resulted</w:t>
      </w:r>
      <w:r w:rsidR="00CA06C2" w:rsidRPr="00667AEF">
        <w:t xml:space="preserve"> in the final soil and groundwater alternatives developed </w:t>
      </w:r>
      <w:r w:rsidR="002535D2">
        <w:t>for the Site</w:t>
      </w:r>
      <w:r w:rsidR="00CA06C2" w:rsidRPr="00667AEF">
        <w:t xml:space="preserve">.  These alternatives are the basis of this FS report and are listed below. </w:t>
      </w:r>
    </w:p>
    <w:p w14:paraId="3DE67BEF" w14:textId="7CEA05C8" w:rsidR="003E319F" w:rsidRPr="00667AEF" w:rsidRDefault="00EE0A7F" w:rsidP="00A13B28">
      <w:pPr>
        <w:pStyle w:val="Heading30"/>
      </w:pPr>
      <w:bookmarkStart w:id="1115" w:name="_Toc499118253"/>
      <w:bookmarkStart w:id="1116" w:name="_Toc477352368"/>
      <w:bookmarkStart w:id="1117" w:name="_Toc500867697"/>
      <w:bookmarkStart w:id="1118" w:name="_Toc510512053"/>
      <w:bookmarkStart w:id="1119" w:name="_Toc510512382"/>
      <w:bookmarkStart w:id="1120" w:name="_Toc510512508"/>
      <w:bookmarkStart w:id="1121" w:name="_Toc510530448"/>
      <w:bookmarkStart w:id="1122" w:name="_Toc510513642"/>
      <w:bookmarkStart w:id="1123" w:name="_Toc510532866"/>
      <w:bookmarkStart w:id="1124" w:name="_Toc513645536"/>
      <w:bookmarkStart w:id="1125" w:name="_Toc514243698"/>
      <w:bookmarkEnd w:id="1115"/>
      <w:bookmarkEnd w:id="1116"/>
      <w:del w:id="1126" w:author="DOI" w:date="2018-08-23T20:01:00Z">
        <w:r w:rsidRPr="00667AEF" w:rsidDel="00A311EC">
          <w:lastRenderedPageBreak/>
          <w:delText>5.3.1</w:delText>
        </w:r>
        <w:r w:rsidRPr="00667AEF" w:rsidDel="00A311EC">
          <w:tab/>
        </w:r>
        <w:r w:rsidR="003E319F" w:rsidRPr="00667AEF" w:rsidDel="00A311EC">
          <w:delText>Soil</w:delText>
        </w:r>
      </w:del>
      <w:bookmarkEnd w:id="1117"/>
      <w:bookmarkEnd w:id="1118"/>
      <w:bookmarkEnd w:id="1119"/>
      <w:bookmarkEnd w:id="1120"/>
      <w:bookmarkEnd w:id="1121"/>
      <w:bookmarkEnd w:id="1122"/>
      <w:bookmarkEnd w:id="1123"/>
      <w:bookmarkEnd w:id="1124"/>
      <w:bookmarkEnd w:id="1125"/>
    </w:p>
    <w:p w14:paraId="434BF01B" w14:textId="493F9E23" w:rsidR="003E319F" w:rsidRPr="00667AEF" w:rsidRDefault="003E319F">
      <w:pPr>
        <w:pStyle w:val="ListParagraph"/>
        <w:numPr>
          <w:ilvl w:val="0"/>
          <w:numId w:val="26"/>
        </w:numPr>
        <w:spacing w:before="240" w:after="240"/>
      </w:pPr>
      <w:bookmarkStart w:id="1127" w:name="_Hlk500770290"/>
      <w:r w:rsidRPr="00667AEF">
        <w:t>No Action (as required in USEPA</w:t>
      </w:r>
      <w:r w:rsidR="00B40ED5">
        <w:t>,</w:t>
      </w:r>
      <w:r w:rsidRPr="00667AEF">
        <w:t>1988</w:t>
      </w:r>
      <w:r w:rsidR="00E720E8">
        <w:t xml:space="preserve"> </w:t>
      </w:r>
      <w:r w:rsidR="00B40ED5">
        <w:t xml:space="preserve">and USEPA, 1991 </w:t>
      </w:r>
      <w:r w:rsidR="00E720E8">
        <w:t>under CERLCA as a basis for comparison with other alternatives</w:t>
      </w:r>
      <w:r w:rsidRPr="00667AEF">
        <w:t>);</w:t>
      </w:r>
    </w:p>
    <w:p w14:paraId="2B19D23F" w14:textId="404CC23E" w:rsidR="003E319F" w:rsidRPr="00667AEF" w:rsidRDefault="003E319F">
      <w:pPr>
        <w:pStyle w:val="ListParagraph"/>
        <w:numPr>
          <w:ilvl w:val="0"/>
          <w:numId w:val="26"/>
        </w:numPr>
        <w:spacing w:before="240" w:after="240"/>
      </w:pPr>
      <w:r w:rsidRPr="00667AEF">
        <w:t>Site Controls</w:t>
      </w:r>
      <w:r w:rsidR="00765F67" w:rsidRPr="00667AEF">
        <w:t xml:space="preserve"> (i.e., Institutional Controls and </w:t>
      </w:r>
      <w:r w:rsidR="00483512">
        <w:t>Fencing and Signage</w:t>
      </w:r>
      <w:r w:rsidR="00E338DF">
        <w:t>)</w:t>
      </w:r>
      <w:ins w:id="1128" w:author="DOI" w:date="2018-08-23T20:08:00Z">
        <w:r w:rsidR="00A311EC">
          <w:t>; and</w:t>
        </w:r>
      </w:ins>
    </w:p>
    <w:p w14:paraId="756024F7" w14:textId="20BBD854" w:rsidR="00A311EC" w:rsidDel="00A311EC" w:rsidRDefault="00980178" w:rsidP="00A311EC">
      <w:pPr>
        <w:pStyle w:val="ListParagraph"/>
        <w:numPr>
          <w:ilvl w:val="0"/>
          <w:numId w:val="26"/>
        </w:numPr>
        <w:spacing w:before="240" w:after="240"/>
        <w:rPr>
          <w:del w:id="1129" w:author="DOI" w:date="2018-08-23T20:04:00Z"/>
        </w:rPr>
      </w:pPr>
      <w:del w:id="1130" w:author="DOI" w:date="2018-08-23T20:04:00Z">
        <w:r w:rsidRPr="00667AEF" w:rsidDel="00A311EC">
          <w:delText>Site Controls,</w:delText>
        </w:r>
        <w:r w:rsidR="004E54D2" w:rsidRPr="00667AEF" w:rsidDel="00A311EC">
          <w:delText xml:space="preserve"> </w:delText>
        </w:r>
      </w:del>
      <w:commentRangeStart w:id="1131"/>
      <w:del w:id="1132" w:author="DOI" w:date="2018-08-23T19:40:00Z">
        <w:r w:rsidR="004E54D2" w:rsidRPr="00667AEF" w:rsidDel="004123B3">
          <w:delText xml:space="preserve">Capping of Selected Area to Reduce Overall </w:delText>
        </w:r>
        <w:r w:rsidR="00F87B57" w:rsidRPr="00667AEF" w:rsidDel="004123B3">
          <w:delText xml:space="preserve">Risk, </w:delText>
        </w:r>
      </w:del>
      <w:commentRangeEnd w:id="1131"/>
      <w:del w:id="1133" w:author="DOI" w:date="2018-08-23T20:04:00Z">
        <w:r w:rsidR="004123B3" w:rsidDel="00A311EC">
          <w:rPr>
            <w:rStyle w:val="CommentReference"/>
          </w:rPr>
          <w:commentReference w:id="1131"/>
        </w:r>
        <w:r w:rsidR="00F87B57" w:rsidRPr="00667AEF" w:rsidDel="00A311EC">
          <w:delText>Remediation of APC</w:delText>
        </w:r>
        <w:r w:rsidR="005E2644" w:rsidRPr="00667AEF" w:rsidDel="00A311EC">
          <w:delText>s</w:delText>
        </w:r>
        <w:r w:rsidR="00F87B57" w:rsidRPr="00667AEF" w:rsidDel="00A311EC">
          <w:delText xml:space="preserve">, and Remediation of Non-Vegetated Areas with Soil Sample Results Above </w:delText>
        </w:r>
        <w:r w:rsidR="001D22F7" w:rsidRPr="00667AEF" w:rsidDel="00A311EC">
          <w:delText xml:space="preserve">the </w:delText>
        </w:r>
        <w:r w:rsidR="00F87B57" w:rsidRPr="00667AEF" w:rsidDel="00A311EC">
          <w:delText>Remediation Goal</w:delText>
        </w:r>
        <w:r w:rsidR="001E2C44" w:rsidRPr="00667AEF" w:rsidDel="00A311EC">
          <w:delText>;</w:delText>
        </w:r>
      </w:del>
    </w:p>
    <w:p w14:paraId="55FA825F" w14:textId="67967A0D" w:rsidR="00A311EC" w:rsidRDefault="00980178" w:rsidP="00A311EC">
      <w:pPr>
        <w:pStyle w:val="ListParagraph"/>
        <w:numPr>
          <w:ilvl w:val="0"/>
          <w:numId w:val="26"/>
        </w:numPr>
        <w:spacing w:before="240" w:after="240"/>
      </w:pPr>
      <w:r w:rsidRPr="00667AEF">
        <w:t>Site Controls</w:t>
      </w:r>
      <w:r w:rsidR="00F87B57" w:rsidRPr="00667AEF">
        <w:t>, Excavation and Off-Site Disposal o</w:t>
      </w:r>
      <w:r w:rsidR="00D664CB" w:rsidRPr="00667AEF">
        <w:t>f</w:t>
      </w:r>
      <w:r w:rsidR="00F87B57" w:rsidRPr="00667AEF">
        <w:t xml:space="preserve"> Selected Area </w:t>
      </w:r>
      <w:ins w:id="1134" w:author="DOI" w:date="2018-08-23T20:22:00Z">
        <w:r w:rsidR="003C336C">
          <w:t xml:space="preserve">and GSNWR Wilderness Area </w:t>
        </w:r>
      </w:ins>
      <w:r w:rsidR="00F87B57" w:rsidRPr="00667AEF">
        <w:t>to Reduce Overall Risk, Remediation of APC</w:t>
      </w:r>
      <w:r w:rsidR="005E2644" w:rsidRPr="00667AEF">
        <w:t>s</w:t>
      </w:r>
      <w:ins w:id="1135" w:author="DOI" w:date="2018-08-23T20:22:00Z">
        <w:r w:rsidR="003C336C">
          <w:t xml:space="preserve"> and Surface Debris Area</w:t>
        </w:r>
      </w:ins>
      <w:r w:rsidR="00F87B57" w:rsidRPr="00667AEF">
        <w:t xml:space="preserve">, and Remediation of Non-Vegetated Areas with Soil Sample Results Above </w:t>
      </w:r>
      <w:r w:rsidR="001D22F7" w:rsidRPr="00667AEF">
        <w:t xml:space="preserve">the </w:t>
      </w:r>
      <w:r w:rsidR="00F87B57" w:rsidRPr="00667AEF">
        <w:t>Remediation Goal</w:t>
      </w:r>
      <w:ins w:id="1136" w:author="DOI" w:date="2018-08-23T19:42:00Z">
        <w:r w:rsidR="004123B3">
          <w:t>.</w:t>
        </w:r>
      </w:ins>
      <w:del w:id="1137" w:author="DOI" w:date="2018-08-23T19:42:00Z">
        <w:r w:rsidRPr="00667AEF" w:rsidDel="004123B3">
          <w:delText>; and</w:delText>
        </w:r>
      </w:del>
    </w:p>
    <w:p w14:paraId="7E11D616" w14:textId="05280958" w:rsidR="00980178" w:rsidRPr="004123B3" w:rsidDel="00EC76C7" w:rsidRDefault="003E319F" w:rsidP="004123B3">
      <w:pPr>
        <w:pStyle w:val="ListParagraph"/>
        <w:numPr>
          <w:ilvl w:val="0"/>
          <w:numId w:val="26"/>
        </w:numPr>
        <w:spacing w:before="240" w:after="240"/>
        <w:rPr>
          <w:del w:id="1138" w:author="DOI" w:date="2018-08-21T17:18:00Z"/>
        </w:rPr>
      </w:pPr>
      <w:del w:id="1139" w:author="DOI" w:date="2018-08-23T19:42:00Z">
        <w:r w:rsidRPr="004123B3" w:rsidDel="004123B3">
          <w:delText>Site Controls and Capping</w:delText>
        </w:r>
        <w:r w:rsidR="001E2C44" w:rsidRPr="004123B3" w:rsidDel="004123B3">
          <w:delText xml:space="preserve"> of </w:delText>
        </w:r>
        <w:r w:rsidR="00255209" w:rsidRPr="004123B3" w:rsidDel="004123B3">
          <w:delText>A</w:delText>
        </w:r>
        <w:r w:rsidR="001E2C44" w:rsidRPr="004123B3" w:rsidDel="004123B3">
          <w:delText xml:space="preserve">ll </w:delText>
        </w:r>
        <w:r w:rsidR="00255209" w:rsidRPr="004123B3" w:rsidDel="004123B3">
          <w:delText>L</w:delText>
        </w:r>
        <w:r w:rsidR="001E2C44" w:rsidRPr="004123B3" w:rsidDel="004123B3">
          <w:delText xml:space="preserve">andfill </w:delText>
        </w:r>
        <w:r w:rsidR="00255209" w:rsidRPr="004123B3" w:rsidDel="004123B3">
          <w:delText>M</w:delText>
        </w:r>
        <w:r w:rsidR="001E2C44" w:rsidRPr="004123B3" w:rsidDel="004123B3">
          <w:delText>aterial</w:delText>
        </w:r>
        <w:r w:rsidRPr="004123B3" w:rsidDel="004123B3">
          <w:delText>.</w:delText>
        </w:r>
      </w:del>
    </w:p>
    <w:p w14:paraId="28D2C9AF" w14:textId="560A9EB8" w:rsidR="00E746A3" w:rsidRDefault="00E746A3" w:rsidP="00A311EC">
      <w:pPr>
        <w:pStyle w:val="HeaderNote"/>
        <w:rPr>
          <w:ins w:id="1140" w:author="DOI" w:date="2018-08-21T19:31:00Z"/>
          <w:sz w:val="24"/>
        </w:rPr>
      </w:pPr>
      <w:r w:rsidRPr="717BF14E">
        <w:rPr>
          <w:sz w:val="24"/>
        </w:rPr>
        <w:t xml:space="preserve">Figure 5-2 </w:t>
      </w:r>
      <w:r w:rsidR="00F05AA5" w:rsidRPr="717BF14E">
        <w:rPr>
          <w:sz w:val="24"/>
        </w:rPr>
        <w:t xml:space="preserve">depicts the soil samples containing impacts above the </w:t>
      </w:r>
      <w:r w:rsidR="00032787" w:rsidRPr="717BF14E">
        <w:rPr>
          <w:sz w:val="24"/>
        </w:rPr>
        <w:t xml:space="preserve">PRGs in relation to the approximate extent of </w:t>
      </w:r>
      <w:r w:rsidR="00BE38BE">
        <w:rPr>
          <w:sz w:val="24"/>
        </w:rPr>
        <w:t>S</w:t>
      </w:r>
      <w:r w:rsidR="00860667" w:rsidRPr="717BF14E">
        <w:rPr>
          <w:sz w:val="24"/>
        </w:rPr>
        <w:t xml:space="preserve">oil </w:t>
      </w:r>
      <w:r w:rsidR="00BE38BE">
        <w:rPr>
          <w:sz w:val="24"/>
        </w:rPr>
        <w:t>A</w:t>
      </w:r>
      <w:r w:rsidR="00860667" w:rsidRPr="717BF14E">
        <w:rPr>
          <w:sz w:val="24"/>
        </w:rPr>
        <w:t xml:space="preserve">lternatives 2 through </w:t>
      </w:r>
      <w:r w:rsidR="00C25DD3">
        <w:rPr>
          <w:sz w:val="24"/>
        </w:rPr>
        <w:t>5</w:t>
      </w:r>
      <w:r w:rsidR="00860667" w:rsidRPr="717BF14E">
        <w:rPr>
          <w:sz w:val="24"/>
        </w:rPr>
        <w:t>.</w:t>
      </w:r>
      <w:del w:id="1141" w:author="DOI" w:date="2018-08-21T17:21:00Z">
        <w:r w:rsidR="00860667" w:rsidRPr="717BF14E" w:rsidDel="00EC76C7">
          <w:rPr>
            <w:sz w:val="24"/>
          </w:rPr>
          <w:delText xml:space="preserve"> </w:delText>
        </w:r>
      </w:del>
    </w:p>
    <w:p w14:paraId="7EC12C17" w14:textId="48F9F48D" w:rsidR="009F27BD" w:rsidRPr="00080C90" w:rsidDel="00E53B15" w:rsidRDefault="009F27BD" w:rsidP="009F27BD">
      <w:pPr>
        <w:pStyle w:val="HeaderNote"/>
        <w:rPr>
          <w:del w:id="1142" w:author="DOI" w:date="2018-08-21T20:41:00Z"/>
          <w:sz w:val="24"/>
        </w:rPr>
      </w:pPr>
    </w:p>
    <w:p w14:paraId="1A4BFAF3" w14:textId="5B9884DF" w:rsidR="002D7870" w:rsidRDefault="00EE0A7F" w:rsidP="00A13B28">
      <w:pPr>
        <w:pStyle w:val="Heading30"/>
        <w:rPr>
          <w:ins w:id="1143" w:author="DOI" w:date="2018-08-21T17:23:00Z"/>
        </w:rPr>
      </w:pPr>
      <w:bookmarkStart w:id="1144" w:name="_Toc500867698"/>
      <w:bookmarkStart w:id="1145" w:name="_Toc510512054"/>
      <w:bookmarkStart w:id="1146" w:name="_Toc510512383"/>
      <w:bookmarkStart w:id="1147" w:name="_Toc510512509"/>
      <w:bookmarkStart w:id="1148" w:name="_Toc510530449"/>
      <w:bookmarkStart w:id="1149" w:name="_Toc510513643"/>
      <w:bookmarkStart w:id="1150" w:name="_Toc510532867"/>
      <w:bookmarkStart w:id="1151" w:name="_Toc513645537"/>
      <w:bookmarkStart w:id="1152" w:name="_Toc514243699"/>
      <w:bookmarkEnd w:id="1127"/>
      <w:r w:rsidRPr="00667AEF">
        <w:t>5.3.2</w:t>
      </w:r>
      <w:r w:rsidRPr="00667AEF">
        <w:tab/>
      </w:r>
      <w:r w:rsidR="002D7870" w:rsidRPr="00667AEF">
        <w:t>Groundwater</w:t>
      </w:r>
      <w:bookmarkEnd w:id="1144"/>
      <w:bookmarkEnd w:id="1145"/>
      <w:bookmarkEnd w:id="1146"/>
      <w:bookmarkEnd w:id="1147"/>
      <w:bookmarkEnd w:id="1148"/>
      <w:bookmarkEnd w:id="1149"/>
      <w:bookmarkEnd w:id="1150"/>
      <w:bookmarkEnd w:id="1151"/>
      <w:bookmarkEnd w:id="1152"/>
    </w:p>
    <w:p w14:paraId="052E407F" w14:textId="2A051DFF" w:rsidR="00F85179" w:rsidRPr="00F85179" w:rsidRDefault="00F85179" w:rsidP="00F85179">
      <w:ins w:id="1153" w:author="DOI" w:date="2018-08-21T17:23:00Z">
        <w:r>
          <w:t xml:space="preserve">Groundwater alternatives </w:t>
        </w:r>
      </w:ins>
      <w:ins w:id="1154" w:author="DOI" w:date="2018-08-21T17:24:00Z">
        <w:r>
          <w:t>must achieve New Jersey groundwater quality standards, which are ARARs. Groundwater alternatives considered include:</w:t>
        </w:r>
      </w:ins>
    </w:p>
    <w:p w14:paraId="362F337D" w14:textId="7095DE6E" w:rsidR="002D7870" w:rsidRPr="00667AEF" w:rsidRDefault="002D7870" w:rsidP="008B08C7">
      <w:pPr>
        <w:pStyle w:val="ListParagraph"/>
        <w:numPr>
          <w:ilvl w:val="0"/>
          <w:numId w:val="27"/>
        </w:numPr>
        <w:spacing w:before="240" w:after="240"/>
      </w:pPr>
      <w:r w:rsidRPr="00667AEF">
        <w:t>No Action (as required in USEPA</w:t>
      </w:r>
      <w:r w:rsidR="00B40ED5">
        <w:t>,</w:t>
      </w:r>
      <w:r w:rsidRPr="00667AEF">
        <w:t xml:space="preserve"> 1988</w:t>
      </w:r>
      <w:r w:rsidR="00B40ED5">
        <w:t xml:space="preserve"> and USEPA, 1991</w:t>
      </w:r>
      <w:r w:rsidRPr="00667AEF">
        <w:t>);</w:t>
      </w:r>
    </w:p>
    <w:p w14:paraId="4BD7205F" w14:textId="2C65BF78" w:rsidR="002D7870" w:rsidRPr="00667AEF" w:rsidRDefault="00995B65" w:rsidP="1D8EF278">
      <w:pPr>
        <w:pStyle w:val="ListParagraph"/>
        <w:numPr>
          <w:ilvl w:val="0"/>
          <w:numId w:val="27"/>
        </w:numPr>
        <w:spacing w:before="240" w:after="240"/>
      </w:pPr>
      <w:r w:rsidRPr="00667AEF">
        <w:t>Source Control and Monitoring</w:t>
      </w:r>
      <w:r w:rsidR="002D7870" w:rsidRPr="1D8EF278">
        <w:t>;</w:t>
      </w:r>
      <w:r w:rsidR="00EE56F1">
        <w:t xml:space="preserve"> and,</w:t>
      </w:r>
    </w:p>
    <w:p w14:paraId="5D980400" w14:textId="1D2C08F3" w:rsidR="002D7870" w:rsidRPr="00667AEF" w:rsidRDefault="00EE56F1" w:rsidP="03EC050E">
      <w:pPr>
        <w:pStyle w:val="ListParagraph"/>
        <w:numPr>
          <w:ilvl w:val="0"/>
          <w:numId w:val="27"/>
        </w:numPr>
        <w:spacing w:before="240" w:after="240"/>
      </w:pPr>
      <w:r>
        <w:t>Source Control</w:t>
      </w:r>
      <w:r w:rsidR="00995B65" w:rsidRPr="00667AEF">
        <w:t xml:space="preserve"> and Monitoring</w:t>
      </w:r>
      <w:r w:rsidR="009C059A">
        <w:t xml:space="preserve"> with a Contingent Remedy</w:t>
      </w:r>
      <w:r w:rsidR="002D7870" w:rsidRPr="00667AEF" w:rsidDel="009C059A">
        <w:t>.</w:t>
      </w:r>
    </w:p>
    <w:p w14:paraId="7FB75F65" w14:textId="7A924EEC" w:rsidR="00234CAA" w:rsidRDefault="00847163" w:rsidP="00716169">
      <w:pPr>
        <w:spacing w:before="240" w:after="240"/>
      </w:pPr>
      <w:r w:rsidRPr="00667AEF">
        <w:t>A description of the</w:t>
      </w:r>
      <w:del w:id="1155" w:author="DOI" w:date="2018-08-21T17:25:00Z">
        <w:r w:rsidRPr="00667AEF" w:rsidDel="00F85179">
          <w:delText>se</w:delText>
        </w:r>
      </w:del>
      <w:r w:rsidRPr="00667AEF">
        <w:t xml:space="preserve"> </w:t>
      </w:r>
      <w:ins w:id="1156" w:author="DOI" w:date="2018-08-21T17:25:00Z">
        <w:r w:rsidR="00F85179">
          <w:t xml:space="preserve">remedial </w:t>
        </w:r>
      </w:ins>
      <w:r w:rsidRPr="00667AEF">
        <w:t xml:space="preserve">alternatives </w:t>
      </w:r>
      <w:ins w:id="1157" w:author="DOI" w:date="2018-08-21T17:25:00Z">
        <w:r w:rsidR="00F85179">
          <w:t xml:space="preserve">identified above </w:t>
        </w:r>
      </w:ins>
      <w:r w:rsidRPr="00667AEF">
        <w:t xml:space="preserve">and a comparison of each alternative to the </w:t>
      </w:r>
      <w:r w:rsidR="002E7421">
        <w:t>seven threshold and primary balancing</w:t>
      </w:r>
      <w:r w:rsidRPr="00667AEF">
        <w:t xml:space="preserve"> evaluation criteria required</w:t>
      </w:r>
      <w:r w:rsidR="00045385">
        <w:t xml:space="preserve"> by §300.430(e)(9)(iii) of the NCP (as discussed </w:t>
      </w:r>
      <w:r w:rsidRPr="00667AEF">
        <w:t xml:space="preserve">in the </w:t>
      </w:r>
      <w:r w:rsidRPr="717BF14E">
        <w:rPr>
          <w:i/>
          <w:iCs/>
        </w:rPr>
        <w:t>Guidance for Conducting Remedial Investigations and Feasibility Studies Under CERCLA</w:t>
      </w:r>
      <w:r w:rsidR="003C7D07" w:rsidRPr="1D8EF278">
        <w:t>;</w:t>
      </w:r>
      <w:r w:rsidRPr="00667AEF">
        <w:t xml:space="preserve"> USEPA</w:t>
      </w:r>
      <w:r w:rsidR="003C7D07" w:rsidRPr="1D8EF278">
        <w:t>,</w:t>
      </w:r>
      <w:r w:rsidRPr="00667AEF">
        <w:t xml:space="preserve"> 1988</w:t>
      </w:r>
      <w:r w:rsidR="00045385" w:rsidRPr="1D8EF278">
        <w:t>)</w:t>
      </w:r>
      <w:r w:rsidRPr="00667AEF">
        <w:t xml:space="preserve">, is presented in Sections 6 (for </w:t>
      </w:r>
      <w:ins w:id="1158" w:author="DOI" w:date="2018-08-23T20:09:00Z">
        <w:r w:rsidR="00647CB8">
          <w:t>landfill waste</w:t>
        </w:r>
      </w:ins>
      <w:ins w:id="1159" w:author="DOI" w:date="2018-08-23T20:11:00Z">
        <w:r w:rsidR="00647CB8">
          <w:t xml:space="preserve"> and</w:t>
        </w:r>
      </w:ins>
      <w:ins w:id="1160" w:author="DOI" w:date="2018-08-23T20:09:00Z">
        <w:r w:rsidR="00647CB8">
          <w:t xml:space="preserve"> </w:t>
        </w:r>
      </w:ins>
      <w:r w:rsidRPr="00667AEF">
        <w:t>soil</w:t>
      </w:r>
      <w:ins w:id="1161" w:author="DOI" w:date="2018-08-23T20:11:00Z">
        <w:r w:rsidR="00647CB8">
          <w:t>, surface debris and non-vegetated areas</w:t>
        </w:r>
      </w:ins>
      <w:r w:rsidRPr="00667AEF">
        <w:t>) and 7 (for groundwater).</w:t>
      </w:r>
      <w:bookmarkEnd w:id="884"/>
    </w:p>
    <w:p w14:paraId="7E4E2207" w14:textId="77777777" w:rsidR="00234CAA" w:rsidRDefault="00234CAA">
      <w:pPr>
        <w:tabs>
          <w:tab w:val="clear" w:pos="950"/>
        </w:tabs>
        <w:spacing w:after="0" w:line="240" w:lineRule="auto"/>
        <w:jc w:val="left"/>
      </w:pPr>
      <w:r>
        <w:br w:type="page"/>
      </w:r>
    </w:p>
    <w:p w14:paraId="692D228A" w14:textId="0AC5052B" w:rsidR="00EB2BE8" w:rsidRPr="00667AEF" w:rsidRDefault="009435E8" w:rsidP="003B4044">
      <w:pPr>
        <w:pStyle w:val="Heading1"/>
      </w:pPr>
      <w:bookmarkStart w:id="1162" w:name="_Toc500867699"/>
      <w:bookmarkStart w:id="1163" w:name="_Toc510512055"/>
      <w:bookmarkStart w:id="1164" w:name="_Toc510512384"/>
      <w:bookmarkStart w:id="1165" w:name="_Toc510512510"/>
      <w:bookmarkStart w:id="1166" w:name="_Toc510530450"/>
      <w:bookmarkStart w:id="1167" w:name="_Toc510513644"/>
      <w:bookmarkStart w:id="1168" w:name="_Toc510532868"/>
      <w:bookmarkStart w:id="1169" w:name="_Toc513645538"/>
      <w:bookmarkStart w:id="1170" w:name="_Toc514243700"/>
      <w:r>
        <w:lastRenderedPageBreak/>
        <w:t>6.</w:t>
      </w:r>
      <w:r>
        <w:tab/>
      </w:r>
      <w:r w:rsidR="003E7F99" w:rsidRPr="00667AEF">
        <w:t xml:space="preserve">Detailed Analysis of </w:t>
      </w:r>
      <w:ins w:id="1171" w:author="DOI" w:date="2018-08-21T22:56:00Z">
        <w:r w:rsidR="00583319">
          <w:t xml:space="preserve">LANDFILL and contaminated </w:t>
        </w:r>
      </w:ins>
      <w:r w:rsidR="003E7F99" w:rsidRPr="00667AEF">
        <w:t xml:space="preserve">Soil </w:t>
      </w:r>
      <w:r w:rsidR="00995B65" w:rsidRPr="00667AEF">
        <w:t>Remedial Alternati</w:t>
      </w:r>
      <w:r w:rsidR="003E7F99" w:rsidRPr="00667AEF">
        <w:t>ves</w:t>
      </w:r>
      <w:bookmarkEnd w:id="1162"/>
      <w:bookmarkEnd w:id="1163"/>
      <w:bookmarkEnd w:id="1164"/>
      <w:bookmarkEnd w:id="1165"/>
      <w:bookmarkEnd w:id="1166"/>
      <w:bookmarkEnd w:id="1167"/>
      <w:bookmarkEnd w:id="1168"/>
      <w:bookmarkEnd w:id="1169"/>
      <w:bookmarkEnd w:id="1170"/>
    </w:p>
    <w:p w14:paraId="4AC40C56" w14:textId="11D41BA7" w:rsidR="002D6BFD" w:rsidRPr="00667AEF" w:rsidRDefault="002D6BFD" w:rsidP="002D6BFD">
      <w:r w:rsidRPr="00667AEF">
        <w:t xml:space="preserve">This section presents the evaluation of each </w:t>
      </w:r>
      <w:r w:rsidR="0090026E">
        <w:t xml:space="preserve">soil </w:t>
      </w:r>
      <w:r w:rsidR="00FC488D">
        <w:t>R</w:t>
      </w:r>
      <w:r w:rsidR="0090026E">
        <w:t xml:space="preserve">emedial </w:t>
      </w:r>
      <w:r w:rsidR="00FC488D">
        <w:t>A</w:t>
      </w:r>
      <w:r w:rsidRPr="00667AEF">
        <w:t xml:space="preserve">lternative in relation to the </w:t>
      </w:r>
      <w:r w:rsidR="005C69CA">
        <w:t>seven threshold and primary balancing</w:t>
      </w:r>
      <w:r w:rsidRPr="00667AEF">
        <w:t xml:space="preserve"> evaluation criteria required </w:t>
      </w:r>
      <w:r w:rsidR="00045385">
        <w:t>by §300.430(e)(9)(iii) of the NCP</w:t>
      </w:r>
      <w:r w:rsidRPr="00667AEF">
        <w:t xml:space="preserve">.  It is aimed to identify the advantages and disadvantages of each alternative relative to one another so that the key </w:t>
      </w:r>
      <w:r w:rsidR="008F3B91">
        <w:t xml:space="preserve">differences </w:t>
      </w:r>
      <w:r w:rsidRPr="00667AEF">
        <w:t xml:space="preserve">can be compared. </w:t>
      </w:r>
      <w:r w:rsidR="00042682">
        <w:t xml:space="preserve"> </w:t>
      </w:r>
      <w:r w:rsidRPr="00667AEF">
        <w:t>The comparative analysis includes a narrative discussion describing:</w:t>
      </w:r>
    </w:p>
    <w:p w14:paraId="5E1A0E4A" w14:textId="1B625FFB" w:rsidR="002D6BFD" w:rsidRPr="00667AEF" w:rsidRDefault="002D6BFD" w:rsidP="1D8EF278">
      <w:pPr>
        <w:pStyle w:val="ListParagraph"/>
        <w:numPr>
          <w:ilvl w:val="0"/>
          <w:numId w:val="33"/>
        </w:numPr>
      </w:pPr>
      <w:r w:rsidRPr="00667AEF">
        <w:t>Strengths and weaknesses relative to one another with respect to each criterion; and</w:t>
      </w:r>
      <w:r w:rsidR="00801A07" w:rsidDel="0085060D">
        <w:t>,</w:t>
      </w:r>
    </w:p>
    <w:p w14:paraId="28A31EED" w14:textId="71ABDB65" w:rsidR="002D6BFD" w:rsidRPr="00667AEF" w:rsidRDefault="002D6BFD" w:rsidP="002D6BFD">
      <w:pPr>
        <w:pStyle w:val="ListParagraph"/>
        <w:numPr>
          <w:ilvl w:val="0"/>
          <w:numId w:val="33"/>
        </w:numPr>
      </w:pPr>
      <w:r w:rsidRPr="00667AEF">
        <w:t xml:space="preserve">How reasonable variation of key </w:t>
      </w:r>
      <w:r w:rsidR="008F3B91">
        <w:t xml:space="preserve">elements of the remedy </w:t>
      </w:r>
      <w:r w:rsidRPr="00667AEF">
        <w:t>could change their relative performance.</w:t>
      </w:r>
    </w:p>
    <w:p w14:paraId="14E62F1C" w14:textId="4B3DEC75" w:rsidR="002D6BFD" w:rsidRPr="00667AEF" w:rsidRDefault="002D6BFD" w:rsidP="002D6BFD">
      <w:r w:rsidRPr="00667AEF">
        <w:t>The purpose of the detailed analysis of remedial alternatives is to aid decision</w:t>
      </w:r>
      <w:r w:rsidR="003E7F0E" w:rsidRPr="1D8EF278">
        <w:t xml:space="preserve"> </w:t>
      </w:r>
      <w:r w:rsidRPr="00667AEF">
        <w:t xml:space="preserve">makers in selection of a </w:t>
      </w:r>
      <w:r w:rsidR="00261432">
        <w:t>S</w:t>
      </w:r>
      <w:r w:rsidR="00261432" w:rsidRPr="00667AEF">
        <w:t xml:space="preserve">ite </w:t>
      </w:r>
      <w:r w:rsidRPr="00667AEF">
        <w:t xml:space="preserve">remedy. CERCLA requires that </w:t>
      </w:r>
      <w:r w:rsidR="00DE4E25" w:rsidRPr="00667AEF">
        <w:t>s</w:t>
      </w:r>
      <w:r w:rsidRPr="00667AEF">
        <w:t>elected remedial actions:</w:t>
      </w:r>
    </w:p>
    <w:p w14:paraId="5DAA03CF" w14:textId="77777777" w:rsidR="002D6BFD" w:rsidRPr="00667AEF" w:rsidRDefault="002D6BFD" w:rsidP="002D6BFD">
      <w:pPr>
        <w:pStyle w:val="ListParagraph"/>
        <w:numPr>
          <w:ilvl w:val="0"/>
          <w:numId w:val="30"/>
        </w:numPr>
      </w:pPr>
      <w:r w:rsidRPr="00667AEF">
        <w:t>Be protective of human health and the environment;</w:t>
      </w:r>
    </w:p>
    <w:p w14:paraId="5E6116B5" w14:textId="0E9C197F" w:rsidR="002D6BFD" w:rsidRPr="00667AEF" w:rsidRDefault="00D735B8" w:rsidP="002D6BFD">
      <w:pPr>
        <w:pStyle w:val="ListParagraph"/>
        <w:numPr>
          <w:ilvl w:val="0"/>
          <w:numId w:val="30"/>
        </w:numPr>
      </w:pPr>
      <w:r>
        <w:t>Comply with</w:t>
      </w:r>
      <w:r w:rsidRPr="00667AEF">
        <w:t xml:space="preserve"> </w:t>
      </w:r>
      <w:r w:rsidR="002D6BFD" w:rsidRPr="00667AEF">
        <w:t>ARARs (or provide grounds for invoking a waiver);</w:t>
      </w:r>
    </w:p>
    <w:p w14:paraId="4DB0F6EB" w14:textId="77777777" w:rsidR="002D6BFD" w:rsidRPr="00667AEF" w:rsidRDefault="002D6BFD" w:rsidP="002D6BFD">
      <w:pPr>
        <w:pStyle w:val="ListParagraph"/>
        <w:numPr>
          <w:ilvl w:val="0"/>
          <w:numId w:val="30"/>
        </w:numPr>
      </w:pPr>
      <w:r w:rsidRPr="00667AEF">
        <w:t>Be cost-effective;</w:t>
      </w:r>
    </w:p>
    <w:p w14:paraId="18FD750F" w14:textId="72728158" w:rsidR="002D6BFD" w:rsidRPr="00667AEF" w:rsidRDefault="002D6BFD" w:rsidP="1D8EF278">
      <w:pPr>
        <w:pStyle w:val="ListParagraph"/>
        <w:numPr>
          <w:ilvl w:val="0"/>
          <w:numId w:val="30"/>
        </w:numPr>
      </w:pPr>
      <w:r w:rsidRPr="00667AEF">
        <w:t>Utilize permanent solutions and alternative treatment technologies or resource recovery technologies to the maximum extent practicable; and</w:t>
      </w:r>
      <w:r w:rsidR="00801A07" w:rsidDel="00B13761">
        <w:t>,</w:t>
      </w:r>
    </w:p>
    <w:p w14:paraId="4E807233" w14:textId="041CCDD0" w:rsidR="002D6BFD" w:rsidRPr="00667AEF" w:rsidRDefault="002D6BFD" w:rsidP="002D6BFD">
      <w:pPr>
        <w:pStyle w:val="ListParagraph"/>
        <w:numPr>
          <w:ilvl w:val="0"/>
          <w:numId w:val="30"/>
        </w:numPr>
      </w:pPr>
      <w:r w:rsidRPr="00667AEF">
        <w:t xml:space="preserve">Satisfy the preference for treatment that reduces toxicity, mobility, or volume as a principal element (or provide an explanation in the </w:t>
      </w:r>
      <w:r w:rsidR="003E7F0E" w:rsidRPr="00667AEF">
        <w:t>Record of Decision [</w:t>
      </w:r>
      <w:r w:rsidRPr="00667AEF">
        <w:t>ROD</w:t>
      </w:r>
      <w:r w:rsidR="003E7F0E" w:rsidRPr="00667AEF">
        <w:t>]</w:t>
      </w:r>
      <w:r w:rsidRPr="00667AEF">
        <w:t xml:space="preserve"> as to why it does not). </w:t>
      </w:r>
    </w:p>
    <w:p w14:paraId="30A9FFBF" w14:textId="77777777" w:rsidR="002D6BFD" w:rsidRPr="00667AEF" w:rsidRDefault="002D6BFD" w:rsidP="002D6BFD">
      <w:r w:rsidRPr="00667AEF">
        <w:t>The detailed analysis presented in this section includes:</w:t>
      </w:r>
    </w:p>
    <w:p w14:paraId="04C50779" w14:textId="71F970C4" w:rsidR="002D6BFD" w:rsidRPr="00667AEF" w:rsidRDefault="002D6BFD" w:rsidP="002D6BFD">
      <w:pPr>
        <w:pStyle w:val="ListParagraph"/>
        <w:numPr>
          <w:ilvl w:val="0"/>
          <w:numId w:val="31"/>
        </w:numPr>
      </w:pPr>
      <w:r w:rsidRPr="001427C9">
        <w:rPr>
          <w:i/>
          <w:iCs/>
        </w:rPr>
        <w:t>Description of each remedial alternative.</w:t>
      </w:r>
      <w:r w:rsidRPr="00667AEF">
        <w:t xml:space="preserve"> The description includes remedial technologies, areas, and volumes, as applicable, and a conceptual design which is used to </w:t>
      </w:r>
      <w:r w:rsidR="00637470">
        <w:t xml:space="preserve">develop </w:t>
      </w:r>
      <w:r w:rsidR="00CD6AE3" w:rsidRPr="00667AEF">
        <w:t>FS</w:t>
      </w:r>
      <w:r w:rsidRPr="00667AEF">
        <w:t xml:space="preserve"> level remedial cost estimates (order-of-magnitude cost estimates having a desired accuracy of +50 percent to -30 percent). The cost estimates are based on currently available data and knowledge of site conditions, and therefore will be </w:t>
      </w:r>
      <w:r w:rsidR="00D735B8">
        <w:t>refined</w:t>
      </w:r>
      <w:r w:rsidR="00D735B8" w:rsidRPr="00667AEF">
        <w:t xml:space="preserve"> </w:t>
      </w:r>
      <w:r w:rsidRPr="00667AEF">
        <w:t xml:space="preserve">as more relevant information becomes available during the design phase of the selected alternative. </w:t>
      </w:r>
    </w:p>
    <w:p w14:paraId="15BC7291" w14:textId="15397334" w:rsidR="002D6BFD" w:rsidRPr="006D3F35" w:rsidRDefault="002D6BFD" w:rsidP="717BF14E">
      <w:pPr>
        <w:pStyle w:val="ListParagraph"/>
        <w:numPr>
          <w:ilvl w:val="0"/>
          <w:numId w:val="31"/>
        </w:numPr>
        <w:rPr>
          <w:i/>
        </w:rPr>
      </w:pPr>
      <w:r w:rsidRPr="717BF14E">
        <w:rPr>
          <w:i/>
          <w:iCs/>
        </w:rPr>
        <w:t xml:space="preserve">Detailed analyses of </w:t>
      </w:r>
      <w:r w:rsidR="00672F75" w:rsidRPr="717BF14E">
        <w:rPr>
          <w:i/>
          <w:iCs/>
        </w:rPr>
        <w:t>seven</w:t>
      </w:r>
      <w:r w:rsidRPr="717BF14E">
        <w:rPr>
          <w:i/>
          <w:iCs/>
        </w:rPr>
        <w:t xml:space="preserve"> evaluation criteria. </w:t>
      </w:r>
      <w:r w:rsidRPr="00667AEF">
        <w:t xml:space="preserve">As required </w:t>
      </w:r>
      <w:r w:rsidR="00B40ED5">
        <w:t>by §300.430(e)(9)(iii) of the NCP</w:t>
      </w:r>
      <w:r w:rsidRPr="00667AEF">
        <w:t xml:space="preserve"> detailed analyses were performed for the following </w:t>
      </w:r>
      <w:r w:rsidR="00672F75">
        <w:t xml:space="preserve">threshold and primary balancing </w:t>
      </w:r>
      <w:r w:rsidRPr="00667AEF">
        <w:t>evaluation criteria.</w:t>
      </w:r>
    </w:p>
    <w:p w14:paraId="2D1B4A9A" w14:textId="1F5BB46D" w:rsidR="00C07E71" w:rsidRDefault="00C07E71" w:rsidP="00C07E71">
      <w:pPr>
        <w:rPr>
          <w:i/>
          <w:iCs/>
        </w:rPr>
      </w:pPr>
    </w:p>
    <w:p w14:paraId="1C25849A" w14:textId="77777777" w:rsidR="00C07E71" w:rsidRPr="006D3F35" w:rsidRDefault="00C07E71" w:rsidP="00B777DB">
      <w:pPr>
        <w:rPr>
          <w:i/>
        </w:rPr>
      </w:pPr>
    </w:p>
    <w:p w14:paraId="7983F4B2" w14:textId="3FACFBED" w:rsidR="002D6BFD" w:rsidRPr="00667AEF" w:rsidRDefault="002D6BFD" w:rsidP="002D6BFD">
      <w:pPr>
        <w:pStyle w:val="ListParagraph"/>
        <w:numPr>
          <w:ilvl w:val="1"/>
          <w:numId w:val="31"/>
        </w:numPr>
        <w:rPr>
          <w:u w:val="single"/>
        </w:rPr>
      </w:pPr>
      <w:r w:rsidRPr="00667AEF">
        <w:rPr>
          <w:u w:val="single"/>
        </w:rPr>
        <w:t>Threshold Criteria</w:t>
      </w:r>
    </w:p>
    <w:p w14:paraId="564F5091" w14:textId="77777777" w:rsidR="002D6BFD" w:rsidRPr="00667AEF" w:rsidRDefault="002D6BFD" w:rsidP="002D6BFD">
      <w:pPr>
        <w:pStyle w:val="ListParagraph"/>
        <w:numPr>
          <w:ilvl w:val="1"/>
          <w:numId w:val="32"/>
        </w:numPr>
        <w:ind w:firstLine="0"/>
      </w:pPr>
      <w:r w:rsidRPr="00667AEF">
        <w:t>Overall protection of human health and the environment: The assessment describes how the alternative, as a whole, achieves and maintains protection of human health and the environment.</w:t>
      </w:r>
    </w:p>
    <w:p w14:paraId="3BD2A6EA" w14:textId="6F2139B8" w:rsidR="002D6BFD" w:rsidRPr="00667AEF" w:rsidRDefault="002D6BFD" w:rsidP="002D6BFD">
      <w:pPr>
        <w:pStyle w:val="ListParagraph"/>
        <w:numPr>
          <w:ilvl w:val="1"/>
          <w:numId w:val="32"/>
        </w:numPr>
        <w:ind w:firstLine="0"/>
      </w:pPr>
      <w:r w:rsidRPr="00667AEF">
        <w:t>Compliance with ARARs: The assessment describes how the alternative complies with ARARs or</w:t>
      </w:r>
      <w:r w:rsidR="00A7607E">
        <w:t>,</w:t>
      </w:r>
      <w:r w:rsidRPr="00667AEF">
        <w:t xml:space="preserve"> if a waiver is required</w:t>
      </w:r>
      <w:r w:rsidR="00D735B8">
        <w:t>,</w:t>
      </w:r>
      <w:r w:rsidRPr="00667AEF">
        <w:t xml:space="preserve"> how it is justified. The assessment also addresses other information from advisories, criteria, and guidance that the lead and support agencies have agreed </w:t>
      </w:r>
      <w:r w:rsidR="00A7607E">
        <w:t>are</w:t>
      </w:r>
      <w:r w:rsidRPr="00667AEF">
        <w:t xml:space="preserve"> “to be considered”</w:t>
      </w:r>
      <w:r w:rsidR="00510756">
        <w:t xml:space="preserve"> in evaluation of each alternative. </w:t>
      </w:r>
    </w:p>
    <w:p w14:paraId="1B5A297D" w14:textId="3E681BE0" w:rsidR="002D6BFD" w:rsidRPr="00667AEF" w:rsidRDefault="002D6BFD" w:rsidP="002D6BFD">
      <w:pPr>
        <w:pStyle w:val="ListParagraph"/>
        <w:numPr>
          <w:ilvl w:val="1"/>
          <w:numId w:val="31"/>
        </w:numPr>
        <w:rPr>
          <w:u w:val="single"/>
        </w:rPr>
      </w:pPr>
      <w:r w:rsidRPr="00667AEF">
        <w:rPr>
          <w:u w:val="single"/>
        </w:rPr>
        <w:t xml:space="preserve">Primary </w:t>
      </w:r>
      <w:r w:rsidR="00001BC7">
        <w:rPr>
          <w:u w:val="single"/>
        </w:rPr>
        <w:t xml:space="preserve">Balancing </w:t>
      </w:r>
      <w:r w:rsidRPr="00667AEF">
        <w:rPr>
          <w:u w:val="single"/>
        </w:rPr>
        <w:t>Criteria</w:t>
      </w:r>
    </w:p>
    <w:p w14:paraId="6CF66903" w14:textId="734E4A2F" w:rsidR="002D6BFD" w:rsidRPr="00667AEF" w:rsidRDefault="002D6BFD" w:rsidP="002D6BFD">
      <w:pPr>
        <w:pStyle w:val="ListParagraph"/>
        <w:numPr>
          <w:ilvl w:val="1"/>
          <w:numId w:val="32"/>
        </w:numPr>
        <w:ind w:firstLine="0"/>
      </w:pPr>
      <w:r w:rsidRPr="00667AEF">
        <w:t xml:space="preserve">Long-term effectiveness and permanence: The assessment evaluates the long-term effectiveness of alternatives in maintaining protection of human health and the environment after response </w:t>
      </w:r>
      <w:r w:rsidR="00223A04">
        <w:t xml:space="preserve">action </w:t>
      </w:r>
      <w:r w:rsidRPr="00667AEF">
        <w:t>objectives have been met.</w:t>
      </w:r>
    </w:p>
    <w:p w14:paraId="442798AB" w14:textId="62D0ED48" w:rsidR="002D6BFD" w:rsidRPr="00667AEF" w:rsidRDefault="002D6BFD" w:rsidP="1D8EF278">
      <w:pPr>
        <w:pStyle w:val="ListParagraph"/>
        <w:numPr>
          <w:ilvl w:val="1"/>
          <w:numId w:val="32"/>
        </w:numPr>
        <w:ind w:firstLine="0"/>
      </w:pPr>
      <w:r w:rsidRPr="00667AEF">
        <w:t>Reduction of toxicity, mobility, or volume</w:t>
      </w:r>
      <w:r w:rsidR="00A42364" w:rsidRPr="1D8EF278">
        <w:t xml:space="preserve"> </w:t>
      </w:r>
      <w:r w:rsidR="00A42364">
        <w:t>through treatment</w:t>
      </w:r>
      <w:r w:rsidRPr="00667AEF">
        <w:t>: The assessment evaluates the anticipated performance of the specific treatment technologies an alternative may employ.</w:t>
      </w:r>
    </w:p>
    <w:p w14:paraId="3E18A646" w14:textId="635ECAE9" w:rsidR="002D6BFD" w:rsidRPr="00667AEF" w:rsidRDefault="002D6BFD" w:rsidP="002D6BFD">
      <w:pPr>
        <w:pStyle w:val="ListParagraph"/>
        <w:numPr>
          <w:ilvl w:val="1"/>
          <w:numId w:val="32"/>
        </w:numPr>
        <w:ind w:firstLine="0"/>
      </w:pPr>
      <w:r w:rsidRPr="00667AEF">
        <w:t xml:space="preserve">Short-term effectiveness: The assessment examines the effectiveness of alternatives in protecting human health and the environment during the construction and implementation of </w:t>
      </w:r>
      <w:r w:rsidR="00510756">
        <w:t xml:space="preserve">the </w:t>
      </w:r>
      <w:r w:rsidRPr="00667AEF">
        <w:t>remedy until response</w:t>
      </w:r>
      <w:r w:rsidR="00223A04">
        <w:t xml:space="preserve"> action</w:t>
      </w:r>
      <w:r w:rsidRPr="00667AEF">
        <w:t xml:space="preserve"> objectives have been met.</w:t>
      </w:r>
    </w:p>
    <w:p w14:paraId="52AF9037" w14:textId="77777777" w:rsidR="002D6BFD" w:rsidRPr="00667AEF" w:rsidRDefault="002D6BFD" w:rsidP="002D6BFD">
      <w:pPr>
        <w:pStyle w:val="ListParagraph"/>
        <w:numPr>
          <w:ilvl w:val="1"/>
          <w:numId w:val="32"/>
        </w:numPr>
        <w:ind w:firstLine="0"/>
      </w:pPr>
      <w:r w:rsidRPr="00667AEF">
        <w:t>Implementability: The assessment evaluates the technical and administrative feasibility of alternatives and the availability of required goods and services.</w:t>
      </w:r>
    </w:p>
    <w:p w14:paraId="343C5E14" w14:textId="73229A2A" w:rsidR="002D6BFD" w:rsidRPr="00667AEF" w:rsidRDefault="002D6BFD" w:rsidP="1D8EF278">
      <w:pPr>
        <w:pStyle w:val="ListParagraph"/>
        <w:numPr>
          <w:ilvl w:val="1"/>
          <w:numId w:val="32"/>
        </w:numPr>
        <w:ind w:firstLine="0"/>
      </w:pPr>
      <w:r w:rsidRPr="00667AEF">
        <w:t xml:space="preserve">Cost: The assessment evaluates the capital </w:t>
      </w:r>
      <w:r w:rsidR="00510756">
        <w:t>as well as</w:t>
      </w:r>
      <w:r w:rsidRPr="00667AEF">
        <w:t xml:space="preserve"> operation and maintenance (O&amp;M) costs of alternatives</w:t>
      </w:r>
      <w:r w:rsidR="00F22BBA">
        <w:t>.  A</w:t>
      </w:r>
      <w:r w:rsidR="006B25D0">
        <w:t xml:space="preserve"> discount factor was not included in the estimates</w:t>
      </w:r>
      <w:r w:rsidR="00EB6095" w:rsidRPr="1D8EF278">
        <w:t>;</w:t>
      </w:r>
      <w:r w:rsidR="006B25D0">
        <w:t xml:space="preserve"> however</w:t>
      </w:r>
      <w:r w:rsidR="00ED1D3D">
        <w:t>,</w:t>
      </w:r>
      <w:r w:rsidR="006B25D0">
        <w:t xml:space="preserve"> an inflation rate for long-term monitoring was included</w:t>
      </w:r>
      <w:r w:rsidRPr="1D8EF278">
        <w:t xml:space="preserve">. </w:t>
      </w:r>
    </w:p>
    <w:p w14:paraId="7F5AB653" w14:textId="1478BC4C" w:rsidR="005C2DAB" w:rsidRPr="00667AEF" w:rsidRDefault="00BC0342" w:rsidP="002D6BFD">
      <w:r>
        <w:t>I</w:t>
      </w:r>
      <w:r w:rsidR="00756E68">
        <w:t>n</w:t>
      </w:r>
      <w:r>
        <w:t xml:space="preserve"> addition, the final remedy selection will also be based on evaluation of two modifying criteria:  </w:t>
      </w:r>
      <w:r w:rsidR="00756E68">
        <w:t xml:space="preserve">state (or support agency) acceptance; and community acceptance.  </w:t>
      </w:r>
      <w:r w:rsidR="002D6BFD" w:rsidRPr="00667AEF">
        <w:t xml:space="preserve">The findings from the detailed analysis of the State (or support agency) acceptance and </w:t>
      </w:r>
      <w:r w:rsidR="00DE4E25" w:rsidRPr="00667AEF">
        <w:t>c</w:t>
      </w:r>
      <w:r w:rsidR="002D6BFD" w:rsidRPr="00667AEF">
        <w:t xml:space="preserve">ommunity acceptance criteria will be presented in </w:t>
      </w:r>
      <w:r w:rsidR="005C2DAB" w:rsidRPr="00667AEF">
        <w:t xml:space="preserve">the </w:t>
      </w:r>
      <w:r w:rsidR="002D6BFD" w:rsidRPr="00667AEF">
        <w:t xml:space="preserve">ROD once USEPA completes </w:t>
      </w:r>
      <w:r w:rsidR="00D735B8">
        <w:t>its</w:t>
      </w:r>
      <w:r w:rsidR="00D735B8" w:rsidRPr="00667AEF">
        <w:t xml:space="preserve"> </w:t>
      </w:r>
      <w:r w:rsidR="002D6BFD" w:rsidRPr="00667AEF">
        <w:t>review of</w:t>
      </w:r>
      <w:r w:rsidR="00F32BC9">
        <w:t>,</w:t>
      </w:r>
      <w:r w:rsidR="002D6BFD" w:rsidRPr="00667AEF">
        <w:t xml:space="preserve"> and provides comments on</w:t>
      </w:r>
      <w:r w:rsidR="00F32BC9">
        <w:t>,</w:t>
      </w:r>
      <w:r w:rsidR="002D6BFD" w:rsidRPr="00667AEF">
        <w:t xml:space="preserve"> the final FS </w:t>
      </w:r>
      <w:r w:rsidR="005C2DAB" w:rsidRPr="00667AEF">
        <w:t>R</w:t>
      </w:r>
      <w:r w:rsidR="002D6BFD" w:rsidRPr="00667AEF">
        <w:t xml:space="preserve">eport. </w:t>
      </w:r>
    </w:p>
    <w:p w14:paraId="534C0109" w14:textId="6C178094" w:rsidR="000A3B81" w:rsidRDefault="004E4E3E" w:rsidP="00AB00E5">
      <w:r>
        <w:t xml:space="preserve">The following sections </w:t>
      </w:r>
      <w:ins w:id="1172" w:author="DOI" w:date="2018-08-23T20:14:00Z">
        <w:r w:rsidR="00647CB8">
          <w:t xml:space="preserve">evaluate threshold and primary balancing criteria for </w:t>
        </w:r>
      </w:ins>
      <w:ins w:id="1173" w:author="DOI" w:date="2018-08-23T20:12:00Z">
        <w:r w:rsidR="00647CB8">
          <w:t xml:space="preserve">the following combination of </w:t>
        </w:r>
      </w:ins>
      <w:ins w:id="1174" w:author="DOI" w:date="2018-08-23T20:13:00Z">
        <w:r w:rsidR="00647CB8">
          <w:t>remedial</w:t>
        </w:r>
      </w:ins>
      <w:ins w:id="1175" w:author="DOI" w:date="2018-08-23T20:12:00Z">
        <w:r w:rsidR="00647CB8">
          <w:t xml:space="preserve"> </w:t>
        </w:r>
      </w:ins>
      <w:ins w:id="1176" w:author="DOI" w:date="2018-08-23T20:13:00Z">
        <w:r w:rsidR="00647CB8">
          <w:t xml:space="preserve">alternatives for landfill waste and areas of contaminated waste, </w:t>
        </w:r>
        <w:r w:rsidR="00647CB8">
          <w:lastRenderedPageBreak/>
          <w:t>surface debris and non-vegetated areas</w:t>
        </w:r>
      </w:ins>
      <w:del w:id="1177" w:author="DOI" w:date="2018-08-23T20:14:00Z">
        <w:r w:rsidDel="00647CB8">
          <w:delText xml:space="preserve">describe each </w:delText>
        </w:r>
        <w:r w:rsidR="005F70AB" w:rsidDel="00647CB8">
          <w:delText xml:space="preserve">soil remedial </w:delText>
        </w:r>
        <w:r w:rsidDel="00647CB8">
          <w:delText xml:space="preserve">alternative </w:delText>
        </w:r>
        <w:r w:rsidR="005F70AB" w:rsidDel="00647CB8">
          <w:delText xml:space="preserve">and </w:delText>
        </w:r>
        <w:r w:rsidDel="00647CB8">
          <w:delText xml:space="preserve">include an evaluation of the </w:delText>
        </w:r>
        <w:r w:rsidR="000F1516" w:rsidDel="00647CB8">
          <w:delText xml:space="preserve">alternative with respect to </w:delText>
        </w:r>
        <w:r w:rsidR="005F70AB" w:rsidDel="00647CB8">
          <w:delText>t</w:delText>
        </w:r>
        <w:r w:rsidR="00EF761E" w:rsidDel="00647CB8">
          <w:delText xml:space="preserve">he </w:delText>
        </w:r>
        <w:r w:rsidR="005F70AB" w:rsidDel="00647CB8">
          <w:delText>threshold and primary balancing</w:delText>
        </w:r>
        <w:r w:rsidDel="00647CB8">
          <w:delText xml:space="preserve"> criteria.  The alternatives under consideration were listed in Section 5.3.1 and include</w:delText>
        </w:r>
      </w:del>
      <w:r w:rsidR="000A3B81">
        <w:t>:</w:t>
      </w:r>
    </w:p>
    <w:p w14:paraId="6971506C" w14:textId="67FC192F" w:rsidR="00F14613" w:rsidRPr="00667AEF" w:rsidRDefault="00F14613" w:rsidP="00AB00E5">
      <w:pPr>
        <w:pStyle w:val="ListParagraph"/>
        <w:numPr>
          <w:ilvl w:val="0"/>
          <w:numId w:val="97"/>
        </w:numPr>
        <w:spacing w:before="240" w:after="240"/>
        <w:jc w:val="left"/>
      </w:pPr>
      <w:r w:rsidRPr="00667AEF">
        <w:t>No Action (as required in USEPA</w:t>
      </w:r>
      <w:r>
        <w:t>,</w:t>
      </w:r>
      <w:r w:rsidRPr="00667AEF">
        <w:t>1988</w:t>
      </w:r>
      <w:r>
        <w:t xml:space="preserve"> and USEPA, 1991 under CERLCA as a basis for comparison with other alternatives</w:t>
      </w:r>
      <w:r w:rsidRPr="00667AEF">
        <w:t>);</w:t>
      </w:r>
    </w:p>
    <w:p w14:paraId="3B272D28" w14:textId="5DC05260" w:rsidR="00F14613" w:rsidRPr="00667AEF" w:rsidRDefault="00F14613" w:rsidP="00AB00E5">
      <w:pPr>
        <w:pStyle w:val="ListParagraph"/>
        <w:numPr>
          <w:ilvl w:val="0"/>
          <w:numId w:val="97"/>
        </w:numPr>
        <w:spacing w:before="240" w:after="240"/>
        <w:jc w:val="left"/>
      </w:pPr>
      <w:r w:rsidRPr="00667AEF">
        <w:t>Site Controls (Institutional Controls</w:t>
      </w:r>
      <w:r w:rsidR="00016234">
        <w:t>,</w:t>
      </w:r>
      <w:r w:rsidRPr="00667AEF">
        <w:t xml:space="preserve"> </w:t>
      </w:r>
      <w:r w:rsidR="00200FCB">
        <w:t>Fencing</w:t>
      </w:r>
      <w:r w:rsidR="00016234">
        <w:t>,</w:t>
      </w:r>
      <w:r w:rsidR="00200FCB">
        <w:t xml:space="preserve"> and Signage</w:t>
      </w:r>
      <w:r w:rsidRPr="00667AEF">
        <w:t>);</w:t>
      </w:r>
    </w:p>
    <w:p w14:paraId="68FC1CEA" w14:textId="27601145" w:rsidR="00F14613" w:rsidRPr="00667AEF" w:rsidRDefault="00F14613" w:rsidP="00AB00E5">
      <w:pPr>
        <w:pStyle w:val="ListParagraph"/>
        <w:numPr>
          <w:ilvl w:val="0"/>
          <w:numId w:val="97"/>
        </w:numPr>
        <w:spacing w:before="240" w:after="240"/>
        <w:jc w:val="left"/>
      </w:pPr>
      <w:commentRangeStart w:id="1178"/>
      <w:r w:rsidRPr="00667AEF">
        <w:t xml:space="preserve">Site Controls, Capping of Selected Area </w:t>
      </w:r>
      <w:ins w:id="1179" w:author="DOI" w:date="2018-08-23T20:14:00Z">
        <w:r w:rsidR="00647CB8">
          <w:t xml:space="preserve">and the GSNWR Wilderness Area </w:t>
        </w:r>
      </w:ins>
      <w:r w:rsidRPr="00667AEF">
        <w:t>to Reduce Overall Risk, Remediation of APCs</w:t>
      </w:r>
      <w:ins w:id="1180" w:author="DOI" w:date="2018-08-23T20:26:00Z">
        <w:r w:rsidR="003C336C">
          <w:t xml:space="preserve"> and</w:t>
        </w:r>
      </w:ins>
      <w:ins w:id="1181" w:author="DOI" w:date="2018-08-23T20:25:00Z">
        <w:r w:rsidR="003C336C">
          <w:t xml:space="preserve"> </w:t>
        </w:r>
      </w:ins>
      <w:ins w:id="1182" w:author="DOI" w:date="2018-08-23T20:23:00Z">
        <w:r w:rsidR="003C336C">
          <w:t>Surface Debris Area</w:t>
        </w:r>
      </w:ins>
      <w:r w:rsidRPr="00667AEF">
        <w:t>, and Remediation of Non-Vegetated Areas with Soil Sample Results Above the Remediation Goal;</w:t>
      </w:r>
    </w:p>
    <w:p w14:paraId="2AEE1E7E" w14:textId="522359DA" w:rsidR="00F14613" w:rsidRPr="00667AEF" w:rsidRDefault="00F14613" w:rsidP="00AB00E5">
      <w:pPr>
        <w:pStyle w:val="ListParagraph"/>
        <w:numPr>
          <w:ilvl w:val="0"/>
          <w:numId w:val="97"/>
        </w:numPr>
        <w:spacing w:before="240" w:after="0"/>
        <w:jc w:val="left"/>
      </w:pPr>
      <w:r w:rsidRPr="00667AEF">
        <w:t xml:space="preserve">Site Controls, Excavation and Off-Site Disposal of Selected Area </w:t>
      </w:r>
      <w:ins w:id="1183" w:author="DOI" w:date="2018-08-23T20:15:00Z">
        <w:r w:rsidR="00647CB8">
          <w:t xml:space="preserve">and the GWNWR Wilderness Area </w:t>
        </w:r>
      </w:ins>
      <w:r w:rsidRPr="00667AEF">
        <w:t>to Reduce Overall Risk, Remediation of APCs</w:t>
      </w:r>
      <w:ins w:id="1184" w:author="DOI" w:date="2018-08-23T20:26:00Z">
        <w:r w:rsidR="003C336C">
          <w:t xml:space="preserve"> and Surface Debris Area</w:t>
        </w:r>
      </w:ins>
      <w:r w:rsidRPr="00667AEF">
        <w:t xml:space="preserve">, and Remediation of Non-Vegetated Areas with Soil Sample Results Above the Remediation Goal; </w:t>
      </w:r>
      <w:commentRangeEnd w:id="1178"/>
      <w:r w:rsidR="0037685F">
        <w:rPr>
          <w:rStyle w:val="CommentReference"/>
        </w:rPr>
        <w:commentReference w:id="1178"/>
      </w:r>
      <w:del w:id="1185" w:author="DOI" w:date="2018-08-23T20:15:00Z">
        <w:r w:rsidRPr="00667AEF" w:rsidDel="00647CB8">
          <w:delText>and,</w:delText>
        </w:r>
      </w:del>
    </w:p>
    <w:p w14:paraId="41B93823" w14:textId="626EF476" w:rsidR="003C336C" w:rsidRDefault="00F14613" w:rsidP="003C336C">
      <w:pPr>
        <w:pStyle w:val="HeaderNote"/>
        <w:numPr>
          <w:ilvl w:val="0"/>
          <w:numId w:val="97"/>
        </w:numPr>
        <w:rPr>
          <w:ins w:id="1186" w:author="DOI" w:date="2018-08-23T20:20:00Z"/>
          <w:sz w:val="24"/>
        </w:rPr>
      </w:pPr>
      <w:r w:rsidRPr="717BF14E">
        <w:rPr>
          <w:sz w:val="24"/>
        </w:rPr>
        <w:t>Site Controls</w:t>
      </w:r>
      <w:ins w:id="1187" w:author="DOI" w:date="2018-08-23T20:23:00Z">
        <w:r w:rsidR="003C336C">
          <w:rPr>
            <w:sz w:val="24"/>
          </w:rPr>
          <w:t>,</w:t>
        </w:r>
      </w:ins>
      <w:del w:id="1188" w:author="DOI" w:date="2018-08-23T20:24:00Z">
        <w:r w:rsidRPr="717BF14E" w:rsidDel="003C336C">
          <w:rPr>
            <w:sz w:val="24"/>
          </w:rPr>
          <w:delText xml:space="preserve"> and</w:delText>
        </w:r>
      </w:del>
      <w:r w:rsidRPr="717BF14E">
        <w:rPr>
          <w:sz w:val="24"/>
        </w:rPr>
        <w:t xml:space="preserve"> Capping of All Landfill Material</w:t>
      </w:r>
      <w:ins w:id="1189" w:author="DOI" w:date="2018-08-23T20:24:00Z">
        <w:r w:rsidR="003C336C">
          <w:rPr>
            <w:sz w:val="24"/>
          </w:rPr>
          <w:t xml:space="preserve">, Remediation of </w:t>
        </w:r>
      </w:ins>
      <w:ins w:id="1190" w:author="DOI" w:date="2018-08-23T20:26:00Z">
        <w:r w:rsidR="003C336C">
          <w:rPr>
            <w:sz w:val="24"/>
          </w:rPr>
          <w:t xml:space="preserve">Remaining </w:t>
        </w:r>
      </w:ins>
      <w:ins w:id="1191" w:author="DOI" w:date="2018-08-23T20:24:00Z">
        <w:r w:rsidR="003C336C">
          <w:rPr>
            <w:sz w:val="24"/>
          </w:rPr>
          <w:t>APCs and Surface Debris Area</w:t>
        </w:r>
      </w:ins>
      <w:ins w:id="1192" w:author="DOI" w:date="2018-08-23T20:15:00Z">
        <w:r w:rsidR="00647CB8">
          <w:rPr>
            <w:sz w:val="24"/>
          </w:rPr>
          <w:t>;</w:t>
        </w:r>
      </w:ins>
      <w:ins w:id="1193" w:author="DOI" w:date="2018-08-23T20:27:00Z">
        <w:r w:rsidR="003C336C">
          <w:rPr>
            <w:sz w:val="24"/>
          </w:rPr>
          <w:t xml:space="preserve"> and Remediation of Non-Vegetated Areas with Soil Sample Results Above the Remediation Goals;</w:t>
        </w:r>
      </w:ins>
    </w:p>
    <w:p w14:paraId="254B84F3" w14:textId="0A24A858" w:rsidR="003C336C" w:rsidRDefault="003C336C" w:rsidP="003C336C">
      <w:pPr>
        <w:pStyle w:val="HeaderNote"/>
        <w:numPr>
          <w:ilvl w:val="0"/>
          <w:numId w:val="97"/>
        </w:numPr>
        <w:rPr>
          <w:ins w:id="1194" w:author="DOI" w:date="2018-08-23T20:20:00Z"/>
          <w:sz w:val="24"/>
        </w:rPr>
      </w:pPr>
      <w:commentRangeStart w:id="1195"/>
      <w:ins w:id="1196" w:author="DOI" w:date="2018-08-23T20:20:00Z">
        <w:r w:rsidRPr="00647CB8">
          <w:rPr>
            <w:sz w:val="24"/>
          </w:rPr>
          <w:t xml:space="preserve">Site Controls, </w:t>
        </w:r>
        <w:r>
          <w:rPr>
            <w:sz w:val="24"/>
          </w:rPr>
          <w:t>Consolidation of</w:t>
        </w:r>
        <w:r w:rsidRPr="00647CB8">
          <w:rPr>
            <w:sz w:val="24"/>
          </w:rPr>
          <w:t xml:space="preserve"> Waste from the GSNWR Wilderness Area onto the Remaining Landfill</w:t>
        </w:r>
      </w:ins>
      <w:ins w:id="1197" w:author="DOI" w:date="2018-08-23T20:21:00Z">
        <w:r>
          <w:rPr>
            <w:sz w:val="24"/>
          </w:rPr>
          <w:t xml:space="preserve">, </w:t>
        </w:r>
      </w:ins>
      <w:ins w:id="1198" w:author="DOI" w:date="2018-08-23T20:20:00Z">
        <w:r w:rsidRPr="00647CB8">
          <w:rPr>
            <w:sz w:val="24"/>
          </w:rPr>
          <w:t>Capping the Consolidated Landfill</w:t>
        </w:r>
      </w:ins>
      <w:ins w:id="1199" w:author="DOI" w:date="2018-08-23T20:27:00Z">
        <w:r>
          <w:rPr>
            <w:sz w:val="24"/>
          </w:rPr>
          <w:t>, Remediation of Remaining APCs and Surface Debris Area; and Remediation of Non-Vegetated Areas with Soil Sample Results Above the Remediation Goals</w:t>
        </w:r>
      </w:ins>
      <w:ins w:id="1200" w:author="DOI" w:date="2018-08-23T20:20:00Z">
        <w:r w:rsidRPr="00647CB8">
          <w:rPr>
            <w:sz w:val="24"/>
          </w:rPr>
          <w:t>;</w:t>
        </w:r>
      </w:ins>
    </w:p>
    <w:p w14:paraId="47DBFB30" w14:textId="61698BA7" w:rsidR="003C336C" w:rsidRPr="003C336C" w:rsidRDefault="003C336C" w:rsidP="003C336C">
      <w:pPr>
        <w:pStyle w:val="HeaderNote"/>
        <w:numPr>
          <w:ilvl w:val="0"/>
          <w:numId w:val="97"/>
        </w:numPr>
        <w:rPr>
          <w:sz w:val="24"/>
        </w:rPr>
      </w:pPr>
      <w:ins w:id="1201" w:author="DOI" w:date="2018-08-23T20:20:00Z">
        <w:r w:rsidRPr="003C336C">
          <w:rPr>
            <w:sz w:val="24"/>
          </w:rPr>
          <w:t xml:space="preserve">Consolidating Waste from the GSNWR Wilderness Area onto the Remaining Landfill, Further Consolidating the Remaining Landfill, Capping the </w:t>
        </w:r>
        <w:r w:rsidRPr="00E21E04">
          <w:rPr>
            <w:sz w:val="24"/>
          </w:rPr>
          <w:t xml:space="preserve">Consolidated </w:t>
        </w:r>
        <w:r w:rsidRPr="00570B41">
          <w:rPr>
            <w:sz w:val="24"/>
          </w:rPr>
          <w:t>Landfill with On-Site Materials</w:t>
        </w:r>
      </w:ins>
      <w:ins w:id="1202" w:author="DOI" w:date="2018-08-23T20:28:00Z">
        <w:r>
          <w:rPr>
            <w:sz w:val="24"/>
          </w:rPr>
          <w:t>, Remediation of Remaining APCs and Surface Debris Area; and Remediation of Non-Vegetated Areas with Soil Sample Results Above the Remediation Goals</w:t>
        </w:r>
      </w:ins>
      <w:r w:rsidR="00F14613" w:rsidRPr="003C336C">
        <w:rPr>
          <w:sz w:val="24"/>
        </w:rPr>
        <w:t>.</w:t>
      </w:r>
      <w:commentRangeEnd w:id="1195"/>
      <w:r w:rsidR="0037685F">
        <w:rPr>
          <w:rStyle w:val="CommentReference"/>
        </w:rPr>
        <w:commentReference w:id="1195"/>
      </w:r>
    </w:p>
    <w:p w14:paraId="24291AED" w14:textId="77777777" w:rsidR="00647CB8" w:rsidRDefault="00647CB8"/>
    <w:p w14:paraId="073520DF" w14:textId="6FE293A7" w:rsidR="0079601C" w:rsidRDefault="0079601C">
      <w:r w:rsidRPr="00667AEF">
        <w:t>Table 6-</w:t>
      </w:r>
      <w:r>
        <w:t>1</w:t>
      </w:r>
      <w:r w:rsidRPr="00667AEF">
        <w:t xml:space="preserve"> </w:t>
      </w:r>
      <w:r w:rsidR="00A661D8">
        <w:t>contains a</w:t>
      </w:r>
      <w:r w:rsidRPr="00667AEF">
        <w:t xml:space="preserve"> summary of the comparative analysis for the soil </w:t>
      </w:r>
      <w:r w:rsidR="00FC488D">
        <w:t>R</w:t>
      </w:r>
      <w:r w:rsidRPr="00667AEF">
        <w:t xml:space="preserve">emedial </w:t>
      </w:r>
      <w:r w:rsidR="00FC488D">
        <w:t>A</w:t>
      </w:r>
      <w:r w:rsidRPr="00667AEF">
        <w:t xml:space="preserve">lternatives, which presents a </w:t>
      </w:r>
      <w:r>
        <w:t xml:space="preserve">relative </w:t>
      </w:r>
      <w:r w:rsidR="003C54EE">
        <w:t>ranking</w:t>
      </w:r>
      <w:r w:rsidRPr="00667AEF">
        <w:t xml:space="preserve"> for each alternative considered with respect to </w:t>
      </w:r>
      <w:r>
        <w:t xml:space="preserve">each other in </w:t>
      </w:r>
      <w:r w:rsidR="001A775F">
        <w:t xml:space="preserve">the seven </w:t>
      </w:r>
      <w:r w:rsidR="00A31D7A">
        <w:t>NCP</w:t>
      </w:r>
      <w:r>
        <w:t xml:space="preserve"> threshold and primary balancing </w:t>
      </w:r>
      <w:r w:rsidRPr="00667AEF">
        <w:t>criteria</w:t>
      </w:r>
      <w:r w:rsidR="00476518">
        <w:t xml:space="preserve">.  </w:t>
      </w:r>
      <w:r w:rsidR="007875E1">
        <w:t xml:space="preserve">The threshold criteria were </w:t>
      </w:r>
      <w:r w:rsidR="00264EB0">
        <w:t xml:space="preserve">also </w:t>
      </w:r>
      <w:r w:rsidR="007875E1">
        <w:t xml:space="preserve">evaluated as to whether they would or would not meet the NCP criteria.  </w:t>
      </w:r>
      <w:r w:rsidR="00476518">
        <w:t xml:space="preserve">The ranking scale </w:t>
      </w:r>
      <w:r w:rsidR="007875E1">
        <w:t xml:space="preserve">for the primary balancing criteria </w:t>
      </w:r>
      <w:r w:rsidR="00476518">
        <w:t>(</w:t>
      </w:r>
      <w:commentRangeStart w:id="1203"/>
      <w:del w:id="1204" w:author="DOI" w:date="2018-08-24T12:23:00Z">
        <w:r w:rsidRPr="00667AEF" w:rsidDel="00106C44">
          <w:delText>Excellent</w:delText>
        </w:r>
      </w:del>
      <w:commentRangeEnd w:id="1203"/>
      <w:r w:rsidR="00570B41">
        <w:rPr>
          <w:rStyle w:val="CommentReference"/>
        </w:rPr>
        <w:commentReference w:id="1203"/>
      </w:r>
      <w:del w:id="1205" w:author="DOI" w:date="2018-08-24T12:23:00Z">
        <w:r w:rsidRPr="00667AEF" w:rsidDel="00106C44">
          <w:delText xml:space="preserve">, followed by </w:delText>
        </w:r>
      </w:del>
      <w:ins w:id="1206" w:author="DOI" w:date="2018-08-23T20:47:00Z">
        <w:r w:rsidR="00570B41">
          <w:t>High</w:t>
        </w:r>
      </w:ins>
      <w:del w:id="1207" w:author="DOI" w:date="2018-08-23T20:47:00Z">
        <w:r w:rsidRPr="00667AEF" w:rsidDel="00570B41">
          <w:delText>Good</w:delText>
        </w:r>
      </w:del>
      <w:r w:rsidRPr="00667AEF">
        <w:t xml:space="preserve">, Moderate, and </w:t>
      </w:r>
      <w:ins w:id="1208" w:author="DOI" w:date="2018-08-23T20:47:00Z">
        <w:r w:rsidR="00570B41">
          <w:t>Low</w:t>
        </w:r>
      </w:ins>
      <w:del w:id="1209" w:author="DOI" w:date="2018-08-23T20:47:00Z">
        <w:r w:rsidRPr="00667AEF" w:rsidDel="00570B41">
          <w:delText>Poor</w:delText>
        </w:r>
      </w:del>
      <w:r w:rsidR="00476518">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 xml:space="preserve">Long-Term Effectiveness and Permanence) is anticipated for an </w:t>
      </w:r>
      <w:r w:rsidRPr="00667AEF">
        <w:lastRenderedPageBreak/>
        <w:t xml:space="preserve">alternative, it is </w:t>
      </w:r>
      <w:ins w:id="1210" w:author="DOI" w:date="2018-08-23T20:47:00Z">
        <w:r w:rsidR="00570B41">
          <w:t>ranked as “High</w:t>
        </w:r>
      </w:ins>
      <w:del w:id="1211" w:author="DOI" w:date="2018-08-23T20:47:00Z">
        <w:r w:rsidRPr="00667AEF" w:rsidDel="00570B41">
          <w:delText>graded as “</w:delText>
        </w:r>
        <w:r w:rsidR="006507C4" w:rsidDel="00570B41">
          <w:delText>Excellent</w:delText>
        </w:r>
      </w:del>
      <w:r w:rsidRPr="00667AEF">
        <w:t>.</w:t>
      </w:r>
      <w:r w:rsidRPr="03EC050E">
        <w:t>”</w:t>
      </w:r>
      <w:r w:rsidRPr="00667AEF">
        <w:t xml:space="preserve">  </w:t>
      </w:r>
      <w:r w:rsidR="00FB33B8">
        <w:t>These grades, or ra</w:t>
      </w:r>
      <w:r w:rsidR="007E4F70">
        <w:t>nk</w:t>
      </w:r>
      <w:r w:rsidR="00FB33B8">
        <w:t xml:space="preserve">ings, are discussed as appropriate </w:t>
      </w:r>
      <w:r w:rsidR="00CE021D">
        <w:t>in the follow sections</w:t>
      </w:r>
      <w:r w:rsidRPr="00667AEF">
        <w:t>.</w:t>
      </w:r>
      <w:r w:rsidR="00026500">
        <w:t xml:space="preserve">  Table 6-1 also includes an estimate of the time re</w:t>
      </w:r>
      <w:r w:rsidR="008629D8">
        <w:t>quired to reach RAOs after construction begins for each remedial alternative.</w:t>
      </w:r>
    </w:p>
    <w:p w14:paraId="4ACA3C44" w14:textId="09546CB0" w:rsidR="00642D22" w:rsidRDefault="00331459">
      <w:r>
        <w:t xml:space="preserve">The descriptions of the soil Remedial Alternatives and the cost estimates are based on the currently available data.  </w:t>
      </w:r>
      <w:r w:rsidR="00642D22">
        <w:t xml:space="preserve">The final extent of remediation </w:t>
      </w:r>
      <w:r w:rsidR="00FC6EE4">
        <w:t>in soil Remedial Alternatives 2 through 5 will be confirmed through a PDI and incorporated in the remedial design.</w:t>
      </w:r>
    </w:p>
    <w:p w14:paraId="46021403" w14:textId="4A190B00" w:rsidR="009F27BD" w:rsidRPr="00667AEF" w:rsidRDefault="000D0FCA" w:rsidP="008B4357">
      <w:pPr>
        <w:spacing w:before="240" w:after="240"/>
      </w:pPr>
      <w:r w:rsidRPr="000B6658">
        <w:t>A small area at the northern end of the Surface Debris Area, approximately 4,000 square feet but not surveyed, extends onto a private residential property</w:t>
      </w:r>
      <w:r>
        <w:t xml:space="preserve">.  As part of soil </w:t>
      </w:r>
      <w:r w:rsidR="00D26D41">
        <w:t xml:space="preserve">Remedial Alternatives 2 through 5, </w:t>
      </w:r>
      <w:r>
        <w:t xml:space="preserve">any </w:t>
      </w:r>
      <w:r w:rsidR="00E55237">
        <w:t>contaminated</w:t>
      </w:r>
      <w:r>
        <w:t xml:space="preserve"> soil will be remediated to meet New Jersey RDCSRSs.  The extent of remediation and the remedial approach will be determined during </w:t>
      </w:r>
      <w:r w:rsidR="00D26D41">
        <w:t xml:space="preserve">the PDI and </w:t>
      </w:r>
      <w:r>
        <w:t>remedial design</w:t>
      </w:r>
      <w:r w:rsidR="00CA3F98">
        <w:t>, and therefore are not discussed herein</w:t>
      </w:r>
      <w:r>
        <w:t>.  Costs for this portion of the alternative are not included because of the relatively small size of the area and because the remedial approach is not known</w:t>
      </w:r>
      <w:r w:rsidR="00C733C0">
        <w:t xml:space="preserve">, but costs are expected to be minor </w:t>
      </w:r>
      <w:r w:rsidR="0072446D">
        <w:t>given the small size of the area to be addressed and will be the same for Alternatives 2 through 5</w:t>
      </w:r>
      <w:r>
        <w:t xml:space="preserve">.  </w:t>
      </w:r>
    </w:p>
    <w:p w14:paraId="34546796" w14:textId="0BF5B5EE" w:rsidR="002D6BFD" w:rsidRPr="00667AEF" w:rsidRDefault="00EE0A7F" w:rsidP="00A62A70">
      <w:pPr>
        <w:pStyle w:val="Heading2"/>
      </w:pPr>
      <w:bookmarkStart w:id="1212" w:name="_Toc500867700"/>
      <w:bookmarkStart w:id="1213" w:name="_Toc510512056"/>
      <w:bookmarkStart w:id="1214" w:name="_Toc510512385"/>
      <w:bookmarkStart w:id="1215" w:name="_Toc510512511"/>
      <w:bookmarkStart w:id="1216" w:name="_Toc510530451"/>
      <w:bookmarkStart w:id="1217" w:name="_Toc510513645"/>
      <w:bookmarkStart w:id="1218" w:name="_Toc510532869"/>
      <w:bookmarkStart w:id="1219" w:name="_Toc513645539"/>
      <w:bookmarkStart w:id="1220" w:name="_Toc514243701"/>
      <w:r w:rsidRPr="00667AEF">
        <w:t>6.1</w:t>
      </w:r>
      <w:r w:rsidRPr="00667AEF">
        <w:tab/>
      </w:r>
      <w:bookmarkStart w:id="1221" w:name="_Toc499118258"/>
      <w:r w:rsidR="002D6BFD" w:rsidRPr="00667AEF">
        <w:t>Alternative 1 – No Action</w:t>
      </w:r>
      <w:bookmarkEnd w:id="1212"/>
      <w:bookmarkEnd w:id="1213"/>
      <w:bookmarkEnd w:id="1214"/>
      <w:bookmarkEnd w:id="1215"/>
      <w:bookmarkEnd w:id="1216"/>
      <w:bookmarkEnd w:id="1217"/>
      <w:bookmarkEnd w:id="1218"/>
      <w:bookmarkEnd w:id="1219"/>
      <w:bookmarkEnd w:id="1220"/>
      <w:bookmarkEnd w:id="1221"/>
    </w:p>
    <w:p w14:paraId="36BF1192" w14:textId="77777777" w:rsidR="009F27BD" w:rsidRDefault="009F27BD" w:rsidP="009F27BD">
      <w:pPr>
        <w:spacing w:after="0"/>
        <w:rPr>
          <w:ins w:id="1222" w:author="DOI" w:date="2018-08-21T19:33:00Z"/>
        </w:rPr>
      </w:pPr>
    </w:p>
    <w:p w14:paraId="2E54BFE4" w14:textId="4B026A91" w:rsidR="00F123B0" w:rsidRDefault="002D6BFD" w:rsidP="00893DCC">
      <w:r w:rsidRPr="00667AEF">
        <w:t xml:space="preserve">This alternative provides a baseline for comparing other alternatives.  No remedial activities would be implemented </w:t>
      </w:r>
      <w:r w:rsidR="00884538">
        <w:t>under</w:t>
      </w:r>
      <w:r w:rsidRPr="00667AEF">
        <w:t xml:space="preserve"> this alternative, so </w:t>
      </w:r>
      <w:r w:rsidR="00884538">
        <w:t xml:space="preserve">there </w:t>
      </w:r>
      <w:r w:rsidR="00AB62ED">
        <w:t xml:space="preserve">would be no limitations on </w:t>
      </w:r>
      <w:r w:rsidR="00DB0951">
        <w:t>human use of the property, and no actions to remove or isolate the COCs or waste.  Expos</w:t>
      </w:r>
      <w:r w:rsidR="00F123B0">
        <w:t>u</w:t>
      </w:r>
      <w:r w:rsidR="00DB0951">
        <w:t>re to the COCs at t</w:t>
      </w:r>
      <w:r w:rsidR="00F123B0">
        <w:t>h</w:t>
      </w:r>
      <w:r w:rsidR="00DB0951">
        <w:t xml:space="preserve">e Site would continue, </w:t>
      </w:r>
      <w:r w:rsidR="00F123B0">
        <w:t xml:space="preserve">so </w:t>
      </w:r>
      <w:r w:rsidRPr="00667AEF">
        <w:t>long-term human health and environmental risks for the Site will remain similar to</w:t>
      </w:r>
      <w:r w:rsidR="00DB18AF">
        <w:t>,</w:t>
      </w:r>
      <w:r w:rsidRPr="00667AEF">
        <w:t xml:space="preserve"> or </w:t>
      </w:r>
      <w:r w:rsidR="00D735B8">
        <w:t xml:space="preserve">the </w:t>
      </w:r>
      <w:r w:rsidRPr="00667AEF">
        <w:t xml:space="preserve">same as those identified in the baseline risk assessments.  </w:t>
      </w:r>
      <w:r w:rsidR="002D0B99" w:rsidRPr="1D8EF278">
        <w:t xml:space="preserve"> </w:t>
      </w:r>
    </w:p>
    <w:p w14:paraId="7E17BE0E" w14:textId="2E16C270" w:rsidR="002D6BFD" w:rsidRPr="00667AEF" w:rsidRDefault="00A41565" w:rsidP="00893DCC">
      <w:r>
        <w:t xml:space="preserve">This alternative is not protective of human health </w:t>
      </w:r>
      <w:r w:rsidDel="00DD5A5A">
        <w:t xml:space="preserve">and </w:t>
      </w:r>
      <w:r w:rsidR="00717E9B">
        <w:t xml:space="preserve">does not alter baseline risks to </w:t>
      </w:r>
      <w:r w:rsidR="00A2401C">
        <w:t>the</w:t>
      </w:r>
      <w:r w:rsidRPr="1D8EF278">
        <w:t xml:space="preserve"> </w:t>
      </w:r>
      <w:r w:rsidR="00387AAB">
        <w:t>environment</w:t>
      </w:r>
      <w:r w:rsidR="00605AB8" w:rsidRPr="1D8EF278">
        <w:t>.</w:t>
      </w:r>
      <w:r w:rsidR="00673986" w:rsidRPr="1D8EF278">
        <w:t xml:space="preserve"> </w:t>
      </w:r>
      <w:r w:rsidR="00605AB8" w:rsidRPr="1D8EF278">
        <w:t xml:space="preserve"> </w:t>
      </w:r>
      <w:r w:rsidR="00F123B0">
        <w:t xml:space="preserve">Furthermore, it does not address chemical specific ARARs.  </w:t>
      </w:r>
      <w:r w:rsidR="009F11D7">
        <w:t>As such</w:t>
      </w:r>
      <w:r w:rsidR="00F7294B" w:rsidRPr="1D8EF278">
        <w:t>,</w:t>
      </w:r>
      <w:r w:rsidR="009F11D7">
        <w:t xml:space="preserve"> no evaluation of the </w:t>
      </w:r>
      <w:r w:rsidR="00F7294B">
        <w:t xml:space="preserve">detailed analysis criteria was performed. </w:t>
      </w:r>
    </w:p>
    <w:p w14:paraId="75821F14" w14:textId="56E0C30F" w:rsidR="002D6BFD" w:rsidRPr="00667AEF" w:rsidRDefault="00EE0A7F" w:rsidP="00A62A70">
      <w:pPr>
        <w:pStyle w:val="Heading2"/>
      </w:pPr>
      <w:bookmarkStart w:id="1223" w:name="_Toc499118268"/>
      <w:bookmarkStart w:id="1224" w:name="_Toc500867708"/>
      <w:bookmarkStart w:id="1225" w:name="_Toc510512057"/>
      <w:bookmarkStart w:id="1226" w:name="_Toc510512386"/>
      <w:bookmarkStart w:id="1227" w:name="_Toc510512512"/>
      <w:bookmarkStart w:id="1228" w:name="_Toc510530452"/>
      <w:bookmarkStart w:id="1229" w:name="_Toc510513646"/>
      <w:bookmarkStart w:id="1230" w:name="_Toc510532870"/>
      <w:bookmarkStart w:id="1231" w:name="_Toc513645540"/>
      <w:bookmarkStart w:id="1232" w:name="_Toc514243702"/>
      <w:r w:rsidRPr="00667AEF">
        <w:t>6.2</w:t>
      </w:r>
      <w:r w:rsidRPr="00667AEF">
        <w:tab/>
      </w:r>
      <w:r w:rsidR="002D6BFD" w:rsidRPr="00667AEF">
        <w:t>Alternative 2 – Site Controls</w:t>
      </w:r>
      <w:bookmarkEnd w:id="1223"/>
      <w:bookmarkEnd w:id="1224"/>
      <w:bookmarkEnd w:id="1225"/>
      <w:bookmarkEnd w:id="1226"/>
      <w:bookmarkEnd w:id="1227"/>
      <w:bookmarkEnd w:id="1228"/>
      <w:bookmarkEnd w:id="1229"/>
      <w:bookmarkEnd w:id="1230"/>
      <w:bookmarkEnd w:id="1231"/>
      <w:bookmarkEnd w:id="1232"/>
    </w:p>
    <w:p w14:paraId="70AE4242" w14:textId="2E164EB8" w:rsidR="009C3338" w:rsidRDefault="002D6BFD" w:rsidP="717BF14E">
      <w:pPr>
        <w:spacing w:before="240" w:after="240"/>
        <w:rPr>
          <w:ins w:id="1233" w:author="Papasavvas, Melissa" w:date="2018-08-22T17:17:00Z"/>
        </w:rPr>
      </w:pPr>
      <w:r w:rsidRPr="00BB40DB">
        <w:t xml:space="preserve">This </w:t>
      </w:r>
      <w:r w:rsidR="004F7F65" w:rsidRPr="00DE665B">
        <w:t>a</w:t>
      </w:r>
      <w:r w:rsidRPr="00BB40DB">
        <w:t xml:space="preserve">lternative </w:t>
      </w:r>
      <w:r w:rsidR="00963FF4" w:rsidRPr="00954417">
        <w:t xml:space="preserve">consists of implementing </w:t>
      </w:r>
      <w:r w:rsidR="00365B80" w:rsidRPr="00173258">
        <w:t>Site controls (</w:t>
      </w:r>
      <w:r w:rsidRPr="00173258">
        <w:t xml:space="preserve">institutional </w:t>
      </w:r>
      <w:r w:rsidRPr="00BB40DB">
        <w:t>control</w:t>
      </w:r>
      <w:r w:rsidR="00BC7E80">
        <w:t>s</w:t>
      </w:r>
      <w:r w:rsidR="00016234">
        <w:t xml:space="preserve">, </w:t>
      </w:r>
      <w:r w:rsidR="00EB1D34">
        <w:t>fencing</w:t>
      </w:r>
      <w:r w:rsidR="00016234">
        <w:t>,</w:t>
      </w:r>
      <w:r w:rsidR="00EB1D34">
        <w:t xml:space="preserve"> and signage</w:t>
      </w:r>
      <w:r w:rsidR="00365B80" w:rsidRPr="00954417">
        <w:t>)</w:t>
      </w:r>
      <w:r w:rsidR="00963FF4" w:rsidRPr="00173258">
        <w:t xml:space="preserve"> to </w:t>
      </w:r>
      <w:r w:rsidR="007A293A" w:rsidRPr="00DE665B">
        <w:t>limit future human use and exposure to Site COCs.</w:t>
      </w:r>
      <w:r w:rsidRPr="00173258" w:rsidDel="00486089">
        <w:t xml:space="preserve"> </w:t>
      </w:r>
      <w:r w:rsidR="00940D80" w:rsidRPr="00667AEF">
        <w:t xml:space="preserve">Site controls reduce the long-term human health risks and </w:t>
      </w:r>
      <w:r w:rsidR="00396494">
        <w:t>minimize</w:t>
      </w:r>
      <w:r w:rsidR="00940D80" w:rsidRPr="00667AEF">
        <w:t xml:space="preserve"> </w:t>
      </w:r>
      <w:r w:rsidR="00963FF4">
        <w:t xml:space="preserve">human </w:t>
      </w:r>
      <w:r w:rsidR="00940D80" w:rsidRPr="00667AEF">
        <w:t>exposure to contaminated soil by restricting land use</w:t>
      </w:r>
      <w:r w:rsidR="00963FF4">
        <w:t xml:space="preserve"> and </w:t>
      </w:r>
      <w:r w:rsidR="003D1C9F">
        <w:t xml:space="preserve">physical </w:t>
      </w:r>
      <w:r w:rsidR="00963FF4">
        <w:t>access</w:t>
      </w:r>
      <w:r w:rsidR="00940D80" w:rsidRPr="00667AEF">
        <w:t xml:space="preserve">.  </w:t>
      </w:r>
      <w:r w:rsidR="00BC5727">
        <w:t xml:space="preserve">For the portions of the Site where development is not already restricted, </w:t>
      </w:r>
      <w:r w:rsidR="00AE283A" w:rsidRPr="00667AEF">
        <w:t>i</w:t>
      </w:r>
      <w:r w:rsidRPr="00667AEF">
        <w:t>nstitutional control</w:t>
      </w:r>
      <w:r w:rsidR="00BC7E80">
        <w:t>s</w:t>
      </w:r>
      <w:r w:rsidR="00940D80" w:rsidRPr="00667AEF">
        <w:t xml:space="preserve"> will preclude use </w:t>
      </w:r>
      <w:r w:rsidR="00CF1142">
        <w:t xml:space="preserve">of the </w:t>
      </w:r>
      <w:r w:rsidR="00940D80" w:rsidRPr="00667AEF">
        <w:t xml:space="preserve">Site for any residential, commercial, </w:t>
      </w:r>
      <w:r w:rsidR="004E1D1F" w:rsidRPr="00667AEF">
        <w:t>industrial,</w:t>
      </w:r>
      <w:r w:rsidR="00940D80" w:rsidRPr="1D8EF278">
        <w:t xml:space="preserve"> </w:t>
      </w:r>
      <w:r w:rsidR="00A7607E" w:rsidRPr="00667AEF">
        <w:t>recreational</w:t>
      </w:r>
      <w:r w:rsidR="004E1D1F" w:rsidRPr="00667AEF">
        <w:t xml:space="preserve">, or other </w:t>
      </w:r>
      <w:r w:rsidR="00940D80" w:rsidRPr="00667AEF">
        <w:t>activity</w:t>
      </w:r>
      <w:r w:rsidRPr="1D8EF278">
        <w:t xml:space="preserve">.  </w:t>
      </w:r>
      <w:r w:rsidR="00C62E3C" w:rsidRPr="00667AEF">
        <w:t>The institutional control</w:t>
      </w:r>
      <w:r w:rsidR="00C62E3C">
        <w:t>s</w:t>
      </w:r>
      <w:r w:rsidR="00C62E3C" w:rsidRPr="00667AEF">
        <w:t xml:space="preserve"> will </w:t>
      </w:r>
      <w:r w:rsidR="00C62E3C">
        <w:t>consist of</w:t>
      </w:r>
      <w:r w:rsidR="00C62E3C" w:rsidRPr="00667AEF">
        <w:t xml:space="preserve"> </w:t>
      </w:r>
      <w:r w:rsidR="00C62E3C">
        <w:t xml:space="preserve">deed notices, </w:t>
      </w:r>
      <w:r w:rsidR="00C62E3C" w:rsidRPr="00667AEF">
        <w:t>deed restriction</w:t>
      </w:r>
      <w:r w:rsidR="00C62E3C">
        <w:t>s, restrictive covenant</w:t>
      </w:r>
      <w:r w:rsidR="001A775F">
        <w:t>s</w:t>
      </w:r>
      <w:r w:rsidR="00C62E3C">
        <w:t xml:space="preserve"> and/or other </w:t>
      </w:r>
      <w:r w:rsidR="00C62E3C">
        <w:lastRenderedPageBreak/>
        <w:t>land use controls</w:t>
      </w:r>
      <w:r w:rsidR="00C62E3C" w:rsidRPr="00667AEF">
        <w:t xml:space="preserve"> that will preclude any </w:t>
      </w:r>
      <w:r w:rsidR="00C62E3C">
        <w:t>future development</w:t>
      </w:r>
      <w:r w:rsidR="00C62E3C" w:rsidRPr="00667AEF">
        <w:t xml:space="preserve"> of the</w:t>
      </w:r>
      <w:r w:rsidR="00C62E3C" w:rsidRPr="1D8EF278">
        <w:t xml:space="preserve"> </w:t>
      </w:r>
      <w:r w:rsidR="00C62E3C">
        <w:t xml:space="preserve">portions of the </w:t>
      </w:r>
      <w:r w:rsidR="00C62E3C" w:rsidRPr="00667AEF">
        <w:t xml:space="preserve">Site </w:t>
      </w:r>
      <w:r w:rsidR="00C62E3C">
        <w:t xml:space="preserve">where ARSs are applied. </w:t>
      </w:r>
      <w:r w:rsidR="00BC20F1">
        <w:t>The portion of the landfill on</w:t>
      </w:r>
      <w:r w:rsidR="001408E1">
        <w:t xml:space="preserve"> the</w:t>
      </w:r>
      <w:r w:rsidR="00BC20F1">
        <w:t xml:space="preserve"> GSNWR is </w:t>
      </w:r>
      <w:del w:id="1234" w:author="Papasavvas, Melissa" w:date="2018-08-22T16:17:00Z">
        <w:r w:rsidR="00BC20F1" w:rsidDel="002B07EE">
          <w:delText>alrea</w:delText>
        </w:r>
        <w:r w:rsidR="00D47791" w:rsidDel="002B07EE">
          <w:delText xml:space="preserve">dy </w:delText>
        </w:r>
      </w:del>
      <w:r w:rsidR="00D47791">
        <w:t>restricted from development by its designation as a Wilderness Area</w:t>
      </w:r>
      <w:ins w:id="1235" w:author="Papasavvas, Melissa" w:date="2018-08-22T16:17:00Z">
        <w:r w:rsidR="002B07EE">
          <w:t>, but it is</w:t>
        </w:r>
      </w:ins>
      <w:ins w:id="1236" w:author="Papasavvas, Melissa" w:date="2018-08-22T17:17:00Z">
        <w:r w:rsidR="009C3338">
          <w:t>,</w:t>
        </w:r>
      </w:ins>
      <w:ins w:id="1237" w:author="Papasavvas, Melissa" w:date="2018-08-22T16:17:00Z">
        <w:r w:rsidR="002B07EE">
          <w:t xml:space="preserve"> </w:t>
        </w:r>
      </w:ins>
      <w:ins w:id="1238" w:author="Papasavvas, Melissa" w:date="2018-08-22T17:17:00Z">
        <w:r w:rsidR="009C3338">
          <w:t xml:space="preserve">and will continue to be, </w:t>
        </w:r>
      </w:ins>
      <w:ins w:id="1239" w:author="Papasavvas, Melissa" w:date="2018-08-22T16:17:00Z">
        <w:r w:rsidR="002B07EE">
          <w:t>open for passive recreation</w:t>
        </w:r>
      </w:ins>
      <w:ins w:id="1240" w:author="Papasavvas, Melissa" w:date="2018-08-22T16:18:00Z">
        <w:r w:rsidR="002B07EE">
          <w:t>al use</w:t>
        </w:r>
      </w:ins>
      <w:r w:rsidR="00D47791" w:rsidRPr="00544B61">
        <w:t>.</w:t>
      </w:r>
      <w:r w:rsidR="00840AE3">
        <w:t xml:space="preserve">  </w:t>
      </w:r>
      <w:del w:id="1241" w:author="Papasavvas, Melissa" w:date="2018-08-22T16:18:00Z">
        <w:r w:rsidR="00840AE3" w:rsidDel="002B07EE">
          <w:delText>Accordingly, direct human contact related to future development of this portion of the Site is not a concern.</w:delText>
        </w:r>
        <w:r w:rsidR="00D47791" w:rsidRPr="00544B61" w:rsidDel="002B07EE">
          <w:delText xml:space="preserve">  </w:delText>
        </w:r>
        <w:r w:rsidR="00840AE3" w:rsidDel="002B07EE">
          <w:delText>Moreover, r</w:delText>
        </w:r>
        <w:r w:rsidR="00C4629E" w:rsidRPr="00DF299D" w:rsidDel="002B07EE">
          <w:delText xml:space="preserve">ecreational use is not </w:delText>
        </w:r>
        <w:r w:rsidR="00C03938" w:rsidRPr="00DF299D" w:rsidDel="002B07EE">
          <w:delText xml:space="preserve">a reasonably anticipated use on this portion of GSNWR </w:delText>
        </w:r>
        <w:r w:rsidR="00C4629E" w:rsidRPr="00DF299D" w:rsidDel="002B07EE">
          <w:delText xml:space="preserve">because of </w:delText>
        </w:r>
        <w:r w:rsidR="00CA4311" w:rsidRPr="00DF299D" w:rsidDel="002B07EE">
          <w:delText xml:space="preserve">physical </w:delText>
        </w:r>
        <w:r w:rsidR="00C4629E" w:rsidRPr="00DF299D" w:rsidDel="002B07EE">
          <w:delText>access restrictions</w:delText>
        </w:r>
        <w:r w:rsidR="00CA4311" w:rsidRPr="00DF299D" w:rsidDel="002B07EE">
          <w:delText xml:space="preserve"> due to </w:delText>
        </w:r>
        <w:r w:rsidR="00016234" w:rsidRPr="00DF299D" w:rsidDel="002B07EE">
          <w:delText xml:space="preserve">dense </w:delText>
        </w:r>
        <w:r w:rsidR="00CA4311" w:rsidRPr="00DF299D" w:rsidDel="002B07EE">
          <w:delText>vegetation and wetland</w:delText>
        </w:r>
        <w:r w:rsidR="00EB0410" w:rsidRPr="00DF299D" w:rsidDel="002B07EE">
          <w:delText>s</w:delText>
        </w:r>
        <w:r w:rsidR="00016234" w:rsidRPr="00DF299D" w:rsidDel="002B07EE">
          <w:delText xml:space="preserve">, as discussed in the </w:delText>
        </w:r>
        <w:r w:rsidR="00CA4311" w:rsidRPr="00DF299D" w:rsidDel="002B07EE">
          <w:delText>BHHRA</w:delText>
        </w:r>
        <w:r w:rsidR="00016234" w:rsidRPr="00DF299D" w:rsidDel="002B07EE">
          <w:delText xml:space="preserve"> (CDM</w:delText>
        </w:r>
        <w:r w:rsidR="00710FF1" w:rsidDel="002B07EE">
          <w:delText>,</w:delText>
        </w:r>
        <w:r w:rsidR="00016234" w:rsidRPr="00DF299D" w:rsidDel="002B07EE">
          <w:delText xml:space="preserve"> 2014</w:delText>
        </w:r>
        <w:r w:rsidR="00CA4311" w:rsidRPr="00DF299D" w:rsidDel="002B07EE">
          <w:delText>)</w:delText>
        </w:r>
        <w:r w:rsidR="00C4629E" w:rsidRPr="00DF299D" w:rsidDel="002B07EE">
          <w:delText>.</w:delText>
        </w:r>
        <w:r w:rsidR="00C4629E" w:rsidDel="002B07EE">
          <w:delText xml:space="preserve">  </w:delText>
        </w:r>
      </w:del>
      <w:del w:id="1242" w:author="Papasavvas, Melissa" w:date="2018-08-22T17:16:00Z">
        <w:r w:rsidR="00940D80" w:rsidRPr="00667AEF" w:rsidDel="009C3338">
          <w:delText xml:space="preserve">As a result, </w:delText>
        </w:r>
        <w:r w:rsidR="00963FF4" w:rsidDel="009C3338">
          <w:delText xml:space="preserve">access would be precluded and </w:delText>
        </w:r>
        <w:r w:rsidR="00940D80" w:rsidRPr="00667AEF" w:rsidDel="009C3338">
          <w:delText>there would be no Site occupants, workers</w:delText>
        </w:r>
        <w:r w:rsidR="00E74071" w:rsidRPr="1D8EF278" w:rsidDel="009C3338">
          <w:delText>,</w:delText>
        </w:r>
        <w:r w:rsidR="00940D80" w:rsidRPr="00667AEF" w:rsidDel="009C3338">
          <w:delText xml:space="preserve"> or </w:delText>
        </w:r>
        <w:r w:rsidR="00963FF4" w:rsidDel="009C3338">
          <w:delText xml:space="preserve">Site </w:delText>
        </w:r>
        <w:r w:rsidR="00940D80" w:rsidRPr="00667AEF" w:rsidDel="009C3338">
          <w:delText>users</w:delText>
        </w:r>
        <w:r w:rsidR="00963FF4" w:rsidDel="009C3338">
          <w:delText xml:space="preserve">.  Therefore, </w:delText>
        </w:r>
        <w:r w:rsidR="00940D80" w:rsidRPr="00667AEF" w:rsidDel="009C3338">
          <w:delText xml:space="preserve">the only people </w:delText>
        </w:r>
        <w:r w:rsidR="00E60F0A" w:rsidDel="009C3338">
          <w:delText>who</w:delText>
        </w:r>
        <w:r w:rsidR="00E60F0A" w:rsidRPr="00667AEF" w:rsidDel="009C3338">
          <w:delText xml:space="preserve"> </w:delText>
        </w:r>
        <w:r w:rsidR="00940D80" w:rsidRPr="00667AEF" w:rsidDel="009C3338">
          <w:delText xml:space="preserve">might enter the Site would be trespassers.  </w:delText>
        </w:r>
      </w:del>
    </w:p>
    <w:p w14:paraId="1BEF4A90" w14:textId="4857F066" w:rsidR="002D6BFD" w:rsidRDefault="002D6BFD" w:rsidP="717BF14E">
      <w:pPr>
        <w:spacing w:before="240" w:after="240"/>
      </w:pPr>
      <w:r w:rsidRPr="00667AEF">
        <w:t xml:space="preserve">Access restrictions </w:t>
      </w:r>
      <w:ins w:id="1243" w:author="Papasavvas, Melissa" w:date="2018-08-22T17:17:00Z">
        <w:r w:rsidR="009C3338">
          <w:t xml:space="preserve">for the private portion of the Site </w:t>
        </w:r>
      </w:ins>
      <w:r w:rsidR="00940D80" w:rsidRPr="00667AEF">
        <w:t xml:space="preserve">will include </w:t>
      </w:r>
      <w:r w:rsidRPr="00667AEF">
        <w:t xml:space="preserve">a fence </w:t>
      </w:r>
      <w:r w:rsidR="00940D80" w:rsidRPr="00667AEF">
        <w:t xml:space="preserve">with </w:t>
      </w:r>
      <w:r w:rsidRPr="00667AEF">
        <w:t>signage</w:t>
      </w:r>
      <w:r w:rsidR="00940D80" w:rsidRPr="1D8EF278">
        <w:t xml:space="preserve"> </w:t>
      </w:r>
      <w:r w:rsidRPr="00667AEF">
        <w:t xml:space="preserve">to restrict entry to the Site by trespassers. </w:t>
      </w:r>
      <w:r w:rsidR="008F6EB1">
        <w:t>The design of the fence will be determined during the design and may vary by area of the Site</w:t>
      </w:r>
      <w:r w:rsidR="001A775F">
        <w:t xml:space="preserve"> to account for wildlife movement or other Site conditions</w:t>
      </w:r>
      <w:r w:rsidR="008F6EB1">
        <w:t xml:space="preserve">.  </w:t>
      </w:r>
      <w:r w:rsidR="0058218E" w:rsidRPr="00667AEF">
        <w:t>The proposed location of the fence is shown in Figure 6-1</w:t>
      </w:r>
      <w:r w:rsidR="0058218E" w:rsidRPr="1D8EF278">
        <w:t xml:space="preserve">.  </w:t>
      </w:r>
      <w:r w:rsidR="0058218E">
        <w:t xml:space="preserve">It is anticipated that the construction of the fencing will take </w:t>
      </w:r>
      <w:r w:rsidR="004259CF">
        <w:t>six</w:t>
      </w:r>
      <w:r w:rsidR="0058218E">
        <w:t xml:space="preserve"> months to 1 year depending on the contractor’s strategy</w:t>
      </w:r>
      <w:r w:rsidR="00963FF4">
        <w:t>/</w:t>
      </w:r>
      <w:r w:rsidR="0058218E">
        <w:t xml:space="preserve">experience and Site conditions. </w:t>
      </w:r>
      <w:r w:rsidR="00EB0D50">
        <w:t>This alternative includes operations and maintenance activities</w:t>
      </w:r>
      <w:r w:rsidR="008F4A9E">
        <w:t xml:space="preserve"> </w:t>
      </w:r>
      <w:r w:rsidR="0081199E">
        <w:t>consisting of inspections and repair of the fencing and signage</w:t>
      </w:r>
      <w:r w:rsidR="001865EF">
        <w:t xml:space="preserve"> </w:t>
      </w:r>
      <w:r w:rsidR="008F4A9E">
        <w:t>to be conducted annually</w:t>
      </w:r>
      <w:r w:rsidR="001865EF">
        <w:t>.</w:t>
      </w:r>
      <w:r w:rsidR="008F4A9E" w:rsidDel="00463D3C">
        <w:t xml:space="preserve"> </w:t>
      </w:r>
      <w:r w:rsidR="008F4A9E" w:rsidRPr="1D8EF278">
        <w:t xml:space="preserve"> </w:t>
      </w:r>
    </w:p>
    <w:p w14:paraId="5E01E127" w14:textId="7739660E" w:rsidR="002D6BFD" w:rsidRPr="00667AEF" w:rsidRDefault="00EE0A7F" w:rsidP="00A13B28">
      <w:pPr>
        <w:pStyle w:val="Heading30"/>
      </w:pPr>
      <w:bookmarkStart w:id="1244" w:name="_Toc499118269"/>
      <w:bookmarkStart w:id="1245" w:name="_Toc500867709"/>
      <w:bookmarkStart w:id="1246" w:name="_Toc510512058"/>
      <w:bookmarkStart w:id="1247" w:name="_Toc510512387"/>
      <w:bookmarkStart w:id="1248" w:name="_Toc510512513"/>
      <w:bookmarkStart w:id="1249" w:name="_Toc510530453"/>
      <w:bookmarkStart w:id="1250" w:name="_Toc510513647"/>
      <w:bookmarkStart w:id="1251" w:name="_Toc510532871"/>
      <w:bookmarkStart w:id="1252" w:name="_Toc513645541"/>
      <w:bookmarkStart w:id="1253" w:name="_Toc514243703"/>
      <w:r w:rsidRPr="00667AEF">
        <w:t>6.2.1</w:t>
      </w:r>
      <w:r w:rsidRPr="00667AEF">
        <w:tab/>
      </w:r>
      <w:r w:rsidR="002D6BFD" w:rsidRPr="00667AEF">
        <w:t>Overall Protection of Human Health and the Environment</w:t>
      </w:r>
      <w:bookmarkEnd w:id="1244"/>
      <w:bookmarkEnd w:id="1245"/>
      <w:bookmarkEnd w:id="1246"/>
      <w:bookmarkEnd w:id="1247"/>
      <w:bookmarkEnd w:id="1248"/>
      <w:bookmarkEnd w:id="1249"/>
      <w:bookmarkEnd w:id="1250"/>
      <w:bookmarkEnd w:id="1251"/>
      <w:bookmarkEnd w:id="1252"/>
      <w:bookmarkEnd w:id="1253"/>
    </w:p>
    <w:p w14:paraId="092787BD" w14:textId="0853BF62" w:rsidR="002D6BFD" w:rsidRPr="00667AEF" w:rsidRDefault="002D6BFD" w:rsidP="1D8EF278">
      <w:pPr>
        <w:pStyle w:val="ListParagraph"/>
        <w:numPr>
          <w:ilvl w:val="0"/>
          <w:numId w:val="34"/>
        </w:numPr>
        <w:spacing w:before="240" w:after="240"/>
      </w:pPr>
      <w:r w:rsidRPr="717BF14E">
        <w:rPr>
          <w:i/>
          <w:iCs/>
          <w:u w:val="single"/>
        </w:rPr>
        <w:t>Human Health Protection:</w:t>
      </w:r>
      <w:r w:rsidRPr="00667AEF">
        <w:t xml:space="preserve"> Because this alternative employs </w:t>
      </w:r>
      <w:r w:rsidR="00534812" w:rsidRPr="00667AEF">
        <w:t>S</w:t>
      </w:r>
      <w:r w:rsidRPr="00667AEF">
        <w:t xml:space="preserve">ite </w:t>
      </w:r>
      <w:r w:rsidR="007E13B4">
        <w:t>controls</w:t>
      </w:r>
      <w:r w:rsidRPr="00667AEF">
        <w:t xml:space="preserve"> it is anticipated to improve the protection of human health </w:t>
      </w:r>
      <w:r w:rsidR="00A24E47">
        <w:t>as</w:t>
      </w:r>
      <w:r w:rsidRPr="00667AEF">
        <w:t xml:space="preserve"> compared to no action.</w:t>
      </w:r>
      <w:r w:rsidR="00191BC6">
        <w:t xml:space="preserve">  Th</w:t>
      </w:r>
      <w:r w:rsidR="006F67AE">
        <w:t>is</w:t>
      </w:r>
      <w:r w:rsidR="00191BC6">
        <w:t xml:space="preserve"> alternative </w:t>
      </w:r>
      <w:r w:rsidR="00307B0E">
        <w:t>does not meet</w:t>
      </w:r>
      <w:r w:rsidR="00771196">
        <w:t xml:space="preserve"> this NCP criterion</w:t>
      </w:r>
      <w:r w:rsidR="00191BC6">
        <w:t>.</w:t>
      </w:r>
    </w:p>
    <w:p w14:paraId="2054C15D" w14:textId="0FE1C016" w:rsidR="00607C7B" w:rsidRPr="00667AEF" w:rsidRDefault="0027625B" w:rsidP="002D6BFD">
      <w:pPr>
        <w:pStyle w:val="ListParagraph"/>
        <w:numPr>
          <w:ilvl w:val="0"/>
          <w:numId w:val="34"/>
        </w:numPr>
        <w:spacing w:before="240" w:after="240"/>
      </w:pPr>
      <w:r w:rsidRPr="001427C9">
        <w:rPr>
          <w:i/>
          <w:iCs/>
          <w:u w:val="single"/>
        </w:rPr>
        <w:t>Environment</w:t>
      </w:r>
      <w:r w:rsidR="00593EEB"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927442" w:rsidRPr="00667AEF">
        <w:t xml:space="preserve">This alternative does not </w:t>
      </w:r>
      <w:r w:rsidR="006F05A0">
        <w:t xml:space="preserve">reduce </w:t>
      </w:r>
      <w:r w:rsidR="00927442" w:rsidRPr="00667AEF">
        <w:t xml:space="preserve">ecological </w:t>
      </w:r>
      <w:r w:rsidR="00631119">
        <w:t>risk</w:t>
      </w:r>
      <w:r w:rsidR="00927442" w:rsidRPr="00667AEF">
        <w:t xml:space="preserve"> at the </w:t>
      </w:r>
      <w:r w:rsidR="00534812" w:rsidRPr="00667AEF">
        <w:t>S</w:t>
      </w:r>
      <w:r w:rsidR="00927442" w:rsidRPr="00667AEF">
        <w:t>ite.  However, t</w:t>
      </w:r>
      <w:r w:rsidR="002D6BFD" w:rsidRPr="00667AEF">
        <w:t xml:space="preserve">he results of the BERA indicate that exposures to COPECs in the environmental media at the </w:t>
      </w:r>
      <w:r w:rsidR="00534812" w:rsidRPr="00667AEF">
        <w:t>S</w:t>
      </w:r>
      <w:r w:rsidR="002D6BFD" w:rsidRPr="00667AEF">
        <w:t xml:space="preserve">ite do not pose an ecological concern for most of the evaluated receptors and that there is a low potential risk for </w:t>
      </w:r>
      <w:r w:rsidR="00DA3CF6">
        <w:t>vermivorous</w:t>
      </w:r>
      <w:r w:rsidR="00DA3CF6" w:rsidRPr="00667AEF">
        <w:t xml:space="preserve"> </w:t>
      </w:r>
      <w:r w:rsidR="00DA3CF6">
        <w:t>birds and mammals</w:t>
      </w:r>
      <w:r w:rsidR="002D6BFD" w:rsidRPr="00667AEF">
        <w:t xml:space="preserve">.  </w:t>
      </w:r>
      <w:r w:rsidR="00CF6D75" w:rsidRPr="00667AEF">
        <w:t xml:space="preserve">This alternative </w:t>
      </w:r>
      <w:r w:rsidR="00CF6D75" w:rsidRPr="00667AEF" w:rsidDel="00764D32">
        <w:t xml:space="preserve">would </w:t>
      </w:r>
      <w:r w:rsidR="00CF6D75" w:rsidRPr="00667AEF">
        <w:t xml:space="preserve">result in limited destruction of the </w:t>
      </w:r>
      <w:r w:rsidR="00A7607E">
        <w:t xml:space="preserve">existing </w:t>
      </w:r>
      <w:r w:rsidR="00CF6D75" w:rsidRPr="00667AEF">
        <w:t>ecological habitat</w:t>
      </w:r>
      <w:r w:rsidR="004E1D1F" w:rsidRPr="00667AEF">
        <w:t xml:space="preserve"> </w:t>
      </w:r>
      <w:r w:rsidR="00C01F2A">
        <w:t>due to</w:t>
      </w:r>
      <w:r w:rsidR="004E1D1F" w:rsidRPr="00667AEF">
        <w:t xml:space="preserve"> fence installation and maintenance</w:t>
      </w:r>
      <w:r w:rsidR="00CF6D75" w:rsidRPr="00667AEF">
        <w:t>.</w:t>
      </w:r>
      <w:r w:rsidR="002D2C62">
        <w:t xml:space="preserve"> </w:t>
      </w:r>
      <w:r w:rsidR="00631119">
        <w:t>Overall</w:t>
      </w:r>
      <w:r w:rsidR="00DB129C">
        <w:t>,</w:t>
      </w:r>
      <w:r w:rsidR="00631119">
        <w:t xml:space="preserve"> this alternative does not change the ecological risk from the low risk predicted under baseline conditions</w:t>
      </w:r>
      <w:r w:rsidR="00D16A9C">
        <w:t xml:space="preserve">, </w:t>
      </w:r>
      <w:r w:rsidR="00DB18AF">
        <w:t>and</w:t>
      </w:r>
      <w:r w:rsidR="00D16A9C">
        <w:t xml:space="preserve"> it does not meet this NCP criterion</w:t>
      </w:r>
      <w:r w:rsidR="00631119">
        <w:t xml:space="preserve">. </w:t>
      </w:r>
      <w:r w:rsidR="00C607AD">
        <w:t xml:space="preserve"> </w:t>
      </w:r>
    </w:p>
    <w:p w14:paraId="2601AF5D" w14:textId="6EBC3D38" w:rsidR="002D6BFD" w:rsidRPr="00667AEF" w:rsidRDefault="00EE0A7F" w:rsidP="00A13B28">
      <w:pPr>
        <w:pStyle w:val="Heading30"/>
      </w:pPr>
      <w:bookmarkStart w:id="1254" w:name="_Toc499118270"/>
      <w:bookmarkStart w:id="1255" w:name="_Toc500867710"/>
      <w:bookmarkStart w:id="1256" w:name="_Toc510512059"/>
      <w:bookmarkStart w:id="1257" w:name="_Toc510512388"/>
      <w:bookmarkStart w:id="1258" w:name="_Toc510512514"/>
      <w:bookmarkStart w:id="1259" w:name="_Toc510530454"/>
      <w:bookmarkStart w:id="1260" w:name="_Toc510513648"/>
      <w:bookmarkStart w:id="1261" w:name="_Toc510532872"/>
      <w:bookmarkStart w:id="1262" w:name="_Toc513645542"/>
      <w:bookmarkStart w:id="1263" w:name="_Toc514243704"/>
      <w:r w:rsidRPr="00667AEF">
        <w:t>6.2.2</w:t>
      </w:r>
      <w:r w:rsidRPr="00667AEF">
        <w:tab/>
      </w:r>
      <w:r w:rsidR="002D6BFD" w:rsidRPr="00667AEF">
        <w:t>Compliance with ARARs</w:t>
      </w:r>
      <w:bookmarkEnd w:id="1254"/>
      <w:bookmarkEnd w:id="1255"/>
      <w:bookmarkEnd w:id="1256"/>
      <w:bookmarkEnd w:id="1257"/>
      <w:bookmarkEnd w:id="1258"/>
      <w:bookmarkEnd w:id="1259"/>
      <w:bookmarkEnd w:id="1260"/>
      <w:bookmarkEnd w:id="1261"/>
      <w:bookmarkEnd w:id="1262"/>
      <w:bookmarkEnd w:id="1263"/>
    </w:p>
    <w:p w14:paraId="29B1598E" w14:textId="23BA1E3B" w:rsidR="002D6BFD" w:rsidRPr="00667AEF" w:rsidRDefault="002D6BFD" w:rsidP="1D8EF278">
      <w:pPr>
        <w:pStyle w:val="ListParagraph"/>
        <w:numPr>
          <w:ilvl w:val="0"/>
          <w:numId w:val="34"/>
        </w:numPr>
        <w:spacing w:before="240" w:after="240"/>
      </w:pPr>
      <w:r w:rsidRPr="717BF14E">
        <w:rPr>
          <w:i/>
          <w:iCs/>
          <w:u w:val="single"/>
        </w:rPr>
        <w:t>Chemical Specific ARARs:</w:t>
      </w:r>
      <w:r w:rsidRPr="717BF14E">
        <w:rPr>
          <w:i/>
          <w:iCs/>
        </w:rPr>
        <w:t xml:space="preserve"> </w:t>
      </w:r>
      <w:r w:rsidRPr="00667AEF">
        <w:t xml:space="preserve">Existing concentrations of </w:t>
      </w:r>
      <w:r w:rsidR="00514AD8">
        <w:t>COCs</w:t>
      </w:r>
      <w:r w:rsidR="00514AD8" w:rsidRPr="00667AEF">
        <w:t xml:space="preserve"> </w:t>
      </w:r>
      <w:r w:rsidRPr="00667AEF">
        <w:t xml:space="preserve">in soil exceed </w:t>
      </w:r>
      <w:r w:rsidR="00A54A19">
        <w:t>the applicable PRGs</w:t>
      </w:r>
      <w:r w:rsidR="00AC62E9">
        <w:t xml:space="preserve"> (Section 4.6)</w:t>
      </w:r>
      <w:r w:rsidR="00A54A19">
        <w:t xml:space="preserve"> </w:t>
      </w:r>
      <w:r w:rsidR="00797597">
        <w:t xml:space="preserve">established </w:t>
      </w:r>
      <w:r w:rsidR="00CA4FBD">
        <w:t xml:space="preserve">pursuant to the applicable </w:t>
      </w:r>
      <w:r w:rsidRPr="00667AEF" w:rsidDel="00A411DC">
        <w:t xml:space="preserve">chemical </w:t>
      </w:r>
      <w:r w:rsidRPr="00667AEF" w:rsidDel="00A411DC">
        <w:lastRenderedPageBreak/>
        <w:t xml:space="preserve">specific </w:t>
      </w:r>
      <w:r w:rsidRPr="00667AEF">
        <w:t xml:space="preserve">ARARs.  This alternative does not </w:t>
      </w:r>
      <w:r w:rsidR="006A356E" w:rsidRPr="00667AEF">
        <w:t xml:space="preserve">reduce </w:t>
      </w:r>
      <w:r w:rsidRPr="00667AEF">
        <w:t>concentrations of COCs in soil and concentrations of COCs</w:t>
      </w:r>
      <w:r w:rsidR="00060A34">
        <w:t xml:space="preserve"> </w:t>
      </w:r>
      <w:r w:rsidRPr="00667AEF">
        <w:t xml:space="preserve">may not </w:t>
      </w:r>
      <w:r w:rsidR="006A356E" w:rsidRPr="00667AEF">
        <w:t>decrease</w:t>
      </w:r>
      <w:r w:rsidRPr="00667AEF">
        <w:t xml:space="preserve"> naturally to meet the </w:t>
      </w:r>
      <w:r w:rsidRPr="00667AEF" w:rsidDel="0059468E">
        <w:t xml:space="preserve">chemical specific </w:t>
      </w:r>
      <w:r w:rsidRPr="00667AEF">
        <w:t>ARARs</w:t>
      </w:r>
      <w:r w:rsidR="00AD6D99">
        <w:t xml:space="preserve">, so </w:t>
      </w:r>
      <w:r w:rsidR="002B1090">
        <w:t xml:space="preserve">this alternative does not </w:t>
      </w:r>
      <w:r w:rsidR="002B1B0E">
        <w:t>meet</w:t>
      </w:r>
      <w:r w:rsidR="00AD6D99">
        <w:t xml:space="preserve"> chemical specific ARARs</w:t>
      </w:r>
      <w:r w:rsidR="00E97BB6">
        <w:t xml:space="preserve"> </w:t>
      </w:r>
      <w:r w:rsidR="00D034E8">
        <w:t>which are summarized in Table 6-2.</w:t>
      </w:r>
    </w:p>
    <w:p w14:paraId="1A352CDD" w14:textId="756CE434" w:rsidR="00D85972" w:rsidRPr="00667AEF" w:rsidRDefault="00D85972"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ins w:id="1264" w:author="DOI" w:date="2018-08-23T20:31:00Z">
        <w:r w:rsidR="00E21E04">
          <w:t>not comply with location-specific ARARs for the GWN</w:t>
        </w:r>
      </w:ins>
      <w:ins w:id="1265" w:author="DOI" w:date="2018-08-23T20:32:00Z">
        <w:r w:rsidR="00E21E04">
          <w:t>WR Wilderness Area</w:t>
        </w:r>
      </w:ins>
      <w:ins w:id="1266" w:author="DOI" w:date="2018-08-23T20:34:00Z">
        <w:r w:rsidR="00E21E04">
          <w:t xml:space="preserve"> </w:t>
        </w:r>
      </w:ins>
      <w:ins w:id="1267" w:author="DOI" w:date="2018-08-23T20:36:00Z">
        <w:r w:rsidR="00E21E04">
          <w:t xml:space="preserve">identified in Table 6-2 </w:t>
        </w:r>
      </w:ins>
      <w:ins w:id="1268" w:author="DOI" w:date="2018-08-23T20:34:00Z">
        <w:r w:rsidR="00E21E04">
          <w:t>because Site Cont</w:t>
        </w:r>
      </w:ins>
      <w:ins w:id="1269" w:author="DOI" w:date="2018-08-23T20:35:00Z">
        <w:r w:rsidR="00E21E04">
          <w:t>rols cannot limit access to this area f</w:t>
        </w:r>
      </w:ins>
      <w:ins w:id="1270" w:author="DOI" w:date="2018-08-23T20:32:00Z">
        <w:r w:rsidR="00E21E04">
          <w:t>or passive recreational use.</w:t>
        </w:r>
      </w:ins>
      <w:del w:id="1271" w:author="DOI" w:date="2018-08-23T20:32:00Z">
        <w:r w:rsidDel="00E21E04">
          <w:delText xml:space="preserve">be designed and implemented to </w:delText>
        </w:r>
        <w:r w:rsidRPr="00667AEF" w:rsidDel="00E21E04">
          <w:delText xml:space="preserve">comply with </w:delText>
        </w:r>
        <w:r w:rsidR="000013DC" w:rsidDel="00E21E04">
          <w:delText>l</w:delText>
        </w:r>
        <w:r w:rsidRPr="00667AEF" w:rsidDel="00E21E04">
          <w:delText xml:space="preserve">ocation </w:delText>
        </w:r>
        <w:r w:rsidR="000013DC" w:rsidDel="00E21E04">
          <w:delText>s</w:delText>
        </w:r>
        <w:r w:rsidRPr="00667AEF" w:rsidDel="00E21E04">
          <w:delText xml:space="preserve">pecific ARARs relevant to </w:delText>
        </w:r>
        <w:r w:rsidDel="00E21E04">
          <w:delText>flood hazard, wetland protection, water pollution</w:delText>
        </w:r>
        <w:r w:rsidR="002B7E45" w:rsidDel="00E21E04">
          <w:delText xml:space="preserve"> and</w:delText>
        </w:r>
        <w:r w:rsidDel="00E21E04">
          <w:delText xml:space="preserve"> discharge controls, wildlife and refuge protection, and </w:delText>
        </w:r>
        <w:r w:rsidR="005B01BA" w:rsidDel="00E21E04">
          <w:delText xml:space="preserve">protection against introducing </w:delText>
        </w:r>
        <w:r w:rsidDel="00E21E04">
          <w:delText>undesirable invasive plant species</w:delText>
        </w:r>
        <w:r w:rsidRPr="1D8EF278" w:rsidDel="00E21E04">
          <w:delText xml:space="preserve">. </w:delText>
        </w:r>
      </w:del>
      <w:r w:rsidRPr="1D8EF278">
        <w:t xml:space="preserve"> </w:t>
      </w:r>
      <w:del w:id="1272" w:author="Papasavvas, Melissa D" w:date="2018-08-23T15:52:00Z">
        <w:r w:rsidR="000B5804" w:rsidDel="0090624F">
          <w:delText xml:space="preserve">Overall, </w:delText>
        </w:r>
        <w:r w:rsidR="009F2DA7" w:rsidDel="0090624F">
          <w:delText>this alternative complies with location specific ARARs</w:delText>
        </w:r>
        <w:r w:rsidR="00E97BB6" w:rsidDel="0090624F">
          <w:delText xml:space="preserve"> which are summarized in Table 6-2</w:delText>
        </w:r>
      </w:del>
      <w:r w:rsidR="00616365">
        <w:t xml:space="preserve">.  </w:t>
      </w:r>
    </w:p>
    <w:p w14:paraId="13F86C92" w14:textId="132CF4B3" w:rsidR="00D85972" w:rsidRPr="00667AEF" w:rsidRDefault="00D85972" w:rsidP="1D8EF278">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0C230D">
        <w:t>a</w:t>
      </w:r>
      <w:r w:rsidRPr="00667AEF">
        <w:t xml:space="preserve">ction </w:t>
      </w:r>
      <w:r w:rsidR="000C230D">
        <w:t>s</w:t>
      </w:r>
      <w:r w:rsidRPr="00667AEF">
        <w:t>pecific ARARs relevant to</w:t>
      </w:r>
      <w:r w:rsidRPr="1D8EF278">
        <w:t xml:space="preserve"> </w:t>
      </w:r>
      <w:r w:rsidR="00385DE8">
        <w:t>air</w:t>
      </w:r>
      <w:r w:rsidR="005C5DA4">
        <w:t xml:space="preserve"> pollution</w:t>
      </w:r>
      <w:r w:rsidR="00E73837">
        <w:t>/noise</w:t>
      </w:r>
      <w:r w:rsidR="005C5DA4">
        <w:t xml:space="preserve"> controls,</w:t>
      </w:r>
      <w:r w:rsidR="00A70382">
        <w:t xml:space="preserve"> N</w:t>
      </w:r>
      <w:r w:rsidR="007D67B0">
        <w:t xml:space="preserve">ew </w:t>
      </w:r>
      <w:r w:rsidR="00A70382">
        <w:t>J</w:t>
      </w:r>
      <w:r w:rsidR="007D67B0">
        <w:t>ersey</w:t>
      </w:r>
      <w:r w:rsidR="00A70382">
        <w:t xml:space="preserve"> remediation requirements</w:t>
      </w:r>
      <w:r w:rsidR="0009749C">
        <w:t xml:space="preserve"> including the Technical Requirements for Site Remediation (</w:t>
      </w:r>
      <w:r w:rsidR="00E945A2">
        <w:t>N.J.A.C. 7:26E)</w:t>
      </w:r>
      <w:r w:rsidR="00A70382">
        <w:t>,</w:t>
      </w:r>
      <w:r w:rsidR="005C5DA4">
        <w:t xml:space="preserve"> occupational health and safety, </w:t>
      </w:r>
      <w:r w:rsidR="005C1648">
        <w:t>investigation</w:t>
      </w:r>
      <w:r w:rsidR="00193A2D" w:rsidRPr="1D8EF278">
        <w:t>-</w:t>
      </w:r>
      <w:r w:rsidR="005C1648">
        <w:t>d</w:t>
      </w:r>
      <w:r w:rsidR="00193A2D">
        <w:t xml:space="preserve">erived waste management (if any), </w:t>
      </w:r>
      <w:r>
        <w:t>water pollution/discharge controls, protection of ecologically sensitive natural resources (including migratory bird</w:t>
      </w:r>
      <w:r w:rsidR="007D67B0">
        <w:t>s</w:t>
      </w:r>
      <w:r>
        <w:t xml:space="preserve">), and </w:t>
      </w:r>
      <w:r w:rsidR="004C00B5">
        <w:t xml:space="preserve">protection against introducing </w:t>
      </w:r>
      <w:r>
        <w:t>undesirable invasive species</w:t>
      </w:r>
      <w:r w:rsidRPr="1D8EF278">
        <w:t xml:space="preserve">.  </w:t>
      </w:r>
      <w:r w:rsidR="00536207">
        <w:t xml:space="preserve">Overall, this alternative complies with action specific ARARs which are summarized in Table 6-2.  </w:t>
      </w:r>
    </w:p>
    <w:p w14:paraId="07A8326A" w14:textId="62F2EF3C" w:rsidR="002D6BFD" w:rsidRPr="00667AEF" w:rsidRDefault="00EE0A7F" w:rsidP="00A13B28">
      <w:pPr>
        <w:pStyle w:val="Heading30"/>
      </w:pPr>
      <w:bookmarkStart w:id="1273" w:name="_Toc499118271"/>
      <w:bookmarkStart w:id="1274" w:name="_Toc500867711"/>
      <w:bookmarkStart w:id="1275" w:name="_Toc510512060"/>
      <w:bookmarkStart w:id="1276" w:name="_Toc510512389"/>
      <w:bookmarkStart w:id="1277" w:name="_Toc510512515"/>
      <w:bookmarkStart w:id="1278" w:name="_Toc510530455"/>
      <w:bookmarkStart w:id="1279" w:name="_Toc510513649"/>
      <w:bookmarkStart w:id="1280" w:name="_Toc510532873"/>
      <w:bookmarkStart w:id="1281" w:name="_Toc513645543"/>
      <w:bookmarkStart w:id="1282" w:name="_Toc514243705"/>
      <w:r w:rsidRPr="00667AEF">
        <w:t>6.2.3</w:t>
      </w:r>
      <w:r w:rsidRPr="00667AEF">
        <w:tab/>
      </w:r>
      <w:r w:rsidR="002D6BFD" w:rsidRPr="00667AEF">
        <w:t>Long-Term Effectiveness and Permanence</w:t>
      </w:r>
      <w:bookmarkEnd w:id="1273"/>
      <w:bookmarkEnd w:id="1274"/>
      <w:bookmarkEnd w:id="1275"/>
      <w:bookmarkEnd w:id="1276"/>
      <w:bookmarkEnd w:id="1277"/>
      <w:bookmarkEnd w:id="1278"/>
      <w:bookmarkEnd w:id="1279"/>
      <w:bookmarkEnd w:id="1280"/>
      <w:bookmarkEnd w:id="1281"/>
      <w:bookmarkEnd w:id="1282"/>
    </w:p>
    <w:p w14:paraId="5AA2CF31" w14:textId="2C72B527"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This alternative proposes limiting </w:t>
      </w:r>
      <w:r w:rsidR="00C90A9E">
        <w:t xml:space="preserve">human </w:t>
      </w:r>
      <w:r w:rsidRPr="00667AEF">
        <w:t xml:space="preserve">access </w:t>
      </w:r>
      <w:ins w:id="1283" w:author="DOI" w:date="2018-08-23T20:37:00Z">
        <w:r w:rsidR="00E21E04">
          <w:t xml:space="preserve">to the privately-owned portion of the Site </w:t>
        </w:r>
      </w:ins>
      <w:r w:rsidRPr="00667AEF">
        <w:t xml:space="preserve">to manage residual risk from direct contact.  It is anticipated that potential future exposure </w:t>
      </w:r>
      <w:r w:rsidR="00865F5F">
        <w:t>of</w:t>
      </w:r>
      <w:r w:rsidRPr="00667AEF">
        <w:t xml:space="preserve"> human receptors to contaminants in soil </w:t>
      </w:r>
      <w:ins w:id="1284" w:author="DOI" w:date="2018-08-23T20:37:00Z">
        <w:r w:rsidR="00E21E04">
          <w:t xml:space="preserve">in this area </w:t>
        </w:r>
      </w:ins>
      <w:r w:rsidRPr="00667AEF">
        <w:t xml:space="preserve">will </w:t>
      </w:r>
      <w:r w:rsidR="00A27077" w:rsidRPr="00667AEF">
        <w:t xml:space="preserve">be </w:t>
      </w:r>
      <w:r w:rsidRPr="00667AEF">
        <w:t>reduce</w:t>
      </w:r>
      <w:r w:rsidR="00A27077" w:rsidRPr="00667AEF">
        <w:t>d</w:t>
      </w:r>
      <w:r w:rsidRPr="00667AEF">
        <w:t xml:space="preserve"> with these controls in place</w:t>
      </w:r>
      <w:r w:rsidRPr="1D8EF278">
        <w:t>.</w:t>
      </w:r>
      <w:r w:rsidR="007E6981" w:rsidRPr="1D8EF278">
        <w:t xml:space="preserve">  </w:t>
      </w:r>
      <w:r w:rsidR="00817F1F">
        <w:t>However</w:t>
      </w:r>
      <w:r w:rsidR="00303927">
        <w:t xml:space="preserve">, </w:t>
      </w:r>
      <w:r w:rsidR="00C90A9E">
        <w:t>th</w:t>
      </w:r>
      <w:r w:rsidR="00B43C6D">
        <w:t>is</w:t>
      </w:r>
      <w:r w:rsidR="00C90A9E">
        <w:t xml:space="preserve"> alternative </w:t>
      </w:r>
      <w:r w:rsidR="00A46A2A">
        <w:t xml:space="preserve">does not alter </w:t>
      </w:r>
      <w:r w:rsidR="00303927">
        <w:t>t</w:t>
      </w:r>
      <w:r w:rsidR="007E6981">
        <w:t xml:space="preserve">he magnitude of the residual risk </w:t>
      </w:r>
      <w:r w:rsidR="00817F1F">
        <w:t xml:space="preserve">in the soil </w:t>
      </w:r>
      <w:r w:rsidR="00C90A9E">
        <w:t xml:space="preserve">that </w:t>
      </w:r>
      <w:r w:rsidR="00A46A2A">
        <w:t xml:space="preserve">is </w:t>
      </w:r>
      <w:r w:rsidR="00C90A9E">
        <w:t xml:space="preserve">identified in the </w:t>
      </w:r>
      <w:r w:rsidR="00AE6F92">
        <w:t>BHHRA</w:t>
      </w:r>
      <w:r w:rsidR="00A46A2A">
        <w:t xml:space="preserve"> or BERA</w:t>
      </w:r>
      <w:r w:rsidR="00B61A69">
        <w:t>.  This alternative</w:t>
      </w:r>
      <w:r w:rsidR="00054D86">
        <w:t xml:space="preserve"> is ranked </w:t>
      </w:r>
      <w:ins w:id="1285" w:author="DOI" w:date="2018-08-23T20:49:00Z">
        <w:r w:rsidR="00570B41">
          <w:t>low</w:t>
        </w:r>
      </w:ins>
      <w:del w:id="1286" w:author="DOI" w:date="2018-08-23T20:49:00Z">
        <w:r w:rsidR="00054D86" w:rsidDel="00570B41">
          <w:delText>poor</w:delText>
        </w:r>
      </w:del>
      <w:r w:rsidR="00054D86">
        <w:t xml:space="preserve"> for this criterion</w:t>
      </w:r>
      <w:r w:rsidR="007E6981" w:rsidRPr="1D8EF278">
        <w:t>.</w:t>
      </w:r>
      <w:r w:rsidR="002A7EEA" w:rsidRPr="1D8EF278">
        <w:t xml:space="preserve"> </w:t>
      </w:r>
      <w:r w:rsidR="002D1AA9" w:rsidRPr="002D1AA9">
        <w:t xml:space="preserve"> </w:t>
      </w:r>
    </w:p>
    <w:p w14:paraId="32F37DF7" w14:textId="7DAF4AEE"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717BF14E">
        <w:rPr>
          <w:i/>
          <w:iCs/>
        </w:rPr>
        <w:t>:</w:t>
      </w:r>
      <w:r w:rsidRPr="00667AEF">
        <w:t xml:space="preserve"> Fencing</w:t>
      </w:r>
      <w:r w:rsidR="00C90A9E">
        <w:t>/signage</w:t>
      </w:r>
      <w:r w:rsidRPr="00667AEF">
        <w:t xml:space="preserve"> is a common technology to </w:t>
      </w:r>
      <w:r w:rsidR="00BA590A">
        <w:t>reduce</w:t>
      </w:r>
      <w:r w:rsidR="00BA590A" w:rsidRPr="1D8EF278">
        <w:t xml:space="preserve"> </w:t>
      </w:r>
      <w:r w:rsidRPr="00667AEF">
        <w:t>potential direct contact by human receptors.  Fencing</w:t>
      </w:r>
      <w:r w:rsidR="00C90A9E">
        <w:t>/si</w:t>
      </w:r>
      <w:r w:rsidR="00182440">
        <w:t>g</w:t>
      </w:r>
      <w:r w:rsidR="00C90A9E">
        <w:t>nage</w:t>
      </w:r>
      <w:r w:rsidRPr="00667AEF">
        <w:t xml:space="preserve"> limits access to the </w:t>
      </w:r>
      <w:ins w:id="1287" w:author="DOI" w:date="2018-08-23T20:38:00Z">
        <w:r w:rsidR="00E21E04">
          <w:t xml:space="preserve">privately-owned portion of the </w:t>
        </w:r>
      </w:ins>
      <w:r w:rsidR="00534812" w:rsidRPr="00667AEF">
        <w:t>S</w:t>
      </w:r>
      <w:r w:rsidRPr="00667AEF">
        <w:t>ite</w:t>
      </w:r>
      <w:r w:rsidR="009631A1">
        <w:t>,</w:t>
      </w:r>
      <w:r w:rsidR="003F6FB2" w:rsidRPr="1D8EF278">
        <w:t xml:space="preserve"> </w:t>
      </w:r>
      <w:r w:rsidR="003F6FB2">
        <w:t>however</w:t>
      </w:r>
      <w:r w:rsidR="00C31996" w:rsidRPr="1D8EF278">
        <w:t xml:space="preserve"> </w:t>
      </w:r>
      <w:r w:rsidRPr="00667AEF">
        <w:t xml:space="preserve">trespassing </w:t>
      </w:r>
      <w:r w:rsidR="00E22192">
        <w:t xml:space="preserve">by human receptors </w:t>
      </w:r>
      <w:r w:rsidRPr="00667AEF">
        <w:t>is</w:t>
      </w:r>
      <w:r w:rsidR="00082482">
        <w:t xml:space="preserve"> still</w:t>
      </w:r>
      <w:r w:rsidRPr="00667AEF">
        <w:t xml:space="preserve"> possible</w:t>
      </w:r>
      <w:r w:rsidRPr="1D8EF278">
        <w:t>.</w:t>
      </w:r>
      <w:ins w:id="1288" w:author="DOI" w:date="2018-08-23T20:38:00Z">
        <w:r w:rsidR="00E21E04">
          <w:t xml:space="preserve"> Fencing/signage will not limit acces</w:t>
        </w:r>
      </w:ins>
      <w:ins w:id="1289" w:author="DOI" w:date="2018-08-23T20:39:00Z">
        <w:r w:rsidR="00E21E04">
          <w:t>s to the GWNWR Wilderness Area.</w:t>
        </w:r>
      </w:ins>
      <w:r w:rsidRPr="1D8EF278">
        <w:t xml:space="preserve">  </w:t>
      </w:r>
      <w:r w:rsidR="00001BC7">
        <w:t xml:space="preserve">Institutional </w:t>
      </w:r>
      <w:r w:rsidR="00A27077" w:rsidRPr="00667AEF">
        <w:t xml:space="preserve">controls such as </w:t>
      </w:r>
      <w:r w:rsidR="00272EC8">
        <w:t xml:space="preserve">deed notices, </w:t>
      </w:r>
      <w:r w:rsidR="00272EC8" w:rsidRPr="00667AEF">
        <w:t>deed restriction</w:t>
      </w:r>
      <w:r w:rsidR="00272EC8">
        <w:t>s, restrictive covenant</w:t>
      </w:r>
      <w:r w:rsidR="00E711B0">
        <w:t>s</w:t>
      </w:r>
      <w:r w:rsidR="00272EC8">
        <w:t xml:space="preserve"> and/or other land use controls</w:t>
      </w:r>
      <w:r w:rsidR="00272EC8" w:rsidRPr="00667AEF">
        <w:t xml:space="preserve"> that will preclude any </w:t>
      </w:r>
      <w:r w:rsidR="00272EC8">
        <w:t xml:space="preserve">future </w:t>
      </w:r>
      <w:r w:rsidR="00272EC8">
        <w:lastRenderedPageBreak/>
        <w:t>development</w:t>
      </w:r>
      <w:r w:rsidR="00272EC8" w:rsidRPr="00667AEF">
        <w:t xml:space="preserve"> of the</w:t>
      </w:r>
      <w:r w:rsidR="00272EC8" w:rsidRPr="1D8EF278">
        <w:t xml:space="preserve"> </w:t>
      </w:r>
      <w:ins w:id="1290" w:author="DOI" w:date="2018-08-23T20:39:00Z">
        <w:r w:rsidR="00E21E04">
          <w:t xml:space="preserve">privately-owned </w:t>
        </w:r>
      </w:ins>
      <w:r w:rsidR="00272EC8">
        <w:t xml:space="preserve">portions of the </w:t>
      </w:r>
      <w:r w:rsidR="00272EC8" w:rsidRPr="00667AEF">
        <w:t xml:space="preserve">Site </w:t>
      </w:r>
      <w:r w:rsidR="00272EC8">
        <w:t xml:space="preserve">where ARSs are applied </w:t>
      </w:r>
      <w:r w:rsidR="00A27077" w:rsidRPr="00667AEF">
        <w:t>are reliable and durable</w:t>
      </w:r>
      <w:r w:rsidR="003B2D59" w:rsidRPr="1D8EF278">
        <w:t xml:space="preserve"> </w:t>
      </w:r>
      <w:r w:rsidR="003B24EB">
        <w:t xml:space="preserve">controls </w:t>
      </w:r>
      <w:r w:rsidR="003B2D59">
        <w:t xml:space="preserve">to </w:t>
      </w:r>
      <w:r w:rsidR="002368BF">
        <w:t xml:space="preserve">minimize </w:t>
      </w:r>
      <w:r w:rsidR="004F77FB">
        <w:t xml:space="preserve">potential human exposure due to </w:t>
      </w:r>
      <w:r w:rsidR="00D57B22">
        <w:t xml:space="preserve">unauthorized </w:t>
      </w:r>
      <w:r w:rsidR="004F77FB">
        <w:t>land use and/or development</w:t>
      </w:r>
      <w:r w:rsidR="00A27077" w:rsidRPr="1D8EF278">
        <w:t xml:space="preserve">. </w:t>
      </w:r>
      <w:r w:rsidR="00471836">
        <w:t xml:space="preserve"> </w:t>
      </w:r>
      <w:r w:rsidR="00856E64">
        <w:t>This alternative does not prevent ecological exposures</w:t>
      </w:r>
      <w:r w:rsidR="00856E64" w:rsidRPr="1D8EF278">
        <w:t xml:space="preserve">.  </w:t>
      </w:r>
      <w:r w:rsidR="00E83DBD">
        <w:t>Overall, this alternative is ranked moderate for this criterion.</w:t>
      </w:r>
      <w:r w:rsidR="00856E64" w:rsidRPr="1D8EF278">
        <w:t xml:space="preserve">  </w:t>
      </w:r>
    </w:p>
    <w:p w14:paraId="42344D8A" w14:textId="6B6A2228" w:rsidR="002D6BFD" w:rsidRDefault="00EE0A7F" w:rsidP="00A13B28">
      <w:pPr>
        <w:pStyle w:val="Heading30"/>
      </w:pPr>
      <w:bookmarkStart w:id="1291" w:name="_Toc499118272"/>
      <w:bookmarkStart w:id="1292" w:name="_Toc500867712"/>
      <w:bookmarkStart w:id="1293" w:name="_Toc510512061"/>
      <w:bookmarkStart w:id="1294" w:name="_Toc510512390"/>
      <w:bookmarkStart w:id="1295" w:name="_Toc510512516"/>
      <w:bookmarkStart w:id="1296" w:name="_Toc510530456"/>
      <w:bookmarkStart w:id="1297" w:name="_Toc510513650"/>
      <w:bookmarkStart w:id="1298" w:name="_Toc510532874"/>
      <w:bookmarkStart w:id="1299" w:name="_Toc513645544"/>
      <w:bookmarkStart w:id="1300" w:name="_Toc514243706"/>
      <w:r w:rsidRPr="00667AEF">
        <w:t>6.2.4</w:t>
      </w:r>
      <w:r w:rsidRPr="00667AEF">
        <w:tab/>
      </w:r>
      <w:r w:rsidR="002D6BFD" w:rsidRPr="00667AEF">
        <w:t>Reduction of Toxicity, Mobility, or Volume Through Treatment</w:t>
      </w:r>
      <w:bookmarkEnd w:id="1291"/>
      <w:bookmarkEnd w:id="1292"/>
      <w:bookmarkEnd w:id="1293"/>
      <w:bookmarkEnd w:id="1294"/>
      <w:bookmarkEnd w:id="1295"/>
      <w:bookmarkEnd w:id="1296"/>
      <w:bookmarkEnd w:id="1297"/>
      <w:bookmarkEnd w:id="1298"/>
      <w:bookmarkEnd w:id="1299"/>
      <w:bookmarkEnd w:id="1300"/>
    </w:p>
    <w:p w14:paraId="24FA786F" w14:textId="72D6C693" w:rsidR="00C90A9E" w:rsidRPr="00C90A9E" w:rsidRDefault="00C90A9E" w:rsidP="00E9597B">
      <w:bookmarkStart w:id="1301" w:name="_Hlk513712739"/>
      <w:r>
        <w:t xml:space="preserve">In general, as listed below, the alternative does not reduce toxicity, mobility or volume of COCs through treatment, </w:t>
      </w:r>
      <w:r w:rsidR="002F4910">
        <w:t xml:space="preserve">and so it is ranked </w:t>
      </w:r>
      <w:ins w:id="1302" w:author="DOI" w:date="2018-08-23T20:49:00Z">
        <w:r w:rsidR="00570B41">
          <w:t>low</w:t>
        </w:r>
      </w:ins>
      <w:del w:id="1303" w:author="DOI" w:date="2018-08-23T20:49:00Z">
        <w:r w:rsidR="002F4910" w:rsidDel="00570B41">
          <w:delText>poor</w:delText>
        </w:r>
      </w:del>
      <w:r>
        <w:t xml:space="preserve"> for </w:t>
      </w:r>
      <w:r w:rsidR="002F4910">
        <w:t>this criterion.</w:t>
      </w:r>
      <w:r>
        <w:t xml:space="preserve">  </w:t>
      </w:r>
    </w:p>
    <w:p w14:paraId="6B8F74AE" w14:textId="32B521F5" w:rsidR="002D6BFD" w:rsidRPr="00667AEF" w:rsidRDefault="002D6BFD" w:rsidP="002D6BFD">
      <w:pPr>
        <w:pStyle w:val="ListParagraph"/>
        <w:numPr>
          <w:ilvl w:val="0"/>
          <w:numId w:val="35"/>
        </w:numPr>
      </w:pPr>
      <w:r w:rsidRPr="001427C9">
        <w:rPr>
          <w:i/>
          <w:iCs/>
          <w:u w:val="single"/>
        </w:rPr>
        <w:t xml:space="preserve">Treatment Process </w:t>
      </w:r>
      <w:r w:rsidR="004E1D1F" w:rsidRPr="001427C9">
        <w:rPr>
          <w:i/>
          <w:iCs/>
          <w:u w:val="single"/>
        </w:rPr>
        <w:t>U</w:t>
      </w:r>
      <w:r w:rsidRPr="001427C9">
        <w:rPr>
          <w:i/>
          <w:iCs/>
          <w:u w:val="single"/>
        </w:rPr>
        <w:t>sed and Materials Treated</w:t>
      </w:r>
      <w:r w:rsidRPr="00667AEF">
        <w:t>: This alternative does not employ remedial actions to reduce or treat soil COCs.</w:t>
      </w:r>
    </w:p>
    <w:p w14:paraId="797C3756" w14:textId="54AFCB83" w:rsidR="002D6BFD" w:rsidRPr="00667AEF" w:rsidRDefault="002D6BFD" w:rsidP="002D6BFD">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soil COCs.</w:t>
      </w:r>
    </w:p>
    <w:p w14:paraId="2D63CF76" w14:textId="771F52ED" w:rsidR="002D6BFD" w:rsidRPr="00667AEF" w:rsidRDefault="002D6BFD" w:rsidP="002D6BFD">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soil COCs.</w:t>
      </w:r>
    </w:p>
    <w:p w14:paraId="691AA706" w14:textId="07BD5559"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soil COCs.</w:t>
      </w:r>
    </w:p>
    <w:p w14:paraId="3E86841F" w14:textId="057FE591"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soil COCs.</w:t>
      </w:r>
    </w:p>
    <w:p w14:paraId="4987652A" w14:textId="621E5601"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reduce or treat soil COCs</w:t>
      </w:r>
      <w:r w:rsidR="008D3314" w:rsidRPr="00667AEF">
        <w:t xml:space="preserve"> and would not satisfy the statutory preference for treatment</w:t>
      </w:r>
      <w:r w:rsidR="00082482">
        <w:t xml:space="preserve"> as a principal element</w:t>
      </w:r>
      <w:r w:rsidR="00412C35" w:rsidRPr="1D8EF278">
        <w:t>.</w:t>
      </w:r>
    </w:p>
    <w:p w14:paraId="6A40D62B" w14:textId="132BDF83" w:rsidR="002D6BFD" w:rsidRPr="00667AEF" w:rsidRDefault="00EE0A7F" w:rsidP="00A13B28">
      <w:pPr>
        <w:pStyle w:val="Heading30"/>
      </w:pPr>
      <w:bookmarkStart w:id="1304" w:name="_Toc499118273"/>
      <w:bookmarkStart w:id="1305" w:name="_Toc500867713"/>
      <w:bookmarkStart w:id="1306" w:name="_Toc510512062"/>
      <w:bookmarkStart w:id="1307" w:name="_Toc510512391"/>
      <w:bookmarkStart w:id="1308" w:name="_Toc510512517"/>
      <w:bookmarkStart w:id="1309" w:name="_Toc510530457"/>
      <w:bookmarkStart w:id="1310" w:name="_Toc510513651"/>
      <w:bookmarkStart w:id="1311" w:name="_Toc510532875"/>
      <w:bookmarkStart w:id="1312" w:name="_Toc513645545"/>
      <w:bookmarkStart w:id="1313" w:name="_Toc514243707"/>
      <w:bookmarkEnd w:id="1301"/>
      <w:r w:rsidRPr="00667AEF">
        <w:t>6.2.5</w:t>
      </w:r>
      <w:r w:rsidRPr="00667AEF">
        <w:tab/>
      </w:r>
      <w:r w:rsidR="002D6BFD" w:rsidRPr="00667AEF">
        <w:t>Short-Term Effectiveness</w:t>
      </w:r>
      <w:bookmarkEnd w:id="1304"/>
      <w:bookmarkEnd w:id="1305"/>
      <w:bookmarkEnd w:id="1306"/>
      <w:bookmarkEnd w:id="1307"/>
      <w:bookmarkEnd w:id="1308"/>
      <w:bookmarkEnd w:id="1309"/>
      <w:bookmarkEnd w:id="1310"/>
      <w:bookmarkEnd w:id="1311"/>
      <w:bookmarkEnd w:id="1312"/>
      <w:bookmarkEnd w:id="1313"/>
    </w:p>
    <w:p w14:paraId="54652EA0" w14:textId="0D81B2A9"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have </w:t>
      </w:r>
      <w:r w:rsidR="00CE2717">
        <w:t xml:space="preserve">minor </w:t>
      </w:r>
      <w:r w:rsidRPr="00667AEF">
        <w:t>short-term effects on the local community</w:t>
      </w:r>
      <w:r w:rsidR="002F298C">
        <w:t xml:space="preserve"> due to </w:t>
      </w:r>
      <w:r w:rsidR="009E4A7F">
        <w:t>fence construction</w:t>
      </w:r>
      <w:r w:rsidR="00A7607E" w:rsidRPr="1D8EF278">
        <w:t>.</w:t>
      </w:r>
      <w:r w:rsidR="000E0652" w:rsidRPr="1D8EF278">
        <w:t xml:space="preserve"> </w:t>
      </w:r>
      <w:r w:rsidR="00B95845" w:rsidRPr="1D8EF278">
        <w:t xml:space="preserve"> </w:t>
      </w:r>
      <w:r w:rsidR="00B95845" w:rsidRPr="00667AEF">
        <w:t xml:space="preserve">The remedy also includes long-term monitoring which will require small teams of personnel to access the Site </w:t>
      </w:r>
      <w:r w:rsidR="007F204F">
        <w:t>occasionally</w:t>
      </w:r>
      <w:r w:rsidR="00B95845" w:rsidRPr="1D8EF278">
        <w:t xml:space="preserve">.  </w:t>
      </w:r>
      <w:r w:rsidR="005D27FE">
        <w:t>T</w:t>
      </w:r>
      <w:r w:rsidR="00B42B35">
        <w:t xml:space="preserve">his alternative is </w:t>
      </w:r>
      <w:ins w:id="1314" w:author="DOI" w:date="2018-08-23T20:49:00Z">
        <w:r w:rsidR="00570B41">
          <w:t>ranked high</w:t>
        </w:r>
      </w:ins>
      <w:del w:id="1315" w:author="DOI" w:date="2018-08-23T20:49:00Z">
        <w:r w:rsidR="00B42B35" w:rsidDel="00570B41">
          <w:delText>excellent</w:delText>
        </w:r>
      </w:del>
      <w:r w:rsidR="00B42B35">
        <w:t xml:space="preserve"> for protection </w:t>
      </w:r>
      <w:del w:id="1316" w:author="DOI" w:date="2018-08-23T20:40:00Z">
        <w:r w:rsidR="005D27FE" w:rsidDel="00570B41">
          <w:delText xml:space="preserve"> </w:delText>
        </w:r>
      </w:del>
      <w:r w:rsidR="00B42B35">
        <w:t xml:space="preserve">of </w:t>
      </w:r>
      <w:r w:rsidR="005D27FE">
        <w:t xml:space="preserve">the community during </w:t>
      </w:r>
      <w:ins w:id="1317" w:author="DOI" w:date="2018-08-23T20:41:00Z">
        <w:r w:rsidR="00570B41">
          <w:t xml:space="preserve">the </w:t>
        </w:r>
      </w:ins>
      <w:r w:rsidR="005D27FE">
        <w:t>remedial action</w:t>
      </w:r>
      <w:del w:id="1318" w:author="DOI" w:date="2018-08-23T20:41:00Z">
        <w:r w:rsidR="005D27FE" w:rsidDel="00570B41">
          <w:delText>s</w:delText>
        </w:r>
      </w:del>
      <w:ins w:id="1319" w:author="DOI" w:date="2018-08-23T20:40:00Z">
        <w:r w:rsidR="00570B41">
          <w:t xml:space="preserve">, but only because the </w:t>
        </w:r>
      </w:ins>
      <w:ins w:id="1320" w:author="DOI" w:date="2018-08-23T20:42:00Z">
        <w:r w:rsidR="00570B41">
          <w:t xml:space="preserve">limited nature of the </w:t>
        </w:r>
      </w:ins>
      <w:ins w:id="1321" w:author="DOI" w:date="2018-08-23T20:40:00Z">
        <w:r w:rsidR="00570B41">
          <w:t>remedial action</w:t>
        </w:r>
      </w:ins>
      <w:r w:rsidR="005D27FE">
        <w:t>.</w:t>
      </w:r>
    </w:p>
    <w:p w14:paraId="48BA8565" w14:textId="764AC063"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minimal disturbance of the </w:t>
      </w:r>
      <w:r w:rsidR="00534812" w:rsidRPr="00667AEF">
        <w:t>S</w:t>
      </w:r>
      <w:r w:rsidRPr="00667AEF">
        <w:t>ite soil</w:t>
      </w:r>
      <w:r w:rsidR="008A5255">
        <w:t xml:space="preserve"> due to fence construction</w:t>
      </w:r>
      <w:r w:rsidRPr="00667AEF">
        <w:t xml:space="preserve">, and the construction will be implemented in accordance with applicable </w:t>
      </w:r>
      <w:r w:rsidR="003E7F0E" w:rsidRPr="00667AEF">
        <w:t xml:space="preserve">Occupational </w:t>
      </w:r>
      <w:r w:rsidR="003E7F0E" w:rsidRPr="00667AEF">
        <w:lastRenderedPageBreak/>
        <w:t>Safety and Health Administration (</w:t>
      </w:r>
      <w:r w:rsidRPr="00667AEF">
        <w:t>OSHA</w:t>
      </w:r>
      <w:r w:rsidR="003E7F0E" w:rsidRPr="1D8EF278">
        <w:t>)</w:t>
      </w:r>
      <w:r w:rsidRPr="00667AEF">
        <w:t xml:space="preserve"> requirements and project-specific health and safety plan</w:t>
      </w:r>
      <w:r w:rsidR="00CD6AE3" w:rsidRPr="00667AEF">
        <w:t xml:space="preserve"> (HASP)</w:t>
      </w:r>
      <w:r w:rsidRPr="00667AEF">
        <w:t xml:space="preserve">.  </w:t>
      </w:r>
      <w:r w:rsidR="007301B1">
        <w:t>I</w:t>
      </w:r>
      <w:r w:rsidRPr="00667AEF">
        <w:t xml:space="preserve">mplementation of the health and safety requirements and plans will effectively protect workers and mitigate worker risk.  </w:t>
      </w:r>
      <w:r w:rsidR="005D27FE">
        <w:t xml:space="preserve">This alternative is </w:t>
      </w:r>
      <w:ins w:id="1322" w:author="DOI" w:date="2018-08-23T20:49:00Z">
        <w:r w:rsidR="00570B41">
          <w:t>ranked high</w:t>
        </w:r>
      </w:ins>
      <w:del w:id="1323" w:author="DOI" w:date="2018-08-23T20:49:00Z">
        <w:r w:rsidR="005D27FE" w:rsidDel="00570B41">
          <w:delText>excellent</w:delText>
        </w:r>
      </w:del>
      <w:r w:rsidR="005D27FE">
        <w:t xml:space="preserve"> in protection of workers during remedial actions</w:t>
      </w:r>
      <w:ins w:id="1324" w:author="DOI" w:date="2018-08-23T20:41:00Z">
        <w:r w:rsidR="00570B41">
          <w:t xml:space="preserve"> because of the limited nature of this remedial action</w:t>
        </w:r>
      </w:ins>
      <w:r w:rsidR="005D27FE">
        <w:t>.</w:t>
      </w:r>
    </w:p>
    <w:p w14:paraId="369C424B" w14:textId="0F345380" w:rsidR="002D6BFD" w:rsidRPr="00667AEF" w:rsidRDefault="002D6BFD" w:rsidP="002D6BFD">
      <w:pPr>
        <w:pStyle w:val="ListParagraph"/>
        <w:numPr>
          <w:ilvl w:val="0"/>
          <w:numId w:val="36"/>
        </w:numPr>
      </w:pPr>
      <w:r w:rsidRPr="001427C9">
        <w:rPr>
          <w:i/>
          <w:iCs/>
          <w:u w:val="single"/>
        </w:rPr>
        <w:t>Environmental Impacts:</w:t>
      </w:r>
      <w:r w:rsidRPr="001427C9">
        <w:rPr>
          <w:i/>
          <w:iCs/>
        </w:rPr>
        <w:t xml:space="preserve"> </w:t>
      </w:r>
      <w:r w:rsidRPr="00667AEF">
        <w:t xml:space="preserve"> This alternative will involve minimal disturbance of the </w:t>
      </w:r>
      <w:r w:rsidR="00534812" w:rsidRPr="00667AEF">
        <w:t>S</w:t>
      </w:r>
      <w:r w:rsidRPr="00667AEF">
        <w:t xml:space="preserve">ite soil and environment for installation of the access control fence.  </w:t>
      </w:r>
      <w:r w:rsidR="005D27FE">
        <w:t xml:space="preserve">This alternative is </w:t>
      </w:r>
      <w:ins w:id="1325" w:author="DOI" w:date="2018-08-23T20:50:00Z">
        <w:r w:rsidR="00F775D8">
          <w:t>ranked high</w:t>
        </w:r>
      </w:ins>
      <w:del w:id="1326" w:author="DOI" w:date="2018-08-23T20:50:00Z">
        <w:r w:rsidR="005D27FE" w:rsidDel="00F775D8">
          <w:delText>excellent</w:delText>
        </w:r>
      </w:del>
      <w:r w:rsidR="005D27FE">
        <w:t xml:space="preserve"> </w:t>
      </w:r>
      <w:r w:rsidR="00590376">
        <w:t>with respect to environmental impacts</w:t>
      </w:r>
      <w:ins w:id="1327" w:author="DOI" w:date="2018-08-23T20:42:00Z">
        <w:r w:rsidR="00570B41">
          <w:t xml:space="preserve"> because of its limited nature</w:t>
        </w:r>
      </w:ins>
      <w:r w:rsidR="00590376">
        <w:t>.</w:t>
      </w:r>
      <w:r w:rsidRPr="00667AEF">
        <w:t xml:space="preserve">  </w:t>
      </w:r>
    </w:p>
    <w:p w14:paraId="23A7FF7B" w14:textId="0F670C4B" w:rsidR="002D6BFD" w:rsidRPr="00667AEF" w:rsidRDefault="002D6BFD" w:rsidP="1D8EF278">
      <w:pPr>
        <w:pStyle w:val="ListParagraph"/>
        <w:numPr>
          <w:ilvl w:val="0"/>
          <w:numId w:val="36"/>
        </w:numPr>
      </w:pPr>
      <w:r w:rsidRPr="717BF14E">
        <w:rPr>
          <w:i/>
          <w:iCs/>
          <w:u w:val="single"/>
        </w:rPr>
        <w:t xml:space="preserve">Time Until </w:t>
      </w:r>
      <w:r w:rsidR="00F643F0" w:rsidRPr="717BF14E">
        <w:rPr>
          <w:i/>
          <w:iCs/>
          <w:u w:val="single"/>
        </w:rPr>
        <w:t>RA</w:t>
      </w:r>
      <w:r w:rsidRPr="717BF14E">
        <w:rPr>
          <w:i/>
          <w:iCs/>
          <w:u w:val="single"/>
        </w:rPr>
        <w:t>O</w:t>
      </w:r>
      <w:r w:rsidR="003E7F0E" w:rsidRPr="717BF14E">
        <w:rPr>
          <w:i/>
          <w:iCs/>
          <w:u w:val="single"/>
        </w:rPr>
        <w:t>s</w:t>
      </w:r>
      <w:r w:rsidRPr="717BF14E">
        <w:rPr>
          <w:i/>
          <w:iCs/>
          <w:u w:val="single"/>
        </w:rPr>
        <w:t xml:space="preserve"> are Achieved:</w:t>
      </w:r>
      <w:r w:rsidRPr="1D8EF278">
        <w:t xml:space="preserve"> </w:t>
      </w:r>
      <w:r w:rsidR="00733460">
        <w:t xml:space="preserve">This alternative </w:t>
      </w:r>
      <w:r w:rsidR="00981A54">
        <w:t xml:space="preserve">is </w:t>
      </w:r>
      <w:r w:rsidR="003E1022">
        <w:t xml:space="preserve">designed </w:t>
      </w:r>
      <w:r w:rsidR="00981A54">
        <w:t xml:space="preserve">to prevent or minimize current </w:t>
      </w:r>
      <w:r w:rsidR="00285E0A">
        <w:t xml:space="preserve">and </w:t>
      </w:r>
      <w:r w:rsidR="00981A54">
        <w:t xml:space="preserve">potential future unacceptable risks to </w:t>
      </w:r>
      <w:r w:rsidR="00504EC4">
        <w:t xml:space="preserve">current and potential future </w:t>
      </w:r>
      <w:r w:rsidR="00E857E6">
        <w:t>human</w:t>
      </w:r>
      <w:r w:rsidR="00E857E6" w:rsidRPr="1D8EF278">
        <w:t xml:space="preserve"> </w:t>
      </w:r>
      <w:r w:rsidR="00A7488E">
        <w:t xml:space="preserve">receptors </w:t>
      </w:r>
      <w:r w:rsidR="003E1022">
        <w:t xml:space="preserve">by restricting access to the </w:t>
      </w:r>
      <w:ins w:id="1328" w:author="DOI" w:date="2018-08-23T20:50:00Z">
        <w:r w:rsidR="00F775D8">
          <w:t xml:space="preserve">privately-owned portion of the </w:t>
        </w:r>
      </w:ins>
      <w:r w:rsidR="003E1022">
        <w:t xml:space="preserve">Site and will be effective </w:t>
      </w:r>
      <w:ins w:id="1329" w:author="DOI" w:date="2018-08-23T20:51:00Z">
        <w:r w:rsidR="00F775D8">
          <w:t xml:space="preserve">for this area </w:t>
        </w:r>
      </w:ins>
      <w:r w:rsidR="003E1022">
        <w:t xml:space="preserve">upon completion of construction </w:t>
      </w:r>
      <w:r w:rsidR="00C90A9E">
        <w:t xml:space="preserve">of the fence/signage </w:t>
      </w:r>
      <w:r w:rsidR="003E1022">
        <w:t xml:space="preserve">and the filing of the institutional controls.  However, trespassers may still be exposed to COCs in soil </w:t>
      </w:r>
      <w:r w:rsidR="00E857E6">
        <w:t>through direct contact or ingestion of contaminated soil</w:t>
      </w:r>
      <w:r w:rsidR="003E1022">
        <w:t xml:space="preserve"> </w:t>
      </w:r>
      <w:r w:rsidR="00065B8A">
        <w:t>(i.e., RAO #1</w:t>
      </w:r>
      <w:r w:rsidR="00BB01CC">
        <w:t>, as</w:t>
      </w:r>
      <w:r w:rsidR="00065B8A">
        <w:t xml:space="preserve"> pres</w:t>
      </w:r>
      <w:r w:rsidR="003C51A1">
        <w:t>ented in Section 4.5)</w:t>
      </w:r>
      <w:r w:rsidR="00E857E6">
        <w:t xml:space="preserve">. </w:t>
      </w:r>
      <w:ins w:id="1330" w:author="DOI" w:date="2018-08-23T20:51:00Z">
        <w:r w:rsidR="00F775D8">
          <w:t>In addition, the GWNWR Wilderness Area will continue to be open to the public for recreational use.</w:t>
        </w:r>
      </w:ins>
      <w:r w:rsidR="00E857E6">
        <w:t xml:space="preserve"> </w:t>
      </w:r>
      <w:r w:rsidR="003E1022">
        <w:t>T</w:t>
      </w:r>
      <w:r w:rsidR="003C51A1">
        <w:t xml:space="preserve">his alternative </w:t>
      </w:r>
      <w:r w:rsidR="001866E2">
        <w:t xml:space="preserve">will </w:t>
      </w:r>
      <w:r w:rsidR="0081421D">
        <w:t xml:space="preserve">not effectively prevent direct contact or ingestion of </w:t>
      </w:r>
      <w:r w:rsidR="00E55237">
        <w:t>contaminated</w:t>
      </w:r>
      <w:r w:rsidR="0081421D">
        <w:t xml:space="preserve"> soil by ecological receptor</w:t>
      </w:r>
      <w:r w:rsidR="005F3C1A">
        <w:t>s</w:t>
      </w:r>
      <w:r w:rsidR="003E1022">
        <w:t xml:space="preserve">.  Therefore, </w:t>
      </w:r>
      <w:r w:rsidR="001F6A37">
        <w:t xml:space="preserve">RAO #1 </w:t>
      </w:r>
      <w:r w:rsidR="00E54694">
        <w:t xml:space="preserve">will </w:t>
      </w:r>
      <w:r w:rsidR="00456395">
        <w:t xml:space="preserve">be only </w:t>
      </w:r>
      <w:r w:rsidR="00697931">
        <w:t>partially achieved</w:t>
      </w:r>
      <w:r w:rsidR="00F90F0B" w:rsidRPr="1D8EF278">
        <w:t>.</w:t>
      </w:r>
      <w:r w:rsidR="00590376">
        <w:t xml:space="preserve">  </w:t>
      </w:r>
      <w:r w:rsidR="008A7D50">
        <w:t xml:space="preserve">Overall, this alternative is </w:t>
      </w:r>
      <w:ins w:id="1331" w:author="DOI" w:date="2018-08-23T20:50:00Z">
        <w:r w:rsidR="00F775D8">
          <w:t>ranked low</w:t>
        </w:r>
      </w:ins>
      <w:del w:id="1332" w:author="DOI" w:date="2018-08-23T20:50:00Z">
        <w:r w:rsidR="008A7D50" w:rsidDel="00F775D8">
          <w:delText>considered poor</w:delText>
        </w:r>
      </w:del>
      <w:r w:rsidR="008A7D50">
        <w:t xml:space="preserve"> with respect to the time until RAOs are achieved.  </w:t>
      </w:r>
    </w:p>
    <w:p w14:paraId="7F00C90D" w14:textId="68FC1609" w:rsidR="002D6BFD" w:rsidRPr="00667AEF" w:rsidRDefault="00EE0A7F" w:rsidP="00A13B28">
      <w:pPr>
        <w:pStyle w:val="Heading30"/>
      </w:pPr>
      <w:bookmarkStart w:id="1333" w:name="_Toc499118274"/>
      <w:bookmarkStart w:id="1334" w:name="_Toc500867714"/>
      <w:bookmarkStart w:id="1335" w:name="_Toc510512063"/>
      <w:bookmarkStart w:id="1336" w:name="_Toc510512392"/>
      <w:bookmarkStart w:id="1337" w:name="_Toc510512518"/>
      <w:bookmarkStart w:id="1338" w:name="_Toc510530458"/>
      <w:bookmarkStart w:id="1339" w:name="_Toc510513652"/>
      <w:bookmarkStart w:id="1340" w:name="_Toc510532876"/>
      <w:bookmarkStart w:id="1341" w:name="_Toc513645546"/>
      <w:bookmarkStart w:id="1342" w:name="_Toc514243708"/>
      <w:r w:rsidRPr="00667AEF">
        <w:t>6.2.6</w:t>
      </w:r>
      <w:r w:rsidRPr="00667AEF">
        <w:tab/>
      </w:r>
      <w:r w:rsidR="002D6BFD" w:rsidRPr="00667AEF">
        <w:t>Implementability</w:t>
      </w:r>
      <w:bookmarkEnd w:id="1333"/>
      <w:bookmarkEnd w:id="1334"/>
      <w:bookmarkEnd w:id="1335"/>
      <w:bookmarkEnd w:id="1336"/>
      <w:bookmarkEnd w:id="1337"/>
      <w:bookmarkEnd w:id="1338"/>
      <w:bookmarkEnd w:id="1339"/>
      <w:bookmarkEnd w:id="1340"/>
      <w:bookmarkEnd w:id="1341"/>
      <w:bookmarkEnd w:id="1342"/>
    </w:p>
    <w:p w14:paraId="508E96F6" w14:textId="3EB3BF67" w:rsidR="00003272" w:rsidRPr="00300F84" w:rsidRDefault="00167841" w:rsidP="00300F84">
      <w:r>
        <w:t>T</w:t>
      </w:r>
      <w:r w:rsidR="00003272">
        <w:t xml:space="preserve">his </w:t>
      </w:r>
      <w:r>
        <w:t xml:space="preserve">alternative </w:t>
      </w:r>
      <w:r w:rsidR="00801E1B">
        <w:t xml:space="preserve">uses common remedial </w:t>
      </w:r>
      <w:r w:rsidR="001053C4">
        <w:t xml:space="preserve">technologies </w:t>
      </w:r>
      <w:r w:rsidR="000D6307">
        <w:t>(</w:t>
      </w:r>
      <w:r w:rsidR="001053C4">
        <w:t>institutional controls</w:t>
      </w:r>
      <w:r w:rsidR="001B6CEC">
        <w:t>, fencing</w:t>
      </w:r>
      <w:r w:rsidR="001C1E72">
        <w:t>,</w:t>
      </w:r>
      <w:r w:rsidR="001B6CEC">
        <w:t xml:space="preserve"> and signage</w:t>
      </w:r>
      <w:r w:rsidR="001053C4">
        <w:t xml:space="preserve">) </w:t>
      </w:r>
      <w:r w:rsidR="00BF7920">
        <w:t xml:space="preserve">that are straightforward to implement, and therefore </w:t>
      </w:r>
      <w:ins w:id="1343" w:author="DOI" w:date="2018-08-23T20:52:00Z">
        <w:r w:rsidR="00F775D8">
          <w:t>is ranked high for</w:t>
        </w:r>
      </w:ins>
      <w:del w:id="1344" w:author="DOI" w:date="2018-08-23T20:52:00Z">
        <w:r w:rsidDel="00F775D8">
          <w:delText>has excellent</w:delText>
        </w:r>
      </w:del>
      <w:r>
        <w:t xml:space="preserve"> implementability.</w:t>
      </w:r>
    </w:p>
    <w:p w14:paraId="5C2E00D7" w14:textId="08882BED" w:rsidR="002D6BFD" w:rsidRPr="00667AEF" w:rsidRDefault="002D6BFD" w:rsidP="1D8EF278">
      <w:pPr>
        <w:pStyle w:val="ListParagraph"/>
        <w:numPr>
          <w:ilvl w:val="0"/>
          <w:numId w:val="36"/>
        </w:numPr>
      </w:pPr>
      <w:r w:rsidRPr="717BF14E">
        <w:rPr>
          <w:i/>
          <w:iCs/>
          <w:u w:val="single"/>
        </w:rPr>
        <w:t>Ability to Construct and Operate the Technology:</w:t>
      </w:r>
      <w:r w:rsidRPr="00667AEF">
        <w:t xml:space="preserve"> This alternative proposes </w:t>
      </w:r>
      <w:r w:rsidR="00587D23">
        <w:t xml:space="preserve">Site controls which are </w:t>
      </w:r>
      <w:r w:rsidR="005D2078">
        <w:t>common</w:t>
      </w:r>
      <w:r w:rsidR="00E53DE3">
        <w:t xml:space="preserve"> </w:t>
      </w:r>
      <w:r w:rsidR="00361575">
        <w:t>mitigation</w:t>
      </w:r>
      <w:r w:rsidR="00E53DE3">
        <w:t xml:space="preserve"> techniques</w:t>
      </w:r>
      <w:r w:rsidRPr="00667AEF">
        <w:t>.</w:t>
      </w:r>
    </w:p>
    <w:p w14:paraId="6BE32187" w14:textId="5647BDBC" w:rsidR="002D6BFD" w:rsidRPr="00667AEF" w:rsidRDefault="002D6BFD" w:rsidP="1D8EF278">
      <w:pPr>
        <w:pStyle w:val="ListParagraph"/>
        <w:numPr>
          <w:ilvl w:val="0"/>
          <w:numId w:val="36"/>
        </w:numPr>
      </w:pPr>
      <w:r w:rsidRPr="717BF14E">
        <w:rPr>
          <w:i/>
          <w:iCs/>
          <w:u w:val="single"/>
        </w:rPr>
        <w:t>Reliability of the Technology:</w:t>
      </w:r>
      <w:r w:rsidRPr="00667AEF">
        <w:t xml:space="preserve"> The reliability of access </w:t>
      </w:r>
      <w:r w:rsidR="00CD36EB">
        <w:t>restriction</w:t>
      </w:r>
      <w:r w:rsidRPr="00667AEF">
        <w:t xml:space="preserve">s </w:t>
      </w:r>
      <w:r w:rsidRPr="00667AEF" w:rsidDel="000E44BB">
        <w:t>(</w:t>
      </w:r>
      <w:r w:rsidRPr="00667AEF">
        <w:t>i.e., fencing</w:t>
      </w:r>
      <w:r w:rsidR="00DF0D9D">
        <w:t>/signage</w:t>
      </w:r>
      <w:r w:rsidRPr="00667AEF">
        <w:t xml:space="preserve">) </w:t>
      </w:r>
      <w:ins w:id="1345" w:author="DOI" w:date="2018-08-23T20:52:00Z">
        <w:r w:rsidR="00F775D8">
          <w:t xml:space="preserve">on the privately-owned portion of the Site </w:t>
        </w:r>
      </w:ins>
      <w:r w:rsidRPr="00667AEF">
        <w:t xml:space="preserve">increases with appropriate maintenance and care.  </w:t>
      </w:r>
      <w:r w:rsidR="002C1B47">
        <w:t xml:space="preserve">Institutional </w:t>
      </w:r>
      <w:r w:rsidR="002C1B47" w:rsidRPr="00667AEF">
        <w:t>controls</w:t>
      </w:r>
      <w:r w:rsidR="004B37E5">
        <w:t xml:space="preserve"> (e.g., </w:t>
      </w:r>
      <w:r w:rsidR="00272EC8">
        <w:t xml:space="preserve">deed notices, </w:t>
      </w:r>
      <w:r w:rsidR="00272EC8" w:rsidRPr="00667AEF">
        <w:t>deed restriction</w:t>
      </w:r>
      <w:r w:rsidR="00272EC8">
        <w:t>s, restrictive covenants and/or other land use controls</w:t>
      </w:r>
      <w:r w:rsidR="00272EC8" w:rsidRPr="00667AEF">
        <w:t xml:space="preserve"> that will preclude any </w:t>
      </w:r>
      <w:r w:rsidR="00272EC8">
        <w:t>future development</w:t>
      </w:r>
      <w:r w:rsidR="00272EC8" w:rsidRPr="00667AEF">
        <w:t xml:space="preserve"> of the</w:t>
      </w:r>
      <w:r w:rsidR="00272EC8" w:rsidRPr="1D8EF278">
        <w:t xml:space="preserve"> </w:t>
      </w:r>
      <w:r w:rsidR="00272EC8">
        <w:t xml:space="preserve">portions of the </w:t>
      </w:r>
      <w:r w:rsidR="00272EC8" w:rsidRPr="00667AEF">
        <w:t xml:space="preserve">Site </w:t>
      </w:r>
      <w:r w:rsidR="00272EC8">
        <w:t>where ARSs are applied</w:t>
      </w:r>
      <w:del w:id="1346" w:author="DOI" w:date="2018-08-23T20:52:00Z">
        <w:r w:rsidR="00272EC8" w:rsidDel="00F775D8">
          <w:delText xml:space="preserve"> </w:delText>
        </w:r>
      </w:del>
      <w:r w:rsidR="004B37E5" w:rsidRPr="1D8EF278">
        <w:t>)</w:t>
      </w:r>
      <w:r w:rsidR="002C1B47" w:rsidRPr="1D8EF278">
        <w:t xml:space="preserve"> </w:t>
      </w:r>
      <w:r w:rsidR="002C1B47" w:rsidRPr="00667AEF">
        <w:t xml:space="preserve">are reliable and </w:t>
      </w:r>
      <w:r w:rsidR="004B37E5">
        <w:t>commonly</w:t>
      </w:r>
      <w:r w:rsidR="000B0E3D" w:rsidRPr="1D8EF278">
        <w:t>-</w:t>
      </w:r>
      <w:r w:rsidR="004B37E5">
        <w:t>used</w:t>
      </w:r>
      <w:r w:rsidR="002C1B47">
        <w:t xml:space="preserve"> controls to minimize potential human exposure due to unauthorized land use and/or development</w:t>
      </w:r>
      <w:r w:rsidR="002C1B47" w:rsidRPr="1D8EF278">
        <w:t>.</w:t>
      </w:r>
    </w:p>
    <w:p w14:paraId="038A27B1" w14:textId="71EFC8CA" w:rsidR="002D6BFD" w:rsidRPr="00667AEF" w:rsidRDefault="002D6BFD" w:rsidP="002D6BFD">
      <w:pPr>
        <w:pStyle w:val="ListParagraph"/>
        <w:numPr>
          <w:ilvl w:val="0"/>
          <w:numId w:val="36"/>
        </w:numPr>
      </w:pPr>
      <w:r w:rsidRPr="001427C9">
        <w:rPr>
          <w:i/>
          <w:iCs/>
          <w:u w:val="single"/>
        </w:rPr>
        <w:lastRenderedPageBreak/>
        <w:t>Ease of Undertaking Additional Remedial Actions, If Necessary:</w:t>
      </w:r>
      <w:r w:rsidRPr="00667AEF">
        <w:t xml:space="preserve"> This alternative will not </w:t>
      </w:r>
      <w:r w:rsidR="00800309" w:rsidRPr="00667AEF">
        <w:t xml:space="preserve">significantly </w:t>
      </w:r>
      <w:r w:rsidRPr="00667AEF">
        <w:t>limit or interfere with the ability to implement or perform future remedial actions, if any.</w:t>
      </w:r>
    </w:p>
    <w:p w14:paraId="6621574A" w14:textId="16F6E259" w:rsidR="002D6BFD" w:rsidRPr="00667AEF" w:rsidRDefault="002D6BFD" w:rsidP="1D8EF278">
      <w:pPr>
        <w:pStyle w:val="ListParagraph"/>
        <w:numPr>
          <w:ilvl w:val="0"/>
          <w:numId w:val="36"/>
        </w:numPr>
      </w:pPr>
      <w:r w:rsidRPr="717BF14E">
        <w:rPr>
          <w:i/>
          <w:iCs/>
          <w:u w:val="single"/>
        </w:rPr>
        <w:t>Ability to Monitor Effectiveness of Remedy:</w:t>
      </w:r>
      <w:r w:rsidRPr="717BF14E">
        <w:rPr>
          <w:i/>
          <w:iCs/>
        </w:rPr>
        <w:t xml:space="preserve"> </w:t>
      </w:r>
      <w:r w:rsidR="002C6534" w:rsidRPr="00667AEF">
        <w:t>The effectiveness of this remedy is easily monitored through visual observation of the fence</w:t>
      </w:r>
      <w:r w:rsidR="00794EB7">
        <w:t xml:space="preserve"> (damage, </w:t>
      </w:r>
      <w:r w:rsidR="00F903D1">
        <w:t>signs of trespassing, etc.)</w:t>
      </w:r>
      <w:r w:rsidR="002C6534" w:rsidRPr="00667AEF">
        <w:t xml:space="preserve"> during routine inspections.</w:t>
      </w:r>
    </w:p>
    <w:p w14:paraId="281E8F3F" w14:textId="19DC58BE" w:rsidR="002D6BFD" w:rsidRPr="00667AEF" w:rsidRDefault="002D6BFD" w:rsidP="002D6BFD">
      <w:pPr>
        <w:pStyle w:val="ListParagraph"/>
        <w:numPr>
          <w:ilvl w:val="0"/>
          <w:numId w:val="36"/>
        </w:numPr>
      </w:pPr>
      <w:r w:rsidRPr="717BF14E">
        <w:rPr>
          <w:i/>
          <w:iCs/>
          <w:u w:val="single"/>
        </w:rPr>
        <w:t>Ability to Obtain Approvals and Coordinate with Other Agencies:</w:t>
      </w:r>
      <w:r w:rsidRPr="00667AEF">
        <w:t xml:space="preserve"> This alternative will involve minimal disturbance of the soil. Therefore, </w:t>
      </w:r>
      <w:r w:rsidR="009C3E9C">
        <w:t xml:space="preserve">the </w:t>
      </w:r>
      <w:r w:rsidRPr="00667AEF">
        <w:t>ability to obtain approvals of the proposed technology and coordinate with other agencies is anticipated</w:t>
      </w:r>
      <w:r w:rsidR="009C3E9C">
        <w:t xml:space="preserve"> to be </w:t>
      </w:r>
      <w:ins w:id="1347" w:author="DOI" w:date="2018-08-23T20:53:00Z">
        <w:r w:rsidR="00F775D8">
          <w:t>high</w:t>
        </w:r>
      </w:ins>
      <w:del w:id="1348" w:author="DOI" w:date="2018-08-23T20:53:00Z">
        <w:r w:rsidR="009C3E9C" w:rsidDel="00F775D8">
          <w:delText>excellent</w:delText>
        </w:r>
      </w:del>
      <w:r w:rsidRPr="00667AEF">
        <w:t>.</w:t>
      </w:r>
    </w:p>
    <w:p w14:paraId="376A23CD" w14:textId="32E84635" w:rsidR="002D6BFD" w:rsidRPr="00667AEF" w:rsidRDefault="002D6BFD" w:rsidP="002D6BFD">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This alternative does not involve off-</w:t>
      </w:r>
      <w:r w:rsidR="00534812" w:rsidRPr="00667AEF">
        <w:t>S</w:t>
      </w:r>
      <w:r w:rsidRPr="00667AEF">
        <w:t xml:space="preserve">ite treatment, storage, and disposal. </w:t>
      </w:r>
    </w:p>
    <w:p w14:paraId="7DEC46FC" w14:textId="1EC757AF" w:rsidR="002D6BFD" w:rsidRPr="00667AEF" w:rsidRDefault="002D6BFD" w:rsidP="1D8EF278">
      <w:pPr>
        <w:pStyle w:val="ListParagraph"/>
        <w:numPr>
          <w:ilvl w:val="0"/>
          <w:numId w:val="36"/>
        </w:numPr>
      </w:pPr>
      <w:r w:rsidRPr="717BF14E">
        <w:rPr>
          <w:i/>
          <w:iCs/>
          <w:u w:val="single"/>
        </w:rPr>
        <w:t>Availability of Necessary Equipment and Specialists:</w:t>
      </w:r>
      <w:r w:rsidRPr="00667AEF">
        <w:t xml:space="preserve"> Site controls (</w:t>
      </w:r>
      <w:r w:rsidR="00FD324D">
        <w:t>institutional controls</w:t>
      </w:r>
      <w:r w:rsidR="005356DB">
        <w:t>, fencing, and signage</w:t>
      </w:r>
      <w:r w:rsidRPr="00667AEF">
        <w:t>) are common technologies</w:t>
      </w:r>
      <w:r w:rsidRPr="1D8EF278">
        <w:t xml:space="preserve">. </w:t>
      </w:r>
      <w:r w:rsidRPr="00667AEF">
        <w:t xml:space="preserve">It is anticipated that the ability to obtain the necessary materials </w:t>
      </w:r>
      <w:r w:rsidR="006507DD">
        <w:t xml:space="preserve">and </w:t>
      </w:r>
      <w:r w:rsidR="00E62F05">
        <w:t>personnel</w:t>
      </w:r>
      <w:r w:rsidR="006507DD">
        <w:t xml:space="preserve"> to</w:t>
      </w:r>
      <w:r w:rsidRPr="00667AEF">
        <w:t xml:space="preserve"> implement them is </w:t>
      </w:r>
      <w:ins w:id="1349" w:author="DOI" w:date="2018-08-23T20:54:00Z">
        <w:r w:rsidR="00F775D8">
          <w:t>high</w:t>
        </w:r>
      </w:ins>
      <w:del w:id="1350" w:author="DOI" w:date="2018-08-23T20:54:00Z">
        <w:r w:rsidR="0021411C" w:rsidDel="00F775D8">
          <w:delText>excellent</w:delText>
        </w:r>
      </w:del>
      <w:r w:rsidRPr="00667AEF">
        <w:t>.</w:t>
      </w:r>
    </w:p>
    <w:p w14:paraId="6C6C37BE" w14:textId="0F12F3CD"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006507DD" w:rsidRPr="00667AEF">
        <w:t>Site</w:t>
      </w:r>
      <w:r w:rsidR="001C1E72">
        <w:t xml:space="preserve"> </w:t>
      </w:r>
      <w:r w:rsidR="006507DD" w:rsidRPr="00667AEF">
        <w:t>controls</w:t>
      </w:r>
      <w:r w:rsidR="006507DD">
        <w:t xml:space="preserve"> (</w:t>
      </w:r>
      <w:r w:rsidR="00EC1F3C">
        <w:t>institutional controls</w:t>
      </w:r>
      <w:r w:rsidR="001C1E72">
        <w:t>, fencing, and signage</w:t>
      </w:r>
      <w:r w:rsidR="006507DD">
        <w:t xml:space="preserve">) </w:t>
      </w:r>
      <w:r w:rsidR="006507DD" w:rsidRPr="00667AEF">
        <w:t xml:space="preserve">are common. </w:t>
      </w:r>
      <w:r w:rsidR="006507DD" w:rsidRPr="1D8EF278">
        <w:t xml:space="preserve"> </w:t>
      </w:r>
      <w:r w:rsidR="00C606F4">
        <w:t xml:space="preserve">No difficulties are anticipated in obtaining the </w:t>
      </w:r>
      <w:r w:rsidR="006507DD" w:rsidRPr="00667AEF">
        <w:t xml:space="preserve">necessary materials </w:t>
      </w:r>
      <w:r w:rsidR="00694973">
        <w:t>for this remedial alternative</w:t>
      </w:r>
      <w:r w:rsidR="006507DD" w:rsidRPr="00667AEF">
        <w:t>.</w:t>
      </w:r>
    </w:p>
    <w:p w14:paraId="0EA35A27" w14:textId="4CAC1ABA" w:rsidR="002D6BFD" w:rsidRPr="00667AEF" w:rsidRDefault="00EE0A7F" w:rsidP="00A13B28">
      <w:pPr>
        <w:pStyle w:val="Heading30"/>
      </w:pPr>
      <w:bookmarkStart w:id="1351" w:name="_Toc499118275"/>
      <w:bookmarkStart w:id="1352" w:name="_Toc500867715"/>
      <w:bookmarkStart w:id="1353" w:name="_Toc510512064"/>
      <w:bookmarkStart w:id="1354" w:name="_Toc510512393"/>
      <w:bookmarkStart w:id="1355" w:name="_Toc510512519"/>
      <w:bookmarkStart w:id="1356" w:name="_Toc510530459"/>
      <w:bookmarkStart w:id="1357" w:name="_Toc510513653"/>
      <w:bookmarkStart w:id="1358" w:name="_Toc510532877"/>
      <w:bookmarkStart w:id="1359" w:name="_Toc513645547"/>
      <w:bookmarkStart w:id="1360" w:name="_Toc514243709"/>
      <w:r w:rsidRPr="00667AEF">
        <w:t>6.2.7</w:t>
      </w:r>
      <w:r w:rsidRPr="00667AEF">
        <w:tab/>
      </w:r>
      <w:r w:rsidR="002D6BFD" w:rsidRPr="00667AEF">
        <w:t>Cost</w:t>
      </w:r>
      <w:bookmarkEnd w:id="1351"/>
      <w:bookmarkEnd w:id="1352"/>
      <w:bookmarkEnd w:id="1353"/>
      <w:bookmarkEnd w:id="1354"/>
      <w:bookmarkEnd w:id="1355"/>
      <w:bookmarkEnd w:id="1356"/>
      <w:bookmarkEnd w:id="1357"/>
      <w:bookmarkEnd w:id="1358"/>
      <w:bookmarkEnd w:id="1359"/>
      <w:bookmarkEnd w:id="1360"/>
    </w:p>
    <w:p w14:paraId="21CF1A25" w14:textId="67F14EB1" w:rsidR="00FC25B9" w:rsidRPr="00667AEF" w:rsidRDefault="00A7607E" w:rsidP="00307BDD">
      <w:r w:rsidRPr="00667AEF">
        <w:t xml:space="preserve">The detailed cost estimate of this alternative is provided in </w:t>
      </w:r>
      <w:r w:rsidRPr="00307BDD">
        <w:t xml:space="preserve">Table </w:t>
      </w:r>
      <w:r w:rsidRPr="00667AEF">
        <w:t>6-</w:t>
      </w:r>
      <w:r w:rsidR="002B4858">
        <w:t>3</w:t>
      </w:r>
      <w:r w:rsidRPr="00667AEF">
        <w:t>, and the summary of the cost estimate is below</w:t>
      </w:r>
      <w:r w:rsidR="00FC25B9" w:rsidRPr="00667AEF">
        <w:t>:</w:t>
      </w:r>
    </w:p>
    <w:p w14:paraId="2BC653D3" w14:textId="4DEB67D9" w:rsidR="002D6BFD" w:rsidRPr="00667AEF" w:rsidRDefault="002D6BFD" w:rsidP="1D8EF278">
      <w:pPr>
        <w:pStyle w:val="ListParagraph"/>
        <w:numPr>
          <w:ilvl w:val="0"/>
          <w:numId w:val="36"/>
        </w:numPr>
      </w:pPr>
      <w:r w:rsidRPr="717BF14E">
        <w:rPr>
          <w:i/>
          <w:iCs/>
          <w:u w:val="single"/>
        </w:rPr>
        <w:t>Indirect Capital Cost (Design/Construction Oversight/Permits):</w:t>
      </w:r>
      <w:r w:rsidRPr="1D8EF278">
        <w:t xml:space="preserve"> </w:t>
      </w:r>
      <w:r w:rsidR="00CC1A41" w:rsidRPr="00667AEF">
        <w:t>$</w:t>
      </w:r>
      <w:r w:rsidR="00ED7242">
        <w:t>63,400</w:t>
      </w:r>
    </w:p>
    <w:p w14:paraId="728A8E54" w14:textId="60354FF7" w:rsidR="002D6BFD" w:rsidRPr="00667AEF" w:rsidRDefault="002D6BFD" w:rsidP="1D8EF278">
      <w:pPr>
        <w:pStyle w:val="ListParagraph"/>
        <w:numPr>
          <w:ilvl w:val="0"/>
          <w:numId w:val="36"/>
        </w:numPr>
      </w:pPr>
      <w:r w:rsidRPr="717BF14E">
        <w:rPr>
          <w:i/>
          <w:iCs/>
          <w:u w:val="single"/>
        </w:rPr>
        <w:t>Direct Capital Costs:</w:t>
      </w:r>
      <w:r w:rsidR="00CC1A41" w:rsidRPr="717BF14E">
        <w:rPr>
          <w:i/>
          <w:iCs/>
          <w:u w:val="single"/>
        </w:rPr>
        <w:t xml:space="preserve"> </w:t>
      </w:r>
      <w:r w:rsidR="00CC1A41" w:rsidRPr="002F0F8E">
        <w:rPr>
          <w:u w:val="single"/>
        </w:rPr>
        <w:t>$</w:t>
      </w:r>
      <w:r w:rsidR="00B20B23" w:rsidRPr="002F0F8E">
        <w:rPr>
          <w:u w:val="single"/>
        </w:rPr>
        <w:t>515</w:t>
      </w:r>
      <w:r w:rsidR="00CC1A41" w:rsidRPr="002F0F8E">
        <w:rPr>
          <w:u w:val="single"/>
        </w:rPr>
        <w:t>,</w:t>
      </w:r>
      <w:r w:rsidR="00B20B23" w:rsidRPr="002F0F8E">
        <w:rPr>
          <w:u w:val="single"/>
        </w:rPr>
        <w:t>400</w:t>
      </w:r>
    </w:p>
    <w:p w14:paraId="48833410" w14:textId="1EEFC045" w:rsidR="002D6BFD" w:rsidRPr="00667AEF" w:rsidRDefault="002D6BFD" w:rsidP="1D8EF278">
      <w:pPr>
        <w:pStyle w:val="ListParagraph"/>
        <w:numPr>
          <w:ilvl w:val="0"/>
          <w:numId w:val="36"/>
        </w:numPr>
      </w:pPr>
      <w:r w:rsidRPr="717BF14E">
        <w:rPr>
          <w:i/>
          <w:iCs/>
          <w:u w:val="single"/>
        </w:rPr>
        <w:t>Post-Construction Operation, Maintenance, and Monitoring Costs:</w:t>
      </w:r>
      <w:r w:rsidRPr="1D8EF278">
        <w:t xml:space="preserve"> </w:t>
      </w:r>
      <w:r w:rsidR="00CC1A41" w:rsidRPr="00667AEF">
        <w:t>$</w:t>
      </w:r>
      <w:r w:rsidR="00B20B23" w:rsidRPr="00667AEF">
        <w:t>1</w:t>
      </w:r>
      <w:r w:rsidR="00B20B23">
        <w:t>82</w:t>
      </w:r>
      <w:r w:rsidR="00CC1A41" w:rsidRPr="1D8EF278">
        <w:t>,</w:t>
      </w:r>
      <w:r w:rsidR="00B20B23">
        <w:t>2</w:t>
      </w:r>
      <w:r w:rsidR="00B20B23" w:rsidRPr="00667AEF">
        <w:t>00</w:t>
      </w:r>
    </w:p>
    <w:p w14:paraId="04EBBD79" w14:textId="23B057E0" w:rsidR="00182380" w:rsidRPr="00667AEF" w:rsidRDefault="002D6BFD" w:rsidP="1D8EF278">
      <w:pPr>
        <w:pStyle w:val="ListParagraph"/>
        <w:numPr>
          <w:ilvl w:val="0"/>
          <w:numId w:val="36"/>
        </w:numPr>
      </w:pPr>
      <w:r w:rsidRPr="717BF14E">
        <w:rPr>
          <w:i/>
          <w:iCs/>
          <w:u w:val="single"/>
        </w:rPr>
        <w:t>Total Costs:</w:t>
      </w:r>
      <w:r w:rsidRPr="1D8EF278">
        <w:t xml:space="preserve"> </w:t>
      </w:r>
      <w:r w:rsidR="00CC1A41" w:rsidRPr="00667AEF">
        <w:t>$</w:t>
      </w:r>
      <w:r w:rsidR="00766D7E">
        <w:t>761</w:t>
      </w:r>
      <w:r w:rsidR="00CC1A41" w:rsidRPr="00667AEF">
        <w:t>,000</w:t>
      </w:r>
    </w:p>
    <w:p w14:paraId="5BDB19F9" w14:textId="444B4E87" w:rsidR="002A0541" w:rsidRPr="002A0541" w:rsidRDefault="00182380" w:rsidP="002A0541">
      <w:pPr>
        <w:rPr>
          <w:b/>
        </w:rPr>
      </w:pPr>
      <w:r w:rsidRPr="00667AEF">
        <w:t>Assumptions, notes, and limitations considered during the development of the cost estimate for the alternatives are provided in Table 6</w:t>
      </w:r>
      <w:r w:rsidR="004A4C47" w:rsidRPr="00667AEF">
        <w:t>-</w:t>
      </w:r>
      <w:r w:rsidR="00B6405D">
        <w:t>4</w:t>
      </w:r>
      <w:r w:rsidR="004A4C47" w:rsidRPr="00667AEF">
        <w:t xml:space="preserve">. </w:t>
      </w:r>
    </w:p>
    <w:p w14:paraId="4915EA7F" w14:textId="7626A2AF" w:rsidR="002D6BFD" w:rsidRPr="00667AEF" w:rsidRDefault="00EE0A7F" w:rsidP="00A62A70">
      <w:pPr>
        <w:pStyle w:val="Heading2"/>
      </w:pPr>
      <w:bookmarkStart w:id="1361" w:name="_Toc499118278"/>
      <w:bookmarkStart w:id="1362" w:name="_Toc500867716"/>
      <w:bookmarkStart w:id="1363" w:name="_Toc510512065"/>
      <w:bookmarkStart w:id="1364" w:name="_Toc510512394"/>
      <w:bookmarkStart w:id="1365" w:name="_Toc510512520"/>
      <w:bookmarkStart w:id="1366" w:name="_Toc510530460"/>
      <w:bookmarkStart w:id="1367" w:name="_Toc510513654"/>
      <w:bookmarkStart w:id="1368" w:name="_Toc510532878"/>
      <w:bookmarkStart w:id="1369" w:name="_Toc513645548"/>
      <w:bookmarkStart w:id="1370" w:name="_Toc514243710"/>
      <w:r w:rsidRPr="00667AEF">
        <w:t>6.3</w:t>
      </w:r>
      <w:r w:rsidRPr="00667AEF">
        <w:tab/>
      </w:r>
      <w:r w:rsidR="002D6BFD" w:rsidRPr="00667AEF">
        <w:t>Alternative 3 – Site Controls, Capping of Selected Area</w:t>
      </w:r>
      <w:r w:rsidR="00B13E54" w:rsidRPr="00667AEF">
        <w:t xml:space="preserve"> </w:t>
      </w:r>
      <w:ins w:id="1371" w:author="DOI" w:date="2018-08-23T20:54:00Z">
        <w:r w:rsidR="00F775D8">
          <w:t xml:space="preserve">and GWNWR Wilderness Area </w:t>
        </w:r>
      </w:ins>
      <w:r w:rsidR="00B13E54" w:rsidRPr="00667AEF">
        <w:t>to Reduce Overall Risk</w:t>
      </w:r>
      <w:r w:rsidR="002D6BFD" w:rsidRPr="00667AEF">
        <w:t>, Remediation of APCs</w:t>
      </w:r>
      <w:ins w:id="1372" w:author="DOI" w:date="2018-08-23T20:55:00Z">
        <w:r w:rsidR="00F775D8">
          <w:t xml:space="preserve"> and Surface Debris Area</w:t>
        </w:r>
      </w:ins>
      <w:r w:rsidR="002D6BFD" w:rsidRPr="00667AEF">
        <w:t xml:space="preserve">, </w:t>
      </w:r>
      <w:del w:id="1373" w:author="DOI" w:date="2018-08-23T21:47:00Z">
        <w:r w:rsidR="002D6BFD" w:rsidRPr="00667AEF" w:rsidDel="00791501">
          <w:delText xml:space="preserve">and </w:delText>
        </w:r>
      </w:del>
      <w:r w:rsidR="002D6BFD" w:rsidRPr="00667AEF">
        <w:t xml:space="preserve">Remediation of Non-Vegetated Areas with Soil Sample Results Above </w:t>
      </w:r>
      <w:r w:rsidR="00AB3070" w:rsidRPr="00667AEF">
        <w:t xml:space="preserve">the </w:t>
      </w:r>
      <w:r w:rsidR="002D6BFD" w:rsidRPr="00667AEF">
        <w:t>Remediation Goals</w:t>
      </w:r>
      <w:bookmarkEnd w:id="1361"/>
      <w:bookmarkEnd w:id="1362"/>
      <w:bookmarkEnd w:id="1363"/>
      <w:bookmarkEnd w:id="1364"/>
      <w:bookmarkEnd w:id="1365"/>
      <w:bookmarkEnd w:id="1366"/>
      <w:bookmarkEnd w:id="1367"/>
      <w:bookmarkEnd w:id="1368"/>
      <w:bookmarkEnd w:id="1369"/>
      <w:bookmarkEnd w:id="1370"/>
      <w:ins w:id="1374" w:author="DOI" w:date="2018-08-23T21:46:00Z">
        <w:r w:rsidR="00791501">
          <w:t xml:space="preserve">, </w:t>
        </w:r>
      </w:ins>
      <w:ins w:id="1375" w:author="DOI" w:date="2018-08-23T21:47:00Z">
        <w:r w:rsidR="00791501">
          <w:t xml:space="preserve">and </w:t>
        </w:r>
      </w:ins>
      <w:ins w:id="1376" w:author="DOI" w:date="2018-08-23T21:46:00Z">
        <w:r w:rsidR="00791501">
          <w:t>Long-Term Monitoring</w:t>
        </w:r>
      </w:ins>
    </w:p>
    <w:p w14:paraId="68D1F8F4" w14:textId="20F01D93" w:rsidR="002D6BFD" w:rsidRPr="00667AEF" w:rsidRDefault="0080324F" w:rsidP="002D6BFD">
      <w:pPr>
        <w:spacing w:before="240" w:after="240"/>
      </w:pPr>
      <w:r>
        <w:t>Alternative 3 consists of impl</w:t>
      </w:r>
      <w:r w:rsidR="000539DB">
        <w:t>emen</w:t>
      </w:r>
      <w:r>
        <w:t>tation of Alternative 2 (</w:t>
      </w:r>
      <w:r w:rsidR="00735B0C">
        <w:t xml:space="preserve">Site </w:t>
      </w:r>
      <w:r w:rsidR="00D307C4">
        <w:t>C</w:t>
      </w:r>
      <w:r w:rsidR="00735B0C">
        <w:t xml:space="preserve">ontrols) together with </w:t>
      </w:r>
      <w:r w:rsidR="00FD6B99" w:rsidRPr="00667AEF">
        <w:t>remediation of</w:t>
      </w:r>
      <w:r w:rsidR="002D6BFD" w:rsidRPr="1D8EF278">
        <w:t xml:space="preserve"> </w:t>
      </w:r>
      <w:r w:rsidR="002D6BFD" w:rsidRPr="00667AEF">
        <w:t xml:space="preserve">the </w:t>
      </w:r>
      <w:r w:rsidR="002C6534" w:rsidRPr="00667AEF">
        <w:t>Selected Area</w:t>
      </w:r>
      <w:r w:rsidR="00F647EE">
        <w:t xml:space="preserve"> </w:t>
      </w:r>
      <w:r w:rsidR="001458AB">
        <w:t xml:space="preserve">(described in Section 4.3) </w:t>
      </w:r>
      <w:ins w:id="1377" w:author="DOI" w:date="2018-08-23T20:55:00Z">
        <w:r w:rsidR="00F775D8">
          <w:t xml:space="preserve">and the GWNWR Wilderness </w:t>
        </w:r>
        <w:r w:rsidR="00F775D8">
          <w:lastRenderedPageBreak/>
          <w:t xml:space="preserve">Area </w:t>
        </w:r>
      </w:ins>
      <w:r w:rsidR="000539DB">
        <w:t>by capping</w:t>
      </w:r>
      <w:r w:rsidR="00347911">
        <w:t>.  Alternative 3 addresses</w:t>
      </w:r>
      <w:r w:rsidR="00DE7BF0">
        <w:t xml:space="preserve"> </w:t>
      </w:r>
      <w:r w:rsidR="002D6BFD" w:rsidRPr="00667AEF">
        <w:t xml:space="preserve">COCs in surface soil </w:t>
      </w:r>
      <w:r w:rsidR="00DE7BF0">
        <w:t xml:space="preserve">which </w:t>
      </w:r>
      <w:r w:rsidR="002D6BFD" w:rsidRPr="00667AEF">
        <w:t>contribute the majority of the risk to trespassers (adult and adolescent) in the Current and Reasonably Anticipated Future Use Scenario in the BHHRA</w:t>
      </w:r>
      <w:r w:rsidR="002D6BFD" w:rsidRPr="1D8EF278">
        <w:t xml:space="preserve">. </w:t>
      </w:r>
      <w:ins w:id="1378" w:author="DOI" w:date="2018-08-23T20:57:00Z">
        <w:r w:rsidR="00F775D8">
          <w:t xml:space="preserve">This alternative also addresses risk to recreational users of the GWNWR Wilderness Area and reduces any further migration of contaminates from the capped waste into the wilderness area soils, surface water, </w:t>
        </w:r>
      </w:ins>
      <w:ins w:id="1379" w:author="DOI" w:date="2018-08-23T20:58:00Z">
        <w:r w:rsidR="00F775D8">
          <w:t>sediment</w:t>
        </w:r>
      </w:ins>
      <w:ins w:id="1380" w:author="DOI" w:date="2018-08-23T20:57:00Z">
        <w:r w:rsidR="00F775D8">
          <w:t xml:space="preserve"> </w:t>
        </w:r>
      </w:ins>
      <w:ins w:id="1381" w:author="DOI" w:date="2018-08-23T20:58:00Z">
        <w:r w:rsidR="00F775D8">
          <w:t>and shallow groundwater.</w:t>
        </w:r>
      </w:ins>
      <w:r w:rsidR="002D6BFD" w:rsidRPr="1D8EF278">
        <w:t xml:space="preserve"> </w:t>
      </w:r>
      <w:r w:rsidR="002D1B10" w:rsidRPr="00667AEF">
        <w:t xml:space="preserve">In addition, </w:t>
      </w:r>
      <w:r w:rsidR="00FC2C00">
        <w:t>this alternative</w:t>
      </w:r>
      <w:r w:rsidR="00FC2C00" w:rsidRPr="1D8EF278">
        <w:t xml:space="preserve"> </w:t>
      </w:r>
      <w:r w:rsidR="00FD6B99" w:rsidRPr="00667AEF">
        <w:t>includes remediation of</w:t>
      </w:r>
      <w:r w:rsidR="002D1B10" w:rsidRPr="00667AEF">
        <w:t xml:space="preserve"> the </w:t>
      </w:r>
      <w:r w:rsidR="002D6BFD" w:rsidRPr="00667AEF">
        <w:t>APCs</w:t>
      </w:r>
      <w:ins w:id="1382" w:author="DOI" w:date="2018-08-23T20:59:00Z">
        <w:r w:rsidR="00F775D8">
          <w:t xml:space="preserve">, </w:t>
        </w:r>
      </w:ins>
      <w:del w:id="1383" w:author="DOI" w:date="2018-08-23T20:59:00Z">
        <w:r w:rsidR="001D098D" w:rsidRPr="00667AEF" w:rsidDel="00F775D8">
          <w:delText xml:space="preserve"> </w:delText>
        </w:r>
      </w:del>
      <w:ins w:id="1384" w:author="DOI" w:date="2018-08-23T20:58:00Z">
        <w:r w:rsidR="00F775D8">
          <w:t xml:space="preserve">Surface Debris Area </w:t>
        </w:r>
      </w:ins>
      <w:r w:rsidR="001D098D" w:rsidRPr="00667AEF">
        <w:t xml:space="preserve">and </w:t>
      </w:r>
      <w:r w:rsidR="0066780E">
        <w:t>most</w:t>
      </w:r>
      <w:r w:rsidR="008F3B91">
        <w:t xml:space="preserve">ly </w:t>
      </w:r>
      <w:r w:rsidR="001D098D" w:rsidRPr="00667AEF">
        <w:t>non-vegetated area</w:t>
      </w:r>
      <w:r w:rsidR="00FD6B99" w:rsidRPr="00667AEF">
        <w:t>s</w:t>
      </w:r>
      <w:r w:rsidR="00DE7BF0">
        <w:t xml:space="preserve"> (as described </w:t>
      </w:r>
      <w:r w:rsidR="009B292D">
        <w:t>in Section 5.3)</w:t>
      </w:r>
      <w:r w:rsidR="00FD6B99" w:rsidRPr="00667AEF">
        <w:t xml:space="preserve">.  </w:t>
      </w:r>
      <w:ins w:id="1385" w:author="DOI" w:date="2018-08-23T21:48:00Z">
        <w:r w:rsidR="00791501">
          <w:t>A long-term monitoring program will be implemented to ensure that contaminants in the portion of the landfill that will not be capped do not migrate to surrounding soi</w:t>
        </w:r>
      </w:ins>
      <w:ins w:id="1386" w:author="DOI" w:date="2018-08-23T21:49:00Z">
        <w:r w:rsidR="00791501">
          <w:t>l</w:t>
        </w:r>
      </w:ins>
      <w:ins w:id="1387" w:author="DOI" w:date="2018-08-23T21:48:00Z">
        <w:r w:rsidR="00791501">
          <w:t xml:space="preserve">, groundwater, surface water or sediments </w:t>
        </w:r>
      </w:ins>
      <w:ins w:id="1388" w:author="DOI" w:date="2018-08-23T21:49:00Z">
        <w:r w:rsidR="00791501">
          <w:t xml:space="preserve">at levels of concern. </w:t>
        </w:r>
      </w:ins>
      <w:r w:rsidR="00FD6B99" w:rsidRPr="00667AEF">
        <w:t xml:space="preserve">These areas </w:t>
      </w:r>
      <w:r w:rsidR="002D6BFD" w:rsidRPr="00667AEF">
        <w:t xml:space="preserve">are presented in Figure </w:t>
      </w:r>
      <w:r w:rsidR="00487C3C" w:rsidRPr="00667AEF">
        <w:t>6-2</w:t>
      </w:r>
      <w:r w:rsidR="002D6BFD" w:rsidRPr="1D8EF278">
        <w:t>.</w:t>
      </w:r>
      <w:r w:rsidR="002D6BFD" w:rsidRPr="00667AEF">
        <w:rPr>
          <w:u w:val="single"/>
        </w:rPr>
        <w:t xml:space="preserve"> </w:t>
      </w:r>
      <w:r w:rsidR="002D6BFD" w:rsidRPr="1D8EF278">
        <w:t xml:space="preserve"> </w:t>
      </w:r>
    </w:p>
    <w:p w14:paraId="7B82FF78" w14:textId="6E9EBC15" w:rsidR="006C72B1" w:rsidRDefault="002D6BFD" w:rsidP="717BF14E">
      <w:pPr>
        <w:spacing w:before="240" w:after="240"/>
      </w:pPr>
      <w:r w:rsidRPr="00667AEF">
        <w:t xml:space="preserve">Site </w:t>
      </w:r>
      <w:r w:rsidR="00DC3D81" w:rsidRPr="00667AEF">
        <w:t>controls</w:t>
      </w:r>
      <w:r w:rsidRPr="00667AEF">
        <w:t xml:space="preserve"> are described above</w:t>
      </w:r>
      <w:r w:rsidR="002C6534" w:rsidRPr="00667AEF">
        <w:t xml:space="preserve"> in Remedial Alternative 2</w:t>
      </w:r>
      <w:r w:rsidR="00793931">
        <w:t xml:space="preserve"> (Section 6.2)</w:t>
      </w:r>
      <w:r w:rsidR="00E948EC">
        <w:t xml:space="preserve"> and will address any COCs remaining after </w:t>
      </w:r>
      <w:r w:rsidR="00263E51">
        <w:t>remedy construction</w:t>
      </w:r>
      <w:r w:rsidRPr="1D8EF278">
        <w:t xml:space="preserve">.  </w:t>
      </w:r>
      <w:r w:rsidR="00486BA9">
        <w:t xml:space="preserve">Capping </w:t>
      </w:r>
      <w:r w:rsidRPr="00667AEF">
        <w:t xml:space="preserve">of the </w:t>
      </w:r>
      <w:r w:rsidR="00874B07" w:rsidRPr="00667AEF">
        <w:t>S</w:t>
      </w:r>
      <w:r w:rsidRPr="00667AEF">
        <w:t xml:space="preserve">elected </w:t>
      </w:r>
      <w:r w:rsidR="00874B07" w:rsidRPr="00667AEF">
        <w:t>A</w:t>
      </w:r>
      <w:r w:rsidRPr="00667AEF">
        <w:t>rea</w:t>
      </w:r>
      <w:r w:rsidR="00A9352D">
        <w:t xml:space="preserve"> (approximately 25 acres)</w:t>
      </w:r>
      <w:ins w:id="1389" w:author="DOI" w:date="2018-08-23T22:34:00Z">
        <w:r w:rsidR="004601E9">
          <w:t xml:space="preserve"> and the GWNWR Wilderness Area (approximately 35 acres)</w:t>
        </w:r>
      </w:ins>
      <w:r w:rsidR="00C75181">
        <w:t xml:space="preserve">, </w:t>
      </w:r>
      <w:r w:rsidR="0025282B">
        <w:t xml:space="preserve">remediation </w:t>
      </w:r>
      <w:r w:rsidR="00040B71">
        <w:t xml:space="preserve">of the APCs </w:t>
      </w:r>
      <w:r w:rsidR="00C507F7">
        <w:t>(approximately 7 acres)</w:t>
      </w:r>
      <w:r w:rsidR="00AA396F">
        <w:t>, and remediation of the mostly non-vegetated areas (approximately 2 acres),</w:t>
      </w:r>
      <w:r w:rsidR="00C507F7">
        <w:t xml:space="preserve"> </w:t>
      </w:r>
      <w:r w:rsidR="00A41F83">
        <w:t xml:space="preserve">along with Site controls </w:t>
      </w:r>
      <w:r w:rsidRPr="00667AEF">
        <w:t xml:space="preserve">would </w:t>
      </w:r>
      <w:r w:rsidR="00A41F83">
        <w:t>significantly</w:t>
      </w:r>
      <w:r w:rsidR="00A41F83" w:rsidRPr="1D8EF278">
        <w:t xml:space="preserve"> </w:t>
      </w:r>
      <w:r w:rsidRPr="00667AEF">
        <w:t xml:space="preserve">reduce </w:t>
      </w:r>
      <w:r w:rsidR="00735B0C">
        <w:t xml:space="preserve">potential </w:t>
      </w:r>
      <w:r w:rsidRPr="00667AEF">
        <w:t>exposure to contaminated soil</w:t>
      </w:r>
      <w:r w:rsidR="00727F13">
        <w:t xml:space="preserve"> </w:t>
      </w:r>
      <w:r w:rsidR="00735B0C">
        <w:t>for humans</w:t>
      </w:r>
      <w:r w:rsidR="0032369B">
        <w:t xml:space="preserve"> and </w:t>
      </w:r>
      <w:r w:rsidR="00735B0C">
        <w:t xml:space="preserve">ecological receptors </w:t>
      </w:r>
      <w:r w:rsidR="00727F13">
        <w:t>and achieve the RAOs</w:t>
      </w:r>
      <w:r w:rsidRPr="1D8EF278">
        <w:t>.</w:t>
      </w:r>
      <w:r w:rsidRPr="00667AEF">
        <w:t xml:space="preserve"> </w:t>
      </w:r>
      <w:ins w:id="1390" w:author="DOI" w:date="2018-08-23T21:02:00Z">
        <w:r w:rsidR="008E01A9">
          <w:t>The waste material on the surface of the Surface Debris Area (approximately 30 acres) will be collected and placed on the Selected Area prior to capping.</w:t>
        </w:r>
      </w:ins>
      <w:r w:rsidRPr="00667AEF">
        <w:t xml:space="preserve"> </w:t>
      </w:r>
      <w:r w:rsidR="001F0F76">
        <w:t>In each case, the area of test pit TP-09 will be excavated to the water table, and the excavated material will be disposed of off</w:t>
      </w:r>
      <w:r w:rsidR="0028568A">
        <w:t>-S</w:t>
      </w:r>
      <w:r w:rsidR="001F0F76">
        <w:t>ite</w:t>
      </w:r>
      <w:r w:rsidR="00A164C6">
        <w:t xml:space="preserve"> </w:t>
      </w:r>
      <w:r w:rsidR="000753A5">
        <w:t>because the material in this specific area is a potential source of contaminants to groundwater</w:t>
      </w:r>
      <w:r w:rsidR="001F0F76">
        <w:t xml:space="preserve">.  </w:t>
      </w:r>
      <w:r w:rsidRPr="00667AEF">
        <w:t xml:space="preserve">Remediation </w:t>
      </w:r>
      <w:r w:rsidR="00862DFD">
        <w:t>of</w:t>
      </w:r>
      <w:r w:rsidR="00862DFD" w:rsidRPr="00667AEF">
        <w:t xml:space="preserve"> </w:t>
      </w:r>
      <w:r w:rsidR="00A1706B">
        <w:t xml:space="preserve">each </w:t>
      </w:r>
      <w:r w:rsidRPr="00667AEF">
        <w:t>APC</w:t>
      </w:r>
      <w:r w:rsidR="005E3B41">
        <w:t>, except for TP-09 as discussed above,</w:t>
      </w:r>
      <w:r w:rsidRPr="00667AEF">
        <w:t xml:space="preserve"> </w:t>
      </w:r>
      <w:r w:rsidR="00CA0DD4">
        <w:t>will be conducted using one of</w:t>
      </w:r>
      <w:r w:rsidRPr="00667AEF">
        <w:t xml:space="preserve"> </w:t>
      </w:r>
      <w:r w:rsidR="00C771CE">
        <w:t xml:space="preserve">the following </w:t>
      </w:r>
      <w:r w:rsidR="00BE6EBB">
        <w:t>options</w:t>
      </w:r>
      <w:r w:rsidR="00700661">
        <w:t>,</w:t>
      </w:r>
      <w:r w:rsidR="00853020">
        <w:t xml:space="preserve"> which will be selected based on the results of the PDI</w:t>
      </w:r>
      <w:r w:rsidR="00C771CE" w:rsidRPr="1D8EF278">
        <w:t xml:space="preserve">: </w:t>
      </w:r>
    </w:p>
    <w:p w14:paraId="1D4E4C3C" w14:textId="49FD47E4" w:rsidR="006C72B1" w:rsidRDefault="009520A5" w:rsidP="1D8EF278">
      <w:pPr>
        <w:pStyle w:val="ListParagraph"/>
        <w:numPr>
          <w:ilvl w:val="0"/>
          <w:numId w:val="84"/>
        </w:numPr>
        <w:spacing w:before="240" w:after="240"/>
      </w:pPr>
      <w:r>
        <w:t xml:space="preserve">Alternative </w:t>
      </w:r>
      <w:r w:rsidR="00C771CE">
        <w:t>3</w:t>
      </w:r>
      <w:r w:rsidR="002D6BFD" w:rsidRPr="00667AEF">
        <w:t>a</w:t>
      </w:r>
      <w:r w:rsidR="00C771CE">
        <w:t xml:space="preserve"> </w:t>
      </w:r>
      <w:r w:rsidR="00FE586F">
        <w:t>–</w:t>
      </w:r>
      <w:r w:rsidR="002D6BFD" w:rsidRPr="00667AEF">
        <w:t xml:space="preserve"> excavation of </w:t>
      </w:r>
      <w:r w:rsidR="00E55237">
        <w:t>contaminated</w:t>
      </w:r>
      <w:r w:rsidR="00E55237" w:rsidRPr="00667AEF">
        <w:t xml:space="preserve"> </w:t>
      </w:r>
      <w:r w:rsidR="002D6BFD" w:rsidRPr="00667AEF">
        <w:t>soil (to a maximum 2 f</w:t>
      </w:r>
      <w:r w:rsidR="007B60A6">
        <w:t>ee</w:t>
      </w:r>
      <w:r w:rsidR="002D6BFD" w:rsidRPr="00667AEF">
        <w:t xml:space="preserve">t </w:t>
      </w:r>
      <w:r w:rsidR="003220DF" w:rsidRPr="00667AEF">
        <w:t>bgs</w:t>
      </w:r>
      <w:r w:rsidR="00A52E74">
        <w:t xml:space="preserve">, which equates to approximately </w:t>
      </w:r>
      <w:r w:rsidR="002E5F0A">
        <w:t>22,600</w:t>
      </w:r>
      <w:r w:rsidR="007B60A6">
        <w:t xml:space="preserve"> cubic yards</w:t>
      </w:r>
      <w:r w:rsidR="002E5F0A">
        <w:t xml:space="preserve"> </w:t>
      </w:r>
      <w:r w:rsidR="007B60A6">
        <w:t>[</w:t>
      </w:r>
      <w:r w:rsidR="002E5F0A">
        <w:t>cyd</w:t>
      </w:r>
      <w:r w:rsidR="007B60A6">
        <w:t>]</w:t>
      </w:r>
      <w:r w:rsidR="00767797">
        <w:t>*</w:t>
      </w:r>
      <w:r w:rsidR="002D6BFD" w:rsidRPr="00667AEF">
        <w:t>)</w:t>
      </w:r>
      <w:r w:rsidR="004E5895">
        <w:t>, backfilling,</w:t>
      </w:r>
      <w:r w:rsidR="002D6BFD" w:rsidRPr="00667AEF">
        <w:t xml:space="preserve"> and consolidating</w:t>
      </w:r>
      <w:r w:rsidR="00F712CD">
        <w:t xml:space="preserve"> </w:t>
      </w:r>
      <w:r w:rsidR="002D6BFD" w:rsidRPr="00667AEF">
        <w:t xml:space="preserve">the excavated soil under the cap of the </w:t>
      </w:r>
      <w:r w:rsidR="00874B07" w:rsidRPr="00667AEF">
        <w:t>S</w:t>
      </w:r>
      <w:r w:rsidR="002D6BFD" w:rsidRPr="00667AEF">
        <w:t xml:space="preserve">elected </w:t>
      </w:r>
      <w:r w:rsidR="00874B07" w:rsidRPr="00667AEF">
        <w:t>A</w:t>
      </w:r>
      <w:r w:rsidR="002D6BFD" w:rsidRPr="00667AEF">
        <w:t>rea</w:t>
      </w:r>
      <w:r w:rsidR="00C771CE">
        <w:t>;</w:t>
      </w:r>
      <w:r w:rsidR="002D6BFD" w:rsidRPr="00667AEF">
        <w:t xml:space="preserve"> </w:t>
      </w:r>
    </w:p>
    <w:p w14:paraId="54AF46C0" w14:textId="007B5F92" w:rsidR="009571EE" w:rsidRDefault="009520A5" w:rsidP="1D8EF278">
      <w:pPr>
        <w:pStyle w:val="ListParagraph"/>
        <w:numPr>
          <w:ilvl w:val="0"/>
          <w:numId w:val="84"/>
        </w:numPr>
        <w:spacing w:before="240" w:after="240"/>
      </w:pPr>
      <w:r>
        <w:t xml:space="preserve">Alternative </w:t>
      </w:r>
      <w:r w:rsidR="00C771CE">
        <w:t>3</w:t>
      </w:r>
      <w:r w:rsidR="002D6BFD" w:rsidRPr="00667AEF">
        <w:t>b</w:t>
      </w:r>
      <w:r w:rsidR="00C771CE">
        <w:t xml:space="preserve"> </w:t>
      </w:r>
      <w:r w:rsidR="00FE586F">
        <w:t>–</w:t>
      </w:r>
      <w:r w:rsidR="00C771CE">
        <w:t xml:space="preserve"> </w:t>
      </w:r>
      <w:r w:rsidR="002D6BFD" w:rsidRPr="00667AEF">
        <w:t>installing a cap over each APC</w:t>
      </w:r>
      <w:r w:rsidR="00C771CE">
        <w:t>;</w:t>
      </w:r>
      <w:r w:rsidR="002D6BFD" w:rsidRPr="00667AEF">
        <w:t xml:space="preserve"> or </w:t>
      </w:r>
    </w:p>
    <w:p w14:paraId="0D14FC6A" w14:textId="43D1DFD8" w:rsidR="00206F30" w:rsidRDefault="009520A5" w:rsidP="0090626C">
      <w:pPr>
        <w:pStyle w:val="ListParagraph"/>
        <w:numPr>
          <w:ilvl w:val="0"/>
          <w:numId w:val="84"/>
        </w:numPr>
        <w:spacing w:before="240" w:after="240"/>
      </w:pPr>
      <w:r>
        <w:t xml:space="preserve">Alternative </w:t>
      </w:r>
      <w:r w:rsidR="00C771CE">
        <w:t>3</w:t>
      </w:r>
      <w:r w:rsidR="002D6BFD" w:rsidRPr="00667AEF">
        <w:t>c</w:t>
      </w:r>
      <w:r w:rsidR="00C771CE">
        <w:t xml:space="preserve"> </w:t>
      </w:r>
      <w:r w:rsidR="00FE586F">
        <w:t>–</w:t>
      </w:r>
      <w:r w:rsidR="00C771CE">
        <w:t xml:space="preserve"> </w:t>
      </w:r>
      <w:r w:rsidR="002D6BFD" w:rsidRPr="00667AEF">
        <w:t xml:space="preserve">excavation of </w:t>
      </w:r>
      <w:r w:rsidR="00E55237">
        <w:t>contaminated</w:t>
      </w:r>
      <w:r w:rsidR="00E55237" w:rsidRPr="00667AEF">
        <w:t xml:space="preserve"> </w:t>
      </w:r>
      <w:r w:rsidR="002D6BFD" w:rsidRPr="00667AEF">
        <w:t>soil (to a maximum 2 f</w:t>
      </w:r>
      <w:r w:rsidR="007B60A6">
        <w:t>ee</w:t>
      </w:r>
      <w:r w:rsidR="002D6BFD" w:rsidRPr="00667AEF">
        <w:t xml:space="preserve">t </w:t>
      </w:r>
      <w:r w:rsidR="003220DF" w:rsidRPr="00667AEF">
        <w:t>bgs</w:t>
      </w:r>
      <w:r w:rsidR="002E5F0A">
        <w:t>, which equates to approximately 22,600 cyd</w:t>
      </w:r>
      <w:r w:rsidR="0069079C">
        <w:t>,</w:t>
      </w:r>
      <w:r w:rsidR="00767797">
        <w:t>*</w:t>
      </w:r>
      <w:r w:rsidR="0069079C">
        <w:t xml:space="preserve"> if all APCs are excavated</w:t>
      </w:r>
      <w:r w:rsidR="002D6BFD" w:rsidRPr="00667AEF">
        <w:t>)</w:t>
      </w:r>
      <w:r w:rsidR="004E5895">
        <w:t>, backfilling,</w:t>
      </w:r>
      <w:r w:rsidR="002D6BFD" w:rsidRPr="00667AEF">
        <w:t xml:space="preserve"> and off-</w:t>
      </w:r>
      <w:r w:rsidR="00534812" w:rsidRPr="00667AEF">
        <w:t>S</w:t>
      </w:r>
      <w:r w:rsidR="002D6BFD" w:rsidRPr="00667AEF">
        <w:t>ite disposal of the excavated soil.</w:t>
      </w:r>
      <w:r w:rsidR="00B2486E">
        <w:t xml:space="preserve"> </w:t>
      </w:r>
      <w:r w:rsidR="00A47814">
        <w:t xml:space="preserve"> </w:t>
      </w:r>
    </w:p>
    <w:p w14:paraId="4C185EC1" w14:textId="4E2D1195" w:rsidR="0090626C" w:rsidRDefault="00E735A8" w:rsidP="0070554E">
      <w:pPr>
        <w:spacing w:before="240" w:after="240"/>
      </w:pPr>
      <w:r>
        <w:t xml:space="preserve">The </w:t>
      </w:r>
      <w:r w:rsidR="002700B0">
        <w:t xml:space="preserve">volume requiring remediation </w:t>
      </w:r>
      <w:r w:rsidR="00556723">
        <w:t>will be determined based on the PDI results.</w:t>
      </w:r>
    </w:p>
    <w:p w14:paraId="18FDD328" w14:textId="1E72AEBB" w:rsidR="0079184D" w:rsidRDefault="00E76439" w:rsidP="0070554E">
      <w:pPr>
        <w:spacing w:before="240" w:after="240"/>
      </w:pPr>
      <w:r>
        <w:t>Accordingly, Alternative 3 is described as including three variations:</w:t>
      </w:r>
      <w:r w:rsidR="0079184D">
        <w:t xml:space="preserve"> </w:t>
      </w:r>
    </w:p>
    <w:p w14:paraId="70CD0746" w14:textId="63BCEBDC" w:rsidR="0079184D" w:rsidRPr="00237569" w:rsidRDefault="0079184D" w:rsidP="00237569">
      <w:pPr>
        <w:pStyle w:val="ListParagraph"/>
        <w:numPr>
          <w:ilvl w:val="0"/>
          <w:numId w:val="100"/>
        </w:numPr>
      </w:pPr>
      <w:r w:rsidRPr="00237569">
        <w:lastRenderedPageBreak/>
        <w:t xml:space="preserve">Alternative 3a – Site Controls, </w:t>
      </w:r>
      <w:ins w:id="1391" w:author="DOI" w:date="2018-08-23T21:10:00Z">
        <w:r w:rsidR="008E01A9">
          <w:t xml:space="preserve">Consolidation of </w:t>
        </w:r>
      </w:ins>
      <w:ins w:id="1392" w:author="DOI" w:date="2018-08-23T21:06:00Z">
        <w:r w:rsidR="008E01A9">
          <w:t>APC</w:t>
        </w:r>
      </w:ins>
      <w:ins w:id="1393" w:author="DOI" w:date="2018-08-23T21:10:00Z">
        <w:r w:rsidR="008E01A9">
          <w:t>s</w:t>
        </w:r>
      </w:ins>
      <w:ins w:id="1394" w:author="DOI" w:date="2018-08-23T21:06:00Z">
        <w:r w:rsidR="008E01A9">
          <w:t xml:space="preserve"> and Surface Debris </w:t>
        </w:r>
      </w:ins>
      <w:ins w:id="1395" w:author="DOI" w:date="2018-08-23T21:10:00Z">
        <w:r w:rsidR="008E01A9">
          <w:t xml:space="preserve">on </w:t>
        </w:r>
      </w:ins>
      <w:ins w:id="1396" w:author="DOI" w:date="2018-08-23T21:06:00Z">
        <w:r w:rsidR="008E01A9">
          <w:t xml:space="preserve">Selected Area, </w:t>
        </w:r>
      </w:ins>
      <w:r w:rsidRPr="00237569">
        <w:t xml:space="preserve">Capping of Selected Area </w:t>
      </w:r>
      <w:ins w:id="1397" w:author="DOI" w:date="2018-08-23T21:07:00Z">
        <w:r w:rsidR="008E01A9">
          <w:t xml:space="preserve">and GWNWR Wilderness Area </w:t>
        </w:r>
      </w:ins>
      <w:r w:rsidRPr="00237569">
        <w:t xml:space="preserve">to Reduce Overall Risk, </w:t>
      </w:r>
      <w:del w:id="1398" w:author="DOI" w:date="2018-08-23T21:07:00Z">
        <w:r w:rsidRPr="00237569" w:rsidDel="008E01A9">
          <w:delText xml:space="preserve">Remediation </w:delText>
        </w:r>
        <w:r w:rsidR="00650D88" w:rsidRPr="00237569" w:rsidDel="008E01A9">
          <w:delText>(Consolidation</w:delText>
        </w:r>
        <w:r w:rsidR="006B3CD1" w:rsidDel="008E01A9">
          <w:delText xml:space="preserve"> Under </w:delText>
        </w:r>
        <w:r w:rsidR="00974298" w:rsidDel="008E01A9">
          <w:delText>Selected Area Cap</w:delText>
        </w:r>
        <w:r w:rsidR="00650D88" w:rsidRPr="00237569" w:rsidDel="008E01A9">
          <w:delText xml:space="preserve">) </w:delText>
        </w:r>
        <w:r w:rsidRPr="00237569" w:rsidDel="008E01A9">
          <w:delText>of APCs</w:delText>
        </w:r>
      </w:del>
      <w:del w:id="1399" w:author="DOI" w:date="2018-08-23T21:08:00Z">
        <w:r w:rsidRPr="00237569" w:rsidDel="008E01A9">
          <w:delText xml:space="preserve">, </w:delText>
        </w:r>
      </w:del>
      <w:r w:rsidRPr="00237569">
        <w:t>and Remediation of Non-Vegetated Areas with Soil Sample Results Above Remediation Goals</w:t>
      </w:r>
    </w:p>
    <w:p w14:paraId="049D09FC" w14:textId="300D0F5A" w:rsidR="0079184D" w:rsidRPr="00237569" w:rsidRDefault="0079184D" w:rsidP="00237569">
      <w:pPr>
        <w:pStyle w:val="ListParagraph"/>
        <w:numPr>
          <w:ilvl w:val="0"/>
          <w:numId w:val="100"/>
        </w:numPr>
      </w:pPr>
      <w:r w:rsidRPr="00237569">
        <w:t xml:space="preserve">Alternative 3b – Site Controls, </w:t>
      </w:r>
      <w:ins w:id="1400" w:author="DOI" w:date="2018-08-23T21:09:00Z">
        <w:r w:rsidR="008E01A9">
          <w:t xml:space="preserve">Consolidation of Surface Debris on Selected Area, </w:t>
        </w:r>
      </w:ins>
      <w:r w:rsidRPr="00237569">
        <w:t>Capping of Selected Area</w:t>
      </w:r>
      <w:ins w:id="1401" w:author="DOI" w:date="2018-08-23T21:08:00Z">
        <w:r w:rsidR="008E01A9">
          <w:t>, GWNWR Wilderness Area and APCs</w:t>
        </w:r>
      </w:ins>
      <w:ins w:id="1402" w:author="DOI" w:date="2018-08-23T21:11:00Z">
        <w:r w:rsidR="008E01A9">
          <w:t xml:space="preserve"> (In Place)</w:t>
        </w:r>
      </w:ins>
      <w:r w:rsidRPr="00237569">
        <w:t xml:space="preserve"> to Reduce Overall Risk, </w:t>
      </w:r>
      <w:del w:id="1403" w:author="DOI" w:date="2018-08-23T21:09:00Z">
        <w:r w:rsidRPr="00237569" w:rsidDel="008E01A9">
          <w:delText xml:space="preserve">and Remediation (Cap In-Place) of APCs, </w:delText>
        </w:r>
      </w:del>
      <w:r w:rsidRPr="00237569">
        <w:t>and Remediation of Non-Vegetated Areas with Soil Sample Results Above Remediation Goals</w:t>
      </w:r>
    </w:p>
    <w:p w14:paraId="1794BE46" w14:textId="578531B4" w:rsidR="0079184D" w:rsidRPr="00237569" w:rsidRDefault="0079184D" w:rsidP="00237569">
      <w:pPr>
        <w:pStyle w:val="ListParagraph"/>
        <w:numPr>
          <w:ilvl w:val="0"/>
          <w:numId w:val="100"/>
        </w:numPr>
      </w:pPr>
      <w:r w:rsidRPr="00237569">
        <w:t xml:space="preserve">Alternative 3c – Site Controls, </w:t>
      </w:r>
      <w:ins w:id="1404" w:author="DOI" w:date="2018-08-23T21:11:00Z">
        <w:r w:rsidR="008E01A9">
          <w:t xml:space="preserve">Consolidation of Surface Debris on Selected Area, </w:t>
        </w:r>
      </w:ins>
      <w:r w:rsidRPr="00237569">
        <w:t>Capping of Selected Area</w:t>
      </w:r>
      <w:ins w:id="1405" w:author="DOI" w:date="2018-08-23T21:11:00Z">
        <w:r w:rsidR="008E01A9">
          <w:t xml:space="preserve"> and GWNWR Wilderness Area</w:t>
        </w:r>
      </w:ins>
      <w:r w:rsidRPr="00237569">
        <w:t xml:space="preserve"> to Reduce Overall Risk, Remediation (Off-Site Disposal) of APCs, and Remediation of Non-Vegetated Areas with Soil Sample Results Above Remediation Goals</w:t>
      </w:r>
    </w:p>
    <w:p w14:paraId="54B60E97" w14:textId="31962F70" w:rsidR="00C563A3" w:rsidRDefault="00441BCF" w:rsidP="0070554E">
      <w:pPr>
        <w:spacing w:before="240" w:after="240"/>
      </w:pPr>
      <w:r>
        <w:t xml:space="preserve">Final implementation of Alternative 3 </w:t>
      </w:r>
      <w:r w:rsidR="004D6F11">
        <w:t>is likely to</w:t>
      </w:r>
      <w:r>
        <w:t xml:space="preserve"> include a </w:t>
      </w:r>
      <w:r w:rsidR="00AB1D76">
        <w:t>combination of remedial approache</w:t>
      </w:r>
      <w:r>
        <w:t>s from Alternatives 3a, 3b, and 3c</w:t>
      </w:r>
      <w:r w:rsidR="00AB1D76">
        <w:t xml:space="preserve"> to address the</w:t>
      </w:r>
      <w:r w:rsidR="005F3E95">
        <w:t xml:space="preserve"> individual</w:t>
      </w:r>
      <w:r w:rsidR="00AB1D76">
        <w:t xml:space="preserve"> APCs</w:t>
      </w:r>
      <w:r w:rsidR="00E239E7">
        <w:t xml:space="preserve">, </w:t>
      </w:r>
      <w:r w:rsidR="005F3E95">
        <w:t>as determined by</w:t>
      </w:r>
      <w:r w:rsidR="00E239E7">
        <w:t xml:space="preserve"> the results of the PDI.  </w:t>
      </w:r>
      <w:r w:rsidR="006B6550">
        <w:t>A</w:t>
      </w:r>
      <w:r w:rsidR="00A47814">
        <w:t xml:space="preserve">lternative </w:t>
      </w:r>
      <w:r w:rsidR="006B6550">
        <w:t xml:space="preserve">3 </w:t>
      </w:r>
      <w:r w:rsidR="00A47814">
        <w:t xml:space="preserve">includes operations and maintenance activities to be conducted annually, including inspections and repair of the </w:t>
      </w:r>
      <w:r w:rsidR="00BB3309">
        <w:t>fence</w:t>
      </w:r>
      <w:r w:rsidR="00F62B6B">
        <w:t xml:space="preserve"> </w:t>
      </w:r>
      <w:r w:rsidR="00F8198E">
        <w:t>and</w:t>
      </w:r>
      <w:r w:rsidR="00BB3309">
        <w:t xml:space="preserve"> caps. </w:t>
      </w:r>
      <w:r w:rsidR="00A47814">
        <w:t xml:space="preserve"> </w:t>
      </w:r>
    </w:p>
    <w:p w14:paraId="018DFF65" w14:textId="793E3AF3" w:rsidR="006E5B02" w:rsidRDefault="00E22FBF" w:rsidP="717BF14E">
      <w:pPr>
        <w:spacing w:before="240" w:after="240"/>
      </w:pPr>
      <w:r>
        <w:t>A</w:t>
      </w:r>
      <w:r w:rsidR="00090732">
        <w:t xml:space="preserve">ssumptions </w:t>
      </w:r>
      <w:r w:rsidR="001F043E">
        <w:t xml:space="preserve">and cost breakdowns </w:t>
      </w:r>
      <w:r w:rsidR="00090732">
        <w:t xml:space="preserve">for </w:t>
      </w:r>
      <w:r w:rsidR="00303EDD">
        <w:t>this alternative</w:t>
      </w:r>
      <w:r w:rsidR="003C2302">
        <w:t xml:space="preserve">, as well as the </w:t>
      </w:r>
      <w:r w:rsidR="00EA4B2F">
        <w:t xml:space="preserve">potential </w:t>
      </w:r>
      <w:r w:rsidR="003C2302">
        <w:t>cap components,</w:t>
      </w:r>
      <w:r w:rsidR="00303EDD">
        <w:t xml:space="preserve"> are provided in </w:t>
      </w:r>
      <w:commentRangeStart w:id="1406"/>
      <w:r w:rsidR="00303EDD">
        <w:t>Table</w:t>
      </w:r>
      <w:r w:rsidR="004D4B97">
        <w:t>s</w:t>
      </w:r>
      <w:r w:rsidR="00303EDD">
        <w:t xml:space="preserve"> 6-</w:t>
      </w:r>
      <w:r w:rsidR="00B6405D">
        <w:t>4</w:t>
      </w:r>
      <w:r w:rsidR="004D4B97">
        <w:t>,</w:t>
      </w:r>
      <w:r w:rsidR="003C2302">
        <w:t xml:space="preserve"> 6-</w:t>
      </w:r>
      <w:r w:rsidR="00B6405D">
        <w:t>5</w:t>
      </w:r>
      <w:r w:rsidR="003C2302">
        <w:t>,</w:t>
      </w:r>
      <w:r w:rsidR="004D4B97">
        <w:t xml:space="preserve"> 6-</w:t>
      </w:r>
      <w:r w:rsidR="00B6405D">
        <w:t>6</w:t>
      </w:r>
      <w:r w:rsidR="004D4B97">
        <w:t>a, 6-</w:t>
      </w:r>
      <w:r w:rsidR="00B6405D">
        <w:t>6</w:t>
      </w:r>
      <w:r w:rsidR="004D4B97">
        <w:t>b, and 6-</w:t>
      </w:r>
      <w:r w:rsidR="00B6405D">
        <w:t>6</w:t>
      </w:r>
      <w:r w:rsidR="004D4B97">
        <w:t>c</w:t>
      </w:r>
      <w:r w:rsidRPr="1D8EF278">
        <w:t>;</w:t>
      </w:r>
      <w:commentRangeEnd w:id="1406"/>
      <w:r w:rsidR="008E01A9">
        <w:rPr>
          <w:rStyle w:val="CommentReference"/>
        </w:rPr>
        <w:commentReference w:id="1406"/>
      </w:r>
      <w:r w:rsidR="00303EDD">
        <w:t xml:space="preserve"> key assumptions </w:t>
      </w:r>
      <w:r w:rsidR="006E5B02">
        <w:t>include</w:t>
      </w:r>
      <w:r w:rsidR="006E5B02" w:rsidRPr="1D8EF278">
        <w:t>:</w:t>
      </w:r>
    </w:p>
    <w:p w14:paraId="1A6EFA1F" w14:textId="4516062E" w:rsidR="00C4468B" w:rsidRDefault="009F5076" w:rsidP="00C4468B">
      <w:pPr>
        <w:pStyle w:val="ListParagraph"/>
        <w:numPr>
          <w:ilvl w:val="0"/>
          <w:numId w:val="76"/>
        </w:numPr>
        <w:spacing w:before="240" w:after="240"/>
      </w:pPr>
      <w:bookmarkStart w:id="1407" w:name="_Hlk513634382"/>
      <w:bookmarkStart w:id="1408" w:name="_Hlk513630607"/>
      <w:r>
        <w:t xml:space="preserve">General Assumptions Applicable to </w:t>
      </w:r>
      <w:r w:rsidR="00764F3E">
        <w:t xml:space="preserve">the Selected Area, </w:t>
      </w:r>
      <w:ins w:id="1409" w:author="DOI" w:date="2018-08-23T21:13:00Z">
        <w:r w:rsidR="00AD0A2C">
          <w:t xml:space="preserve">GWNWR Wilderness Area, </w:t>
        </w:r>
      </w:ins>
      <w:r w:rsidR="00764F3E">
        <w:t>APCs, and Mostly Non-Vegetated Areas</w:t>
      </w:r>
    </w:p>
    <w:p w14:paraId="7420CDB9" w14:textId="542BA9E8" w:rsidR="00992278" w:rsidRDefault="00992278" w:rsidP="00992278">
      <w:pPr>
        <w:pStyle w:val="ListParagraph"/>
        <w:numPr>
          <w:ilvl w:val="1"/>
          <w:numId w:val="76"/>
        </w:numPr>
        <w:spacing w:before="240" w:after="240"/>
      </w:pPr>
      <w:r>
        <w:t>Cut trees generated from</w:t>
      </w:r>
      <w:r w:rsidRPr="1D8EF278">
        <w:t xml:space="preserve"> </w:t>
      </w:r>
      <w:r>
        <w:t>clearing and grubbing prior to the cap construction or contaminated soil excavation will be either chipped and placed under the cap</w:t>
      </w:r>
      <w:r w:rsidRPr="1D8EF278">
        <w:t>,</w:t>
      </w:r>
      <w:r>
        <w:t xml:space="preserve"> disposed of off-Site</w:t>
      </w:r>
      <w:r w:rsidRPr="1D8EF278">
        <w:t>,</w:t>
      </w:r>
      <w:r>
        <w:t xml:space="preserve"> or processed for reuse (e.g., mulch). </w:t>
      </w:r>
      <w:r w:rsidRPr="1D8EF278">
        <w:t xml:space="preserve"> </w:t>
      </w:r>
    </w:p>
    <w:p w14:paraId="2C8E0367" w14:textId="7537D09E" w:rsidR="00992278" w:rsidRDefault="00FD1774" w:rsidP="00D929B2">
      <w:pPr>
        <w:pStyle w:val="ListParagraph"/>
        <w:numPr>
          <w:ilvl w:val="1"/>
          <w:numId w:val="76"/>
        </w:numPr>
        <w:spacing w:before="240" w:after="240"/>
      </w:pPr>
      <w:r>
        <w:t>Existing dense vegetation</w:t>
      </w:r>
      <w:r w:rsidR="007B591C">
        <w:t>, as discussed in the BHHRA (CDM, 2014)</w:t>
      </w:r>
      <w:r>
        <w:t>, which is present across most of the Site, will deter access and therefore minimize</w:t>
      </w:r>
      <w:r w:rsidR="00B31FD2">
        <w:t>s</w:t>
      </w:r>
      <w:r>
        <w:t xml:space="preserve"> risks from direct soil contact.  </w:t>
      </w:r>
    </w:p>
    <w:p w14:paraId="7BC45A0D" w14:textId="57280773" w:rsidR="00992278" w:rsidRDefault="00992278" w:rsidP="00992278">
      <w:pPr>
        <w:pStyle w:val="ListParagraph"/>
        <w:numPr>
          <w:ilvl w:val="1"/>
          <w:numId w:val="76"/>
        </w:numPr>
        <w:spacing w:before="240" w:after="240"/>
      </w:pPr>
      <w:r>
        <w:t xml:space="preserve">During construction, surface water and sediment may be monitored to verify these media are not adversely impacted by the remediation activities. </w:t>
      </w:r>
    </w:p>
    <w:p w14:paraId="0ED59FFB" w14:textId="4DA40D1D" w:rsidR="008F14BC" w:rsidRDefault="00A661D6" w:rsidP="008F14BC">
      <w:pPr>
        <w:pStyle w:val="ListParagraph"/>
        <w:numPr>
          <w:ilvl w:val="1"/>
          <w:numId w:val="76"/>
        </w:numPr>
        <w:spacing w:before="240" w:after="240"/>
      </w:pPr>
      <w:r>
        <w:t>The capped or backfilled areas will be re-vegetated using a seed mix of species native to New Jersey.</w:t>
      </w:r>
      <w:r w:rsidRPr="1D8EF278">
        <w:t xml:space="preserve">  </w:t>
      </w:r>
      <w:r w:rsidR="00BF3CA7" w:rsidRPr="00BF3CA7">
        <w:t xml:space="preserve"> </w:t>
      </w:r>
      <w:r w:rsidR="00BF3CA7" w:rsidRPr="00DD136D">
        <w:t xml:space="preserve">For areas on </w:t>
      </w:r>
      <w:r w:rsidR="00BF3CA7">
        <w:t xml:space="preserve">the </w:t>
      </w:r>
      <w:r w:rsidR="00BF3CA7" w:rsidRPr="00DD136D">
        <w:t xml:space="preserve">GSNWR, </w:t>
      </w:r>
      <w:del w:id="1410" w:author="DOI" w:date="2018-08-23T21:14:00Z">
        <w:r w:rsidR="00BF3CA7" w:rsidRPr="00DD136D" w:rsidDel="00AD0A2C">
          <w:delText xml:space="preserve">to the extent practicable and consistent with engineering best practices, </w:delText>
        </w:r>
      </w:del>
      <w:r w:rsidR="00BF3CA7" w:rsidRPr="00DD136D">
        <w:t xml:space="preserve">restoration will </w:t>
      </w:r>
      <w:r w:rsidR="00BF3CA7" w:rsidRPr="00DD136D">
        <w:lastRenderedPageBreak/>
        <w:t>align with the 2014 GSNWR Comprehensive Conservation Plan (CCP) and will be conducted in consultation with USFWS.</w:t>
      </w:r>
    </w:p>
    <w:p w14:paraId="0FCFFDB6" w14:textId="41F67937" w:rsidR="00764F3E" w:rsidRDefault="006B5A27" w:rsidP="00764F3E">
      <w:pPr>
        <w:pStyle w:val="ListParagraph"/>
        <w:numPr>
          <w:ilvl w:val="0"/>
          <w:numId w:val="76"/>
        </w:numPr>
        <w:spacing w:before="240" w:after="240"/>
      </w:pPr>
      <w:r>
        <w:t xml:space="preserve">Additional </w:t>
      </w:r>
      <w:r w:rsidR="00360612">
        <w:t xml:space="preserve">Assumptions for </w:t>
      </w:r>
      <w:r w:rsidR="0054381D">
        <w:t xml:space="preserve">the </w:t>
      </w:r>
      <w:r w:rsidR="00764F3E">
        <w:t>Selected Area</w:t>
      </w:r>
      <w:ins w:id="1411" w:author="DOI" w:date="2018-08-23T21:15:00Z">
        <w:r w:rsidR="00AD0A2C">
          <w:t xml:space="preserve"> and the GWNWR Wilderness Area</w:t>
        </w:r>
      </w:ins>
    </w:p>
    <w:p w14:paraId="7461E4EA" w14:textId="6A1218FF" w:rsidR="00764F3E" w:rsidRDefault="00764F3E" w:rsidP="00764F3E">
      <w:pPr>
        <w:pStyle w:val="ListParagraph"/>
        <w:numPr>
          <w:ilvl w:val="1"/>
          <w:numId w:val="76"/>
        </w:numPr>
        <w:spacing w:before="240" w:after="240"/>
      </w:pPr>
      <w:r>
        <w:t xml:space="preserve">In the </w:t>
      </w:r>
      <w:ins w:id="1412" w:author="DOI" w:date="2018-08-23T21:18:00Z">
        <w:r w:rsidR="00AD0A2C">
          <w:t xml:space="preserve">25-acre </w:t>
        </w:r>
      </w:ins>
      <w:r>
        <w:t>Selected Area</w:t>
      </w:r>
      <w:ins w:id="1413" w:author="DOI" w:date="2018-08-23T21:18:00Z">
        <w:r w:rsidR="00AD0A2C">
          <w:t xml:space="preserve"> and 35-acre GWNWR Wilderness Area</w:t>
        </w:r>
      </w:ins>
      <w:r>
        <w:t>, a</w:t>
      </w:r>
      <w:r w:rsidRPr="1D8EF278">
        <w:t xml:space="preserve"> </w:t>
      </w:r>
      <w:r>
        <w:t>protective cap will be used</w:t>
      </w:r>
      <w:r w:rsidRPr="1D8EF278">
        <w:t xml:space="preserve">; </w:t>
      </w:r>
      <w:r>
        <w:t>t</w:t>
      </w:r>
      <w:r w:rsidRPr="00667AEF">
        <w:t>he</w:t>
      </w:r>
      <w:r w:rsidR="00402979">
        <w:t xml:space="preserve"> potential</w:t>
      </w:r>
      <w:r w:rsidRPr="00667AEF">
        <w:t xml:space="preserve"> cap components are presented in Table 6-</w:t>
      </w:r>
      <w:r>
        <w:t>5</w:t>
      </w:r>
      <w:r w:rsidRPr="1D8EF278">
        <w:t xml:space="preserve">.  </w:t>
      </w:r>
    </w:p>
    <w:p w14:paraId="2EA0C090" w14:textId="12DB14C3" w:rsidR="00C4468B" w:rsidRDefault="006B5A27" w:rsidP="717BF14E">
      <w:pPr>
        <w:pStyle w:val="ListParagraph"/>
        <w:numPr>
          <w:ilvl w:val="0"/>
          <w:numId w:val="76"/>
        </w:numPr>
        <w:spacing w:before="240" w:after="240"/>
      </w:pPr>
      <w:r>
        <w:t xml:space="preserve">Additional </w:t>
      </w:r>
      <w:r w:rsidR="00360612">
        <w:t xml:space="preserve">Assumptions for </w:t>
      </w:r>
      <w:r w:rsidR="0054381D">
        <w:t xml:space="preserve">the </w:t>
      </w:r>
      <w:r w:rsidR="00C4468B">
        <w:t>APC</w:t>
      </w:r>
      <w:r w:rsidR="00194A9C">
        <w:t>s</w:t>
      </w:r>
      <w:r w:rsidR="009F5076">
        <w:t xml:space="preserve"> </w:t>
      </w:r>
    </w:p>
    <w:p w14:paraId="6B52A23F" w14:textId="47A5D9EE" w:rsidR="008F14BC" w:rsidRDefault="008F14BC" w:rsidP="00D929B2">
      <w:pPr>
        <w:pStyle w:val="ListParagraph"/>
        <w:numPr>
          <w:ilvl w:val="1"/>
          <w:numId w:val="76"/>
        </w:numPr>
        <w:spacing w:before="240" w:after="240"/>
      </w:pPr>
      <w:r>
        <w:t xml:space="preserve">Alternative 3a </w:t>
      </w:r>
      <w:r w:rsidR="005A75CF">
        <w:t xml:space="preserve">Additional </w:t>
      </w:r>
      <w:r>
        <w:t>Assumptions</w:t>
      </w:r>
    </w:p>
    <w:p w14:paraId="5C272FE3" w14:textId="3963C70A" w:rsidR="008F14BC" w:rsidRDefault="007E293E" w:rsidP="00D929B2">
      <w:pPr>
        <w:pStyle w:val="ListParagraph"/>
        <w:numPr>
          <w:ilvl w:val="2"/>
          <w:numId w:val="76"/>
        </w:numPr>
        <w:spacing w:before="240" w:after="240"/>
      </w:pPr>
      <w:r>
        <w:t>The material excavated from the APCs under Alternative 3a will be consolidated under the cap of the</w:t>
      </w:r>
      <w:r w:rsidRPr="1D8EF278">
        <w:t xml:space="preserve"> </w:t>
      </w:r>
      <w:r>
        <w:t>25-acre Selected Area and the APCs will be backfilled with clean fill.</w:t>
      </w:r>
      <w:r w:rsidRPr="1D8EF278">
        <w:t xml:space="preserve">  </w:t>
      </w:r>
    </w:p>
    <w:p w14:paraId="666511F8" w14:textId="53ED36E5" w:rsidR="008F14BC" w:rsidRDefault="008F14BC" w:rsidP="00D929B2">
      <w:pPr>
        <w:pStyle w:val="ListParagraph"/>
        <w:numPr>
          <w:ilvl w:val="1"/>
          <w:numId w:val="76"/>
        </w:numPr>
        <w:spacing w:before="240" w:after="240"/>
      </w:pPr>
      <w:r>
        <w:t xml:space="preserve">Alternative 3b </w:t>
      </w:r>
      <w:r w:rsidR="005A75CF">
        <w:t xml:space="preserve">Additional </w:t>
      </w:r>
      <w:r>
        <w:t>Assumptions</w:t>
      </w:r>
    </w:p>
    <w:p w14:paraId="4E6F569F" w14:textId="4E5FD8C4" w:rsidR="008F14BC" w:rsidRDefault="008F14BC" w:rsidP="00D929B2">
      <w:pPr>
        <w:pStyle w:val="ListParagraph"/>
        <w:numPr>
          <w:ilvl w:val="2"/>
          <w:numId w:val="76"/>
        </w:numPr>
        <w:spacing w:before="240" w:after="240"/>
      </w:pPr>
      <w:r>
        <w:t>APCs will be capped using a protective cap; the potential cap components are presented in Table 6-5.</w:t>
      </w:r>
    </w:p>
    <w:p w14:paraId="205AF173" w14:textId="79C0F9DB" w:rsidR="008F14BC" w:rsidRDefault="00D65A85" w:rsidP="00D929B2">
      <w:pPr>
        <w:pStyle w:val="ListParagraph"/>
        <w:numPr>
          <w:ilvl w:val="2"/>
          <w:numId w:val="76"/>
        </w:numPr>
        <w:spacing w:before="240" w:after="240"/>
      </w:pPr>
      <w:r>
        <w:t xml:space="preserve">To the extent this variation is used for </w:t>
      </w:r>
      <w:r w:rsidR="008F14BC">
        <w:t>APCs located in the flood hazard area (including APCs POI-9, POI-14, SS-109, and SS-118, totaling approximately 4 acres)</w:t>
      </w:r>
      <w:r>
        <w:t>, these APCs</w:t>
      </w:r>
      <w:r w:rsidR="008F14BC">
        <w:t xml:space="preserve"> will be excavated to 3 feet bgs (equating to approximately 19,</w:t>
      </w:r>
      <w:r w:rsidR="00291F7D">
        <w:t>3</w:t>
      </w:r>
      <w:r w:rsidR="008F14BC">
        <w:t>00 cyd)</w:t>
      </w:r>
      <w:r w:rsidR="004F2782">
        <w:t xml:space="preserve"> prior to capping</w:t>
      </w:r>
      <w:r w:rsidR="008F14BC">
        <w:t xml:space="preserve"> </w:t>
      </w:r>
      <w:r w:rsidR="004F2782">
        <w:t xml:space="preserve">so that the construction of the protective cap (approximately 3-feet thick) does not reduce the flood storage capacity in the flood hazard area as a result of its construction. </w:t>
      </w:r>
      <w:r w:rsidR="008F14BC">
        <w:t xml:space="preserve"> </w:t>
      </w:r>
    </w:p>
    <w:p w14:paraId="5BED7A87" w14:textId="716E8641" w:rsidR="008F14BC" w:rsidRDefault="008F14BC" w:rsidP="00D929B2">
      <w:pPr>
        <w:pStyle w:val="ListParagraph"/>
        <w:numPr>
          <w:ilvl w:val="1"/>
          <w:numId w:val="76"/>
        </w:numPr>
        <w:spacing w:before="240" w:after="240"/>
      </w:pPr>
      <w:r>
        <w:t xml:space="preserve">Alternative 3c </w:t>
      </w:r>
      <w:r w:rsidR="005A75CF">
        <w:t xml:space="preserve">Additional </w:t>
      </w:r>
      <w:r>
        <w:t>Assumptions</w:t>
      </w:r>
    </w:p>
    <w:p w14:paraId="40827E43" w14:textId="3471DB82" w:rsidR="008F14BC" w:rsidRDefault="004A7E1C" w:rsidP="00D929B2">
      <w:pPr>
        <w:pStyle w:val="ListParagraph"/>
        <w:numPr>
          <w:ilvl w:val="2"/>
          <w:numId w:val="76"/>
        </w:numPr>
        <w:spacing w:before="240" w:after="240"/>
      </w:pPr>
      <w:r>
        <w:t>The material excavated from the APCs under Alternative 3c will be disposed of off-Site.</w:t>
      </w:r>
      <w:r w:rsidRPr="1D8EF278">
        <w:t xml:space="preserve">  </w:t>
      </w:r>
    </w:p>
    <w:p w14:paraId="1DED98E7" w14:textId="387A0684" w:rsidR="00AD0A2C" w:rsidRDefault="00AD0A2C" w:rsidP="717BF14E">
      <w:pPr>
        <w:pStyle w:val="ListParagraph"/>
        <w:numPr>
          <w:ilvl w:val="0"/>
          <w:numId w:val="76"/>
        </w:numPr>
        <w:spacing w:before="240" w:after="240"/>
        <w:rPr>
          <w:ins w:id="1414" w:author="DOI" w:date="2018-08-23T21:16:00Z"/>
        </w:rPr>
      </w:pPr>
      <w:ins w:id="1415" w:author="DOI" w:date="2018-08-23T21:16:00Z">
        <w:r>
          <w:t>Assumptions for Surface Debris Area</w:t>
        </w:r>
      </w:ins>
    </w:p>
    <w:p w14:paraId="3C58BC63" w14:textId="4FFA93A4" w:rsidR="00AD0A2C" w:rsidRDefault="00AD0A2C" w:rsidP="00AD0A2C">
      <w:pPr>
        <w:pStyle w:val="ListParagraph"/>
        <w:numPr>
          <w:ilvl w:val="1"/>
          <w:numId w:val="76"/>
        </w:numPr>
        <w:spacing w:before="240" w:after="240"/>
        <w:rPr>
          <w:ins w:id="1416" w:author="DOI" w:date="2018-08-23T21:16:00Z"/>
        </w:rPr>
      </w:pPr>
      <w:ins w:id="1417" w:author="DOI" w:date="2018-08-23T21:17:00Z">
        <w:r>
          <w:t>The waste material on the approximately 30-acre area west of the landfill will be collected and placed on the Selected Area prior to capping.</w:t>
        </w:r>
      </w:ins>
    </w:p>
    <w:p w14:paraId="19635826" w14:textId="7884E90D" w:rsidR="008D509A" w:rsidRDefault="00194A9C" w:rsidP="717BF14E">
      <w:pPr>
        <w:pStyle w:val="ListParagraph"/>
        <w:numPr>
          <w:ilvl w:val="0"/>
          <w:numId w:val="76"/>
        </w:numPr>
        <w:spacing w:before="240" w:after="240"/>
      </w:pPr>
      <w:r>
        <w:t xml:space="preserve">Assumptions for </w:t>
      </w:r>
      <w:r w:rsidR="0054381D">
        <w:t xml:space="preserve">the </w:t>
      </w:r>
      <w:r w:rsidR="008D509A">
        <w:t>Mostly Non-Vegetated Areas</w:t>
      </w:r>
    </w:p>
    <w:p w14:paraId="72DB43B0" w14:textId="2C4E31EB" w:rsidR="00402979" w:rsidRDefault="00992278" w:rsidP="00992278">
      <w:pPr>
        <w:pStyle w:val="ListParagraph"/>
        <w:numPr>
          <w:ilvl w:val="1"/>
          <w:numId w:val="76"/>
        </w:numPr>
        <w:spacing w:before="240" w:after="240"/>
      </w:pPr>
      <w:r>
        <w:t>The mostly non-vegetated areas which contain COCs above the PRGs outside the APCs</w:t>
      </w:r>
      <w:ins w:id="1418" w:author="DOI" w:date="2018-08-23T21:20:00Z">
        <w:r w:rsidR="00AD0A2C">
          <w:t>,</w:t>
        </w:r>
      </w:ins>
      <w:del w:id="1419" w:author="DOI" w:date="2018-08-23T21:20:00Z">
        <w:r w:rsidDel="00AD0A2C">
          <w:delText xml:space="preserve"> and</w:delText>
        </w:r>
      </w:del>
      <w:r>
        <w:t xml:space="preserve"> the Selected Area</w:t>
      </w:r>
      <w:ins w:id="1420" w:author="DOI" w:date="2018-08-23T21:20:00Z">
        <w:r w:rsidR="00AD0A2C">
          <w:t xml:space="preserve"> and the GWNWR Wilderness Area</w:t>
        </w:r>
      </w:ins>
      <w:r>
        <w:t xml:space="preserve"> will be remediated to minimize risk associated with potential direct human contact with soil in these areas. </w:t>
      </w:r>
    </w:p>
    <w:p w14:paraId="0E8E1841" w14:textId="56ED74E5" w:rsidR="00791501" w:rsidRDefault="00992278" w:rsidP="003D6E1B">
      <w:pPr>
        <w:pStyle w:val="ListParagraph"/>
        <w:numPr>
          <w:ilvl w:val="1"/>
          <w:numId w:val="76"/>
        </w:numPr>
        <w:spacing w:before="240" w:after="0"/>
        <w:contextualSpacing w:val="0"/>
        <w:rPr>
          <w:ins w:id="1421" w:author="DOI" w:date="2018-08-23T21:50:00Z"/>
        </w:rPr>
      </w:pPr>
      <w:r w:rsidRPr="00667AEF">
        <w:t xml:space="preserve">Remediation of the </w:t>
      </w:r>
      <w:r>
        <w:t xml:space="preserve">mostly </w:t>
      </w:r>
      <w:r w:rsidRPr="00667AEF">
        <w:t xml:space="preserve">non-vegetated areas </w:t>
      </w:r>
      <w:r w:rsidR="00402979">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5611D1">
        <w:t>T</w:t>
      </w:r>
      <w:r w:rsidR="00076961" w:rsidRPr="00667AEF">
        <w:t xml:space="preserve">he seed mix used in the </w:t>
      </w:r>
      <w:r w:rsidR="00076961">
        <w:t xml:space="preserve">mostly </w:t>
      </w:r>
      <w:r w:rsidR="00076961" w:rsidRPr="00667AEF">
        <w:t xml:space="preserve">non-vegetated areas could include deep-rooted plants since there is no need to </w:t>
      </w:r>
      <w:r w:rsidR="00076961" w:rsidRPr="00667AEF">
        <w:lastRenderedPageBreak/>
        <w:t>prevent the roots from growing through the soil and into the underlying waste.</w:t>
      </w:r>
    </w:p>
    <w:p w14:paraId="6EAA5BB1" w14:textId="74A1D7CC" w:rsidR="00791501" w:rsidRDefault="00791501" w:rsidP="00095E70">
      <w:pPr>
        <w:pStyle w:val="ListParagraph"/>
        <w:numPr>
          <w:ilvl w:val="0"/>
          <w:numId w:val="76"/>
        </w:numPr>
        <w:spacing w:after="0"/>
        <w:contextualSpacing w:val="0"/>
        <w:rPr>
          <w:ins w:id="1422" w:author="DOI" w:date="2018-08-23T21:51:00Z"/>
        </w:rPr>
      </w:pPr>
      <w:ins w:id="1423" w:author="DOI" w:date="2018-08-23T21:51:00Z">
        <w:r>
          <w:t>Assumptions for long-term monitoring</w:t>
        </w:r>
      </w:ins>
    </w:p>
    <w:p w14:paraId="7FE0A3A4" w14:textId="1642B59F" w:rsidR="00791501" w:rsidRDefault="00791501" w:rsidP="00095E70">
      <w:pPr>
        <w:pStyle w:val="ListParagraph"/>
        <w:numPr>
          <w:ilvl w:val="1"/>
          <w:numId w:val="76"/>
        </w:numPr>
        <w:spacing w:after="240"/>
        <w:contextualSpacing w:val="0"/>
      </w:pPr>
      <w:ins w:id="1424" w:author="DOI" w:date="2018-08-23T21:52:00Z">
        <w:r>
          <w:t xml:space="preserve">A plan </w:t>
        </w:r>
      </w:ins>
      <w:ins w:id="1425" w:author="DOI" w:date="2018-08-23T21:53:00Z">
        <w:r>
          <w:t xml:space="preserve">will be developed and implemented </w:t>
        </w:r>
      </w:ins>
      <w:ins w:id="1426" w:author="DOI" w:date="2018-08-23T21:52:00Z">
        <w:r>
          <w:t>for long-term monitoring of soil, groundwater, surface water and sediment downgradient of landfill areas that will not be capped</w:t>
        </w:r>
        <w:r w:rsidR="00095E70">
          <w:t>.</w:t>
        </w:r>
      </w:ins>
    </w:p>
    <w:bookmarkEnd w:id="1407"/>
    <w:bookmarkEnd w:id="1408"/>
    <w:p w14:paraId="31BD9B9D" w14:textId="72DD2244" w:rsidR="00CD241A" w:rsidRDefault="00C771CE" w:rsidP="00D929B2">
      <w:r w:rsidRPr="00667AEF">
        <w:t>Capping and excavation</w:t>
      </w:r>
      <w:r w:rsidR="00335CB1">
        <w:t>/backfilling</w:t>
      </w:r>
      <w:r w:rsidRPr="00667AEF">
        <w:t xml:space="preserve"> can be performed with standard construction equipment</w:t>
      </w:r>
      <w:r w:rsidR="007920AB">
        <w:rPr>
          <w:rStyle w:val="FootnoteReference"/>
        </w:rPr>
        <w:footnoteReference w:id="8"/>
      </w:r>
      <w:r w:rsidR="002D6BFD" w:rsidRPr="00667AEF">
        <w:t xml:space="preserve">, but </w:t>
      </w:r>
      <w:r w:rsidR="007C3579">
        <w:t xml:space="preserve">will require </w:t>
      </w:r>
      <w:r w:rsidR="002D6BFD" w:rsidRPr="00667AEF">
        <w:t xml:space="preserve">thousands of truck trips </w:t>
      </w:r>
      <w:r w:rsidR="00F02503" w:rsidRPr="00667AEF">
        <w:t>(estimated a</w:t>
      </w:r>
      <w:r w:rsidR="00500222">
        <w:t>t</w:t>
      </w:r>
      <w:r w:rsidR="00F02503" w:rsidRPr="00667AEF">
        <w:t xml:space="preserve"> between </w:t>
      </w:r>
      <w:r w:rsidR="0036272B">
        <w:t>2</w:t>
      </w:r>
      <w:r w:rsidR="00402EAA">
        <w:t>2</w:t>
      </w:r>
      <w:r w:rsidR="00F02503" w:rsidRPr="00667AEF">
        <w:t>,</w:t>
      </w:r>
      <w:r w:rsidR="00B16A4A">
        <w:t>8</w:t>
      </w:r>
      <w:r w:rsidR="00F02503" w:rsidRPr="00667AEF">
        <w:t xml:space="preserve">00 and </w:t>
      </w:r>
      <w:r w:rsidR="0036272B" w:rsidRPr="00667AEF">
        <w:t>2</w:t>
      </w:r>
      <w:r w:rsidR="000F077C">
        <w:t>7</w:t>
      </w:r>
      <w:r w:rsidR="00F02503" w:rsidRPr="00667AEF">
        <w:t>,</w:t>
      </w:r>
      <w:r w:rsidR="000F077C">
        <w:t>3</w:t>
      </w:r>
      <w:r w:rsidR="00C43B08">
        <w:t>0</w:t>
      </w:r>
      <w:r w:rsidR="00F02503" w:rsidRPr="00667AEF">
        <w:t xml:space="preserve">0 </w:t>
      </w:r>
      <w:r w:rsidR="00C23DB7">
        <w:t>over a two</w:t>
      </w:r>
      <w:r w:rsidR="00845EFC">
        <w:t xml:space="preserve">- </w:t>
      </w:r>
      <w:r w:rsidR="00C23DB7">
        <w:t>to three</w:t>
      </w:r>
      <w:r w:rsidR="00845EFC">
        <w:t>-</w:t>
      </w:r>
      <w:r w:rsidR="00C23DB7">
        <w:t xml:space="preserve">year period </w:t>
      </w:r>
      <w:r w:rsidR="00F02503" w:rsidRPr="00667AEF">
        <w:t xml:space="preserve">for this remedial alternative) </w:t>
      </w:r>
      <w:r w:rsidR="002D6BFD" w:rsidRPr="00667AEF">
        <w:t xml:space="preserve">to haul materials </w:t>
      </w:r>
      <w:r w:rsidR="00AE2C3F">
        <w:t xml:space="preserve">several miles </w:t>
      </w:r>
      <w:r w:rsidR="002D6BFD" w:rsidRPr="00667AEF">
        <w:t xml:space="preserve">through residential areas on narrow streets not built for heavy truck traffic, </w:t>
      </w:r>
      <w:r>
        <w:t xml:space="preserve">and </w:t>
      </w:r>
      <w:r w:rsidR="002D6BFD" w:rsidRPr="00667AEF">
        <w:t>large truck traffic over soft soil conditions</w:t>
      </w:r>
      <w:r w:rsidR="00F02503" w:rsidRPr="00667AEF">
        <w:t xml:space="preserve"> at the Site</w:t>
      </w:r>
      <w:r>
        <w:t>.</w:t>
      </w:r>
      <w:r w:rsidRPr="00667AEF">
        <w:t xml:space="preserve"> </w:t>
      </w:r>
      <w:r w:rsidR="002D6BFD" w:rsidRPr="00667AEF">
        <w:t xml:space="preserve"> </w:t>
      </w:r>
      <w:r w:rsidR="00FF473C" w:rsidRPr="00962323">
        <w:t xml:space="preserve">Each load of soil or fill brought into or removed from the Site requires </w:t>
      </w:r>
      <w:r w:rsidR="00FF473C">
        <w:t xml:space="preserve">one round trip, which equates to </w:t>
      </w:r>
      <w:r w:rsidR="00FF473C" w:rsidRPr="00962323">
        <w:t>two truck trips</w:t>
      </w:r>
      <w:r w:rsidR="00FF473C">
        <w:t xml:space="preserve"> through Chatham Township</w:t>
      </w:r>
      <w:r w:rsidR="002733EA">
        <w:rPr>
          <w:rStyle w:val="FootnoteReference"/>
        </w:rPr>
        <w:footnoteReference w:id="9"/>
      </w:r>
      <w:r w:rsidR="00FF473C" w:rsidRPr="00962323">
        <w:t xml:space="preserve">.  For </w:t>
      </w:r>
      <w:r w:rsidR="00FF473C" w:rsidRPr="0040526C">
        <w:t xml:space="preserve">example, to </w:t>
      </w:r>
      <w:r w:rsidR="003D3CA2">
        <w:t>bring</w:t>
      </w:r>
      <w:r w:rsidR="00FF473C" w:rsidRPr="0040526C">
        <w:t xml:space="preserve"> a load of </w:t>
      </w:r>
      <w:r w:rsidR="003D3CA2">
        <w:t xml:space="preserve">clean </w:t>
      </w:r>
      <w:r w:rsidR="00FF473C" w:rsidRPr="004A59E6">
        <w:t xml:space="preserve">soil, a </w:t>
      </w:r>
      <w:r w:rsidR="003D3CA2">
        <w:t>full</w:t>
      </w:r>
      <w:r w:rsidR="00FF473C" w:rsidRPr="004A59E6">
        <w:t xml:space="preserve"> truck drives to the Site, is </w:t>
      </w:r>
      <w:r w:rsidR="003D3CA2">
        <w:t>un</w:t>
      </w:r>
      <w:r w:rsidR="00FF473C" w:rsidRPr="004A59E6">
        <w:t>loaded, and then drives away from the Site.</w:t>
      </w:r>
      <w:r w:rsidR="00FF473C">
        <w:t xml:space="preserve"> </w:t>
      </w:r>
      <w:r w:rsidR="000E1C72">
        <w:t xml:space="preserve"> </w:t>
      </w:r>
      <w:r w:rsidR="00C111A6">
        <w:t xml:space="preserve">The number of truck trips was estimated </w:t>
      </w:r>
      <w:r w:rsidR="00D431A4">
        <w:t>as follows</w:t>
      </w:r>
      <w:r w:rsidR="006E0D99">
        <w:t>:</w:t>
      </w:r>
      <w:r w:rsidR="00C111A6">
        <w:t xml:space="preserve"> </w:t>
      </w:r>
    </w:p>
    <w:p w14:paraId="5F754AD9" w14:textId="2878800B" w:rsidR="00E069D5" w:rsidRDefault="00E069D5" w:rsidP="00D929B2"/>
    <w:tbl>
      <w:tblPr>
        <w:tblW w:w="8365" w:type="dxa"/>
        <w:jc w:val="center"/>
        <w:tblLook w:val="04A0" w:firstRow="1" w:lastRow="0" w:firstColumn="1" w:lastColumn="0" w:noHBand="0" w:noVBand="1"/>
      </w:tblPr>
      <w:tblGrid>
        <w:gridCol w:w="2695"/>
        <w:gridCol w:w="1710"/>
        <w:gridCol w:w="1980"/>
        <w:gridCol w:w="1980"/>
      </w:tblGrid>
      <w:tr w:rsidR="006859A7" w:rsidRPr="006859A7" w14:paraId="34F815E8" w14:textId="37FCB717" w:rsidTr="003C7CB7">
        <w:trPr>
          <w:trHeight w:val="288"/>
          <w:tblHeader/>
          <w:jc w:val="center"/>
        </w:trPr>
        <w:tc>
          <w:tcPr>
            <w:tcW w:w="269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2B53045D" w14:textId="5042AAA0" w:rsidR="006859A7" w:rsidRPr="0048030D" w:rsidRDefault="006859A7" w:rsidP="0048030D">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670" w:type="dxa"/>
            <w:gridSpan w:val="3"/>
            <w:tcBorders>
              <w:top w:val="single" w:sz="4" w:space="0" w:color="auto"/>
              <w:left w:val="nil"/>
              <w:bottom w:val="nil"/>
              <w:right w:val="single" w:sz="4" w:space="0" w:color="000000" w:themeColor="text1"/>
            </w:tcBorders>
            <w:shd w:val="clear" w:color="auto" w:fill="D9D9D9" w:themeFill="background1" w:themeFillShade="D9"/>
            <w:noWrap/>
            <w:vAlign w:val="bottom"/>
            <w:hideMark/>
          </w:tcPr>
          <w:p w14:paraId="2ADB2A72" w14:textId="011FB202"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Alternative</w:t>
            </w:r>
          </w:p>
        </w:tc>
      </w:tr>
      <w:tr w:rsidR="006859A7" w:rsidRPr="006859A7" w14:paraId="6CB0C533" w14:textId="4763CE49" w:rsidTr="003C7CB7">
        <w:trPr>
          <w:trHeight w:val="288"/>
          <w:tblHeader/>
          <w:jc w:val="center"/>
        </w:trPr>
        <w:tc>
          <w:tcPr>
            <w:tcW w:w="269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6D2B7E" w14:textId="6CF9C45C"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Component</w:t>
            </w:r>
          </w:p>
        </w:tc>
        <w:tc>
          <w:tcPr>
            <w:tcW w:w="1710" w:type="dxa"/>
            <w:tcBorders>
              <w:top w:val="nil"/>
              <w:left w:val="nil"/>
              <w:bottom w:val="single" w:sz="4" w:space="0" w:color="auto"/>
              <w:right w:val="nil"/>
            </w:tcBorders>
            <w:shd w:val="clear" w:color="auto" w:fill="D9D9D9" w:themeFill="background1" w:themeFillShade="D9"/>
            <w:noWrap/>
            <w:vAlign w:val="bottom"/>
            <w:hideMark/>
          </w:tcPr>
          <w:p w14:paraId="732A3BD0" w14:textId="1AC1EBB5"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3a</w:t>
            </w:r>
          </w:p>
        </w:tc>
        <w:tc>
          <w:tcPr>
            <w:tcW w:w="1980" w:type="dxa"/>
            <w:tcBorders>
              <w:top w:val="nil"/>
              <w:left w:val="nil"/>
              <w:bottom w:val="single" w:sz="4" w:space="0" w:color="auto"/>
              <w:right w:val="nil"/>
            </w:tcBorders>
            <w:shd w:val="clear" w:color="auto" w:fill="D9D9D9" w:themeFill="background1" w:themeFillShade="D9"/>
            <w:noWrap/>
            <w:vAlign w:val="bottom"/>
            <w:hideMark/>
          </w:tcPr>
          <w:p w14:paraId="36459FDC" w14:textId="67BEC3A4"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3b</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129A28" w14:textId="50E0492B"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3c</w:t>
            </w:r>
          </w:p>
        </w:tc>
      </w:tr>
      <w:tr w:rsidR="006859A7" w:rsidRPr="006859A7" w14:paraId="7CF35AAF" w14:textId="347BE5D5" w:rsidTr="003C7CB7">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548A191B" w14:textId="5AEDB44A"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Access Road</w:t>
            </w:r>
          </w:p>
        </w:tc>
        <w:tc>
          <w:tcPr>
            <w:tcW w:w="1710" w:type="dxa"/>
            <w:tcBorders>
              <w:top w:val="nil"/>
              <w:left w:val="nil"/>
              <w:bottom w:val="nil"/>
              <w:right w:val="nil"/>
            </w:tcBorders>
            <w:shd w:val="clear" w:color="auto" w:fill="auto"/>
            <w:noWrap/>
            <w:vAlign w:val="center"/>
            <w:hideMark/>
          </w:tcPr>
          <w:p w14:paraId="50F20A15" w14:textId="6C2A58B1"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nil"/>
            </w:tcBorders>
            <w:shd w:val="clear" w:color="auto" w:fill="auto"/>
            <w:noWrap/>
            <w:vAlign w:val="center"/>
            <w:hideMark/>
          </w:tcPr>
          <w:p w14:paraId="7079A955" w14:textId="2F996807"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single" w:sz="4" w:space="0" w:color="auto"/>
            </w:tcBorders>
            <w:shd w:val="clear" w:color="auto" w:fill="auto"/>
            <w:noWrap/>
            <w:vAlign w:val="center"/>
            <w:hideMark/>
          </w:tcPr>
          <w:p w14:paraId="06621CB1" w14:textId="2B389369"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r>
      <w:tr w:rsidR="006859A7" w:rsidRPr="006859A7" w14:paraId="3D5E1238" w14:textId="0DC77837" w:rsidTr="003C7CB7">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1EEAE81B" w14:textId="102CE92F" w:rsidR="006859A7" w:rsidRPr="003C7CB7"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34D72974" w14:textId="19B3476A" w:rsidR="006859A7" w:rsidRPr="003C7CB7" w:rsidRDefault="006859A7" w:rsidP="006859A7">
            <w:pPr>
              <w:tabs>
                <w:tab w:val="clear" w:pos="950"/>
              </w:tabs>
              <w:spacing w:after="0" w:line="240" w:lineRule="auto"/>
              <w:jc w:val="center"/>
              <w:rPr>
                <w:color w:val="000000"/>
                <w:sz w:val="22"/>
                <w:szCs w:val="22"/>
              </w:rPr>
            </w:pPr>
            <w:r w:rsidRPr="003C7CB7">
              <w:rPr>
                <w:color w:val="000000"/>
                <w:sz w:val="22"/>
                <w:szCs w:val="22"/>
              </w:rPr>
              <w:t>(8,300 cyd material @ 22</w:t>
            </w:r>
            <w:r w:rsidR="00FD6EEF">
              <w:rPr>
                <w:color w:val="000000"/>
                <w:sz w:val="22"/>
                <w:szCs w:val="22"/>
              </w:rPr>
              <w:t xml:space="preserve"> </w:t>
            </w:r>
            <w:r w:rsidRPr="003C7CB7">
              <w:rPr>
                <w:color w:val="000000"/>
                <w:sz w:val="22"/>
                <w:szCs w:val="22"/>
              </w:rPr>
              <w:t>cyd/truck)</w:t>
            </w:r>
          </w:p>
        </w:tc>
      </w:tr>
      <w:tr w:rsidR="006859A7" w:rsidRPr="006859A7" w14:paraId="3CA154F5" w14:textId="1130CED2" w:rsidTr="003C7CB7">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5CEDC855" w14:textId="385B8D21"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Cap</w:t>
            </w:r>
          </w:p>
        </w:tc>
        <w:tc>
          <w:tcPr>
            <w:tcW w:w="1710" w:type="dxa"/>
            <w:tcBorders>
              <w:top w:val="nil"/>
              <w:left w:val="nil"/>
              <w:bottom w:val="nil"/>
              <w:right w:val="nil"/>
            </w:tcBorders>
            <w:shd w:val="clear" w:color="auto" w:fill="auto"/>
            <w:noWrap/>
            <w:vAlign w:val="center"/>
            <w:hideMark/>
          </w:tcPr>
          <w:p w14:paraId="292B447D" w14:textId="4124F0BD" w:rsidR="006859A7" w:rsidRPr="00505477" w:rsidRDefault="006859A7" w:rsidP="006859A7">
            <w:pPr>
              <w:tabs>
                <w:tab w:val="clear" w:pos="950"/>
              </w:tabs>
              <w:spacing w:after="0" w:line="240" w:lineRule="auto"/>
              <w:jc w:val="center"/>
              <w:rPr>
                <w:color w:val="000000"/>
                <w:sz w:val="22"/>
                <w:szCs w:val="22"/>
              </w:rPr>
            </w:pPr>
            <w:commentRangeStart w:id="1430"/>
            <w:r w:rsidRPr="00505477">
              <w:rPr>
                <w:color w:val="000000"/>
                <w:sz w:val="22"/>
                <w:szCs w:val="22"/>
              </w:rPr>
              <w:t>1</w:t>
            </w:r>
            <w:r w:rsidR="00136793">
              <w:rPr>
                <w:color w:val="000000"/>
                <w:sz w:val="22"/>
                <w:szCs w:val="22"/>
              </w:rPr>
              <w:t>7</w:t>
            </w:r>
            <w:r w:rsidR="0085702B">
              <w:rPr>
                <w:color w:val="000000"/>
                <w:sz w:val="22"/>
                <w:szCs w:val="22"/>
              </w:rPr>
              <w:t>,</w:t>
            </w:r>
            <w:r w:rsidR="00136793">
              <w:rPr>
                <w:color w:val="000000"/>
                <w:sz w:val="22"/>
                <w:szCs w:val="22"/>
              </w:rPr>
              <w:t>5</w:t>
            </w:r>
            <w:r w:rsidRPr="00505477">
              <w:rPr>
                <w:color w:val="000000"/>
                <w:sz w:val="22"/>
                <w:szCs w:val="22"/>
              </w:rPr>
              <w:t>00</w:t>
            </w:r>
          </w:p>
        </w:tc>
        <w:tc>
          <w:tcPr>
            <w:tcW w:w="1980" w:type="dxa"/>
            <w:tcBorders>
              <w:top w:val="nil"/>
              <w:left w:val="nil"/>
              <w:bottom w:val="nil"/>
              <w:right w:val="nil"/>
            </w:tcBorders>
            <w:shd w:val="clear" w:color="auto" w:fill="auto"/>
            <w:noWrap/>
            <w:vAlign w:val="center"/>
            <w:hideMark/>
          </w:tcPr>
          <w:p w14:paraId="7BEF408E" w14:textId="1EF4C421"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2</w:t>
            </w:r>
            <w:r w:rsidR="00EF721F">
              <w:rPr>
                <w:color w:val="000000"/>
                <w:sz w:val="22"/>
                <w:szCs w:val="22"/>
              </w:rPr>
              <w:t>2</w:t>
            </w:r>
            <w:r w:rsidRPr="00505477">
              <w:rPr>
                <w:color w:val="000000"/>
                <w:sz w:val="22"/>
                <w:szCs w:val="22"/>
              </w:rPr>
              <w:t>,</w:t>
            </w:r>
            <w:r w:rsidR="00721AEF">
              <w:rPr>
                <w:color w:val="000000"/>
                <w:sz w:val="22"/>
                <w:szCs w:val="22"/>
              </w:rPr>
              <w:t>4</w:t>
            </w:r>
            <w:r w:rsidRPr="00505477">
              <w:rPr>
                <w:color w:val="000000"/>
                <w:sz w:val="22"/>
                <w:szCs w:val="22"/>
              </w:rPr>
              <w:t>00</w:t>
            </w:r>
          </w:p>
        </w:tc>
        <w:tc>
          <w:tcPr>
            <w:tcW w:w="1980" w:type="dxa"/>
            <w:tcBorders>
              <w:top w:val="nil"/>
              <w:left w:val="nil"/>
              <w:bottom w:val="nil"/>
              <w:right w:val="single" w:sz="4" w:space="0" w:color="auto"/>
            </w:tcBorders>
            <w:shd w:val="clear" w:color="auto" w:fill="auto"/>
            <w:noWrap/>
            <w:vAlign w:val="center"/>
            <w:hideMark/>
          </w:tcPr>
          <w:p w14:paraId="248C7CED" w14:textId="1D0CDAC1" w:rsidR="006859A7" w:rsidRPr="00505477" w:rsidRDefault="00805B86" w:rsidP="006859A7">
            <w:pPr>
              <w:tabs>
                <w:tab w:val="clear" w:pos="950"/>
              </w:tabs>
              <w:spacing w:after="0" w:line="240" w:lineRule="auto"/>
              <w:jc w:val="center"/>
              <w:rPr>
                <w:color w:val="000000"/>
                <w:sz w:val="22"/>
                <w:szCs w:val="22"/>
              </w:rPr>
            </w:pPr>
            <w:r>
              <w:rPr>
                <w:color w:val="000000"/>
                <w:sz w:val="22"/>
                <w:szCs w:val="22"/>
              </w:rPr>
              <w:t>1</w:t>
            </w:r>
            <w:r w:rsidR="00EF721F">
              <w:rPr>
                <w:color w:val="000000"/>
                <w:sz w:val="22"/>
                <w:szCs w:val="22"/>
              </w:rPr>
              <w:t>7</w:t>
            </w:r>
            <w:r w:rsidR="006859A7" w:rsidRPr="00505477">
              <w:rPr>
                <w:color w:val="000000"/>
                <w:sz w:val="22"/>
                <w:szCs w:val="22"/>
              </w:rPr>
              <w:t>,</w:t>
            </w:r>
            <w:r w:rsidR="00EF721F">
              <w:rPr>
                <w:color w:val="000000"/>
                <w:sz w:val="22"/>
                <w:szCs w:val="22"/>
              </w:rPr>
              <w:t>5</w:t>
            </w:r>
            <w:r w:rsidR="006859A7" w:rsidRPr="00505477">
              <w:rPr>
                <w:color w:val="000000"/>
                <w:sz w:val="22"/>
                <w:szCs w:val="22"/>
              </w:rPr>
              <w:t>00</w:t>
            </w:r>
            <w:commentRangeEnd w:id="1430"/>
            <w:r w:rsidR="004601E9">
              <w:rPr>
                <w:rStyle w:val="CommentReference"/>
              </w:rPr>
              <w:commentReference w:id="1430"/>
            </w:r>
          </w:p>
        </w:tc>
      </w:tr>
      <w:tr w:rsidR="006859A7" w:rsidRPr="006859A7" w14:paraId="15701484" w14:textId="45102362" w:rsidTr="00D847CC">
        <w:trPr>
          <w:trHeight w:val="288"/>
          <w:jc w:val="center"/>
        </w:trPr>
        <w:tc>
          <w:tcPr>
            <w:tcW w:w="2695" w:type="dxa"/>
            <w:vMerge/>
            <w:tcBorders>
              <w:top w:val="nil"/>
              <w:left w:val="single" w:sz="4" w:space="0" w:color="auto"/>
              <w:bottom w:val="nil"/>
              <w:right w:val="single" w:sz="4" w:space="0" w:color="auto"/>
            </w:tcBorders>
            <w:vAlign w:val="center"/>
            <w:hideMark/>
          </w:tcPr>
          <w:p w14:paraId="14451213" w14:textId="187B0451"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nil"/>
              <w:right w:val="single" w:sz="4" w:space="0" w:color="000000" w:themeColor="text1"/>
            </w:tcBorders>
            <w:shd w:val="clear" w:color="auto" w:fill="auto"/>
            <w:noWrap/>
            <w:vAlign w:val="center"/>
            <w:hideMark/>
          </w:tcPr>
          <w:p w14:paraId="38D318ED" w14:textId="1B988417" w:rsidR="006859A7" w:rsidRPr="00505477"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A22260">
              <w:rPr>
                <w:color w:val="000000"/>
                <w:sz w:val="22"/>
                <w:szCs w:val="22"/>
              </w:rPr>
              <w:t>19</w:t>
            </w:r>
            <w:r w:rsidR="00B56E01">
              <w:rPr>
                <w:color w:val="000000"/>
                <w:sz w:val="22"/>
                <w:szCs w:val="22"/>
              </w:rPr>
              <w:t>2</w:t>
            </w:r>
            <w:r w:rsidR="00A22260">
              <w:rPr>
                <w:color w:val="000000"/>
                <w:sz w:val="22"/>
                <w:szCs w:val="22"/>
              </w:rPr>
              <w:t>,</w:t>
            </w:r>
            <w:r w:rsidR="00B56E01">
              <w:rPr>
                <w:color w:val="000000"/>
                <w:sz w:val="22"/>
                <w:szCs w:val="22"/>
              </w:rPr>
              <w:t>5</w:t>
            </w:r>
            <w:r w:rsidR="00A22260">
              <w:rPr>
                <w:color w:val="000000"/>
                <w:sz w:val="22"/>
                <w:szCs w:val="22"/>
              </w:rPr>
              <w:t>00 tons</w:t>
            </w:r>
            <w:r w:rsidR="00525DC1">
              <w:rPr>
                <w:color w:val="000000"/>
                <w:sz w:val="22"/>
                <w:szCs w:val="22"/>
              </w:rPr>
              <w:t xml:space="preserve"> material for Alternative</w:t>
            </w:r>
            <w:r w:rsidR="00EE0F26">
              <w:rPr>
                <w:color w:val="000000"/>
                <w:sz w:val="22"/>
                <w:szCs w:val="22"/>
              </w:rPr>
              <w:t>s</w:t>
            </w:r>
            <w:r w:rsidR="00525DC1">
              <w:rPr>
                <w:color w:val="000000"/>
                <w:sz w:val="22"/>
                <w:szCs w:val="22"/>
              </w:rPr>
              <w:t xml:space="preserve"> 3a/c and </w:t>
            </w:r>
            <w:r w:rsidR="005F0A30">
              <w:rPr>
                <w:color w:val="000000"/>
                <w:sz w:val="22"/>
                <w:szCs w:val="22"/>
              </w:rPr>
              <w:t>24</w:t>
            </w:r>
            <w:r w:rsidR="00216173">
              <w:rPr>
                <w:color w:val="000000"/>
                <w:sz w:val="22"/>
                <w:szCs w:val="22"/>
              </w:rPr>
              <w:t>6</w:t>
            </w:r>
            <w:r w:rsidR="005F0A30">
              <w:rPr>
                <w:color w:val="000000"/>
                <w:sz w:val="22"/>
                <w:szCs w:val="22"/>
              </w:rPr>
              <w:t>,</w:t>
            </w:r>
            <w:r w:rsidR="00216173">
              <w:rPr>
                <w:color w:val="000000"/>
                <w:sz w:val="22"/>
                <w:szCs w:val="22"/>
              </w:rPr>
              <w:t>5</w:t>
            </w:r>
            <w:r w:rsidR="005F0A30">
              <w:rPr>
                <w:color w:val="000000"/>
                <w:sz w:val="22"/>
                <w:szCs w:val="22"/>
              </w:rPr>
              <w:t xml:space="preserve">00 tons material for Alternative 3b @ 22 </w:t>
            </w:r>
            <w:r w:rsidR="00CC3F7B">
              <w:rPr>
                <w:color w:val="000000"/>
                <w:sz w:val="22"/>
                <w:szCs w:val="22"/>
              </w:rPr>
              <w:t>tons/truck</w:t>
            </w:r>
            <w:r w:rsidRPr="00505477">
              <w:rPr>
                <w:color w:val="000000"/>
                <w:sz w:val="22"/>
                <w:szCs w:val="22"/>
              </w:rPr>
              <w:t>)</w:t>
            </w:r>
          </w:p>
        </w:tc>
      </w:tr>
      <w:tr w:rsidR="006859A7" w:rsidRPr="006859A7" w14:paraId="7FC58CF7" w14:textId="24566F02" w:rsidTr="00D847CC">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7CFCC52" w14:textId="2FF62732" w:rsidR="006859A7" w:rsidRPr="00E54D08" w:rsidRDefault="00D96C23" w:rsidP="006859A7">
            <w:pPr>
              <w:tabs>
                <w:tab w:val="clear" w:pos="950"/>
              </w:tabs>
              <w:spacing w:after="0" w:line="240" w:lineRule="auto"/>
              <w:jc w:val="center"/>
              <w:rPr>
                <w:color w:val="000000"/>
                <w:sz w:val="22"/>
                <w:szCs w:val="22"/>
              </w:rPr>
            </w:pPr>
            <w:r>
              <w:rPr>
                <w:color w:val="000000"/>
                <w:sz w:val="22"/>
                <w:szCs w:val="22"/>
              </w:rPr>
              <w:t xml:space="preserve">Mostly </w:t>
            </w:r>
            <w:r w:rsidR="006859A7" w:rsidRPr="00E54D08">
              <w:rPr>
                <w:color w:val="000000"/>
                <w:sz w:val="22"/>
                <w:szCs w:val="22"/>
              </w:rPr>
              <w:t>Non-Vegetated Area</w:t>
            </w:r>
            <w:r>
              <w:rPr>
                <w:color w:val="000000"/>
                <w:sz w:val="22"/>
                <w:szCs w:val="22"/>
              </w:rPr>
              <w:t>s</w:t>
            </w:r>
          </w:p>
        </w:tc>
        <w:tc>
          <w:tcPr>
            <w:tcW w:w="1710" w:type="dxa"/>
            <w:tcBorders>
              <w:top w:val="single" w:sz="4" w:space="0" w:color="auto"/>
              <w:left w:val="nil"/>
              <w:bottom w:val="nil"/>
              <w:right w:val="nil"/>
            </w:tcBorders>
            <w:shd w:val="clear" w:color="auto" w:fill="auto"/>
            <w:noWrap/>
            <w:vAlign w:val="center"/>
            <w:hideMark/>
          </w:tcPr>
          <w:p w14:paraId="49DE1A63" w14:textId="114A75D2"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sz="4" w:space="0" w:color="auto"/>
              <w:left w:val="nil"/>
              <w:bottom w:val="nil"/>
              <w:right w:val="nil"/>
            </w:tcBorders>
            <w:shd w:val="clear" w:color="auto" w:fill="auto"/>
            <w:noWrap/>
            <w:vAlign w:val="center"/>
            <w:hideMark/>
          </w:tcPr>
          <w:p w14:paraId="68A7356F" w14:textId="7096A5CB"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sz="4" w:space="0" w:color="auto"/>
              <w:left w:val="nil"/>
              <w:bottom w:val="nil"/>
              <w:right w:val="single" w:sz="4" w:space="0" w:color="auto"/>
            </w:tcBorders>
            <w:shd w:val="clear" w:color="auto" w:fill="auto"/>
            <w:noWrap/>
            <w:vAlign w:val="center"/>
            <w:hideMark/>
          </w:tcPr>
          <w:p w14:paraId="71B9CB9F" w14:textId="5E6358E7"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r>
      <w:tr w:rsidR="006859A7" w:rsidRPr="006859A7" w14:paraId="4BDF4BF7" w14:textId="4C0C10A5" w:rsidTr="00D847CC">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58BDE9D2" w14:textId="22ED7872"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08C01481" w14:textId="5F51468A" w:rsidR="006859A7" w:rsidRPr="00E54D08"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216173">
              <w:rPr>
                <w:color w:val="000000"/>
                <w:sz w:val="22"/>
                <w:szCs w:val="22"/>
              </w:rPr>
              <w:t xml:space="preserve">7,850 tons materials </w:t>
            </w:r>
            <w:r w:rsidR="001926AC">
              <w:rPr>
                <w:color w:val="000000"/>
                <w:sz w:val="22"/>
                <w:szCs w:val="22"/>
              </w:rPr>
              <w:t>@ 22 tons/truck</w:t>
            </w:r>
            <w:r w:rsidRPr="00E54D08">
              <w:rPr>
                <w:color w:val="000000"/>
                <w:sz w:val="22"/>
                <w:szCs w:val="22"/>
              </w:rPr>
              <w:t>)</w:t>
            </w:r>
          </w:p>
        </w:tc>
      </w:tr>
      <w:tr w:rsidR="006859A7" w:rsidRPr="006859A7" w14:paraId="27483704" w14:textId="071FAA76" w:rsidTr="0048030D">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507217EC" w14:textId="05E77518"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Off-Site Disposal</w:t>
            </w:r>
          </w:p>
        </w:tc>
        <w:tc>
          <w:tcPr>
            <w:tcW w:w="1710" w:type="dxa"/>
            <w:tcBorders>
              <w:top w:val="nil"/>
              <w:left w:val="nil"/>
              <w:bottom w:val="nil"/>
              <w:right w:val="nil"/>
            </w:tcBorders>
            <w:shd w:val="clear" w:color="auto" w:fill="auto"/>
            <w:noWrap/>
            <w:vAlign w:val="center"/>
            <w:hideMark/>
          </w:tcPr>
          <w:p w14:paraId="440CA6BB" w14:textId="28EE19A6" w:rsidR="006859A7" w:rsidRPr="00FB34ED" w:rsidRDefault="00337617" w:rsidP="006859A7">
            <w:pPr>
              <w:tabs>
                <w:tab w:val="clear" w:pos="950"/>
              </w:tabs>
              <w:spacing w:after="0" w:line="240" w:lineRule="auto"/>
              <w:jc w:val="center"/>
              <w:rPr>
                <w:color w:val="000000"/>
                <w:sz w:val="22"/>
                <w:szCs w:val="22"/>
              </w:rPr>
            </w:pPr>
            <w:r>
              <w:rPr>
                <w:color w:val="000000"/>
                <w:sz w:val="22"/>
                <w:szCs w:val="22"/>
              </w:rPr>
              <w:t>300</w:t>
            </w:r>
          </w:p>
        </w:tc>
        <w:tc>
          <w:tcPr>
            <w:tcW w:w="1980" w:type="dxa"/>
            <w:tcBorders>
              <w:top w:val="nil"/>
              <w:left w:val="nil"/>
              <w:bottom w:val="nil"/>
              <w:right w:val="nil"/>
            </w:tcBorders>
            <w:shd w:val="clear" w:color="auto" w:fill="auto"/>
            <w:noWrap/>
            <w:vAlign w:val="center"/>
            <w:hideMark/>
          </w:tcPr>
          <w:p w14:paraId="34652049" w14:textId="23849338" w:rsidR="006859A7" w:rsidRPr="00FB34ED" w:rsidRDefault="00EC4CE9" w:rsidP="006859A7">
            <w:pPr>
              <w:tabs>
                <w:tab w:val="clear" w:pos="950"/>
              </w:tabs>
              <w:spacing w:after="0" w:line="240" w:lineRule="auto"/>
              <w:jc w:val="center"/>
              <w:rPr>
                <w:color w:val="000000"/>
                <w:sz w:val="22"/>
                <w:szCs w:val="22"/>
              </w:rPr>
            </w:pPr>
            <w:r>
              <w:rPr>
                <w:color w:val="000000"/>
                <w:sz w:val="22"/>
                <w:szCs w:val="22"/>
              </w:rPr>
              <w:t>300</w:t>
            </w:r>
          </w:p>
        </w:tc>
        <w:tc>
          <w:tcPr>
            <w:tcW w:w="1980" w:type="dxa"/>
            <w:tcBorders>
              <w:top w:val="nil"/>
              <w:left w:val="nil"/>
              <w:bottom w:val="nil"/>
              <w:right w:val="single" w:sz="4" w:space="0" w:color="auto"/>
            </w:tcBorders>
            <w:shd w:val="clear" w:color="auto" w:fill="auto"/>
            <w:noWrap/>
            <w:vAlign w:val="center"/>
            <w:hideMark/>
          </w:tcPr>
          <w:p w14:paraId="26946DE2" w14:textId="3010948D"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r>
      <w:tr w:rsidR="006859A7" w:rsidRPr="006859A7" w14:paraId="2751B227" w14:textId="6671EB53" w:rsidTr="0048030D">
        <w:trPr>
          <w:trHeight w:val="288"/>
          <w:jc w:val="center"/>
        </w:trPr>
        <w:tc>
          <w:tcPr>
            <w:tcW w:w="2695" w:type="dxa"/>
            <w:vMerge/>
            <w:tcBorders>
              <w:top w:val="nil"/>
              <w:left w:val="single" w:sz="4" w:space="0" w:color="auto"/>
              <w:bottom w:val="nil"/>
              <w:right w:val="single" w:sz="4" w:space="0" w:color="auto"/>
            </w:tcBorders>
            <w:vAlign w:val="center"/>
            <w:hideMark/>
          </w:tcPr>
          <w:p w14:paraId="18736BF9" w14:textId="64DB1E0C"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nil"/>
              <w:right w:val="single" w:sz="4" w:space="0" w:color="000000" w:themeColor="text1"/>
            </w:tcBorders>
            <w:shd w:val="clear" w:color="auto" w:fill="auto"/>
            <w:noWrap/>
            <w:vAlign w:val="center"/>
            <w:hideMark/>
          </w:tcPr>
          <w:p w14:paraId="1F01E8EE" w14:textId="31AA1EF2" w:rsidR="006859A7" w:rsidRPr="00FB34ED" w:rsidRDefault="006859A7" w:rsidP="006859A7">
            <w:pPr>
              <w:tabs>
                <w:tab w:val="clear" w:pos="950"/>
              </w:tabs>
              <w:spacing w:after="0" w:line="240" w:lineRule="auto"/>
              <w:jc w:val="center"/>
              <w:rPr>
                <w:color w:val="000000"/>
                <w:sz w:val="22"/>
                <w:szCs w:val="22"/>
              </w:rPr>
            </w:pPr>
            <w:r w:rsidRPr="0048030D">
              <w:rPr>
                <w:color w:val="000000"/>
                <w:sz w:val="22"/>
                <w:szCs w:val="22"/>
              </w:rPr>
              <w:t>(</w:t>
            </w:r>
            <w:r w:rsidR="004C5551">
              <w:rPr>
                <w:color w:val="000000"/>
                <w:sz w:val="22"/>
                <w:szCs w:val="22"/>
              </w:rPr>
              <w:t>3,300 tons @ 22 tons/truck for Alternatives 3a and 3b</w:t>
            </w:r>
            <w:r w:rsidR="001D3E2C">
              <w:rPr>
                <w:color w:val="000000"/>
                <w:sz w:val="22"/>
                <w:szCs w:val="22"/>
              </w:rPr>
              <w:t xml:space="preserve">; </w:t>
            </w:r>
            <w:r w:rsidRPr="0048030D">
              <w:rPr>
                <w:color w:val="000000"/>
                <w:sz w:val="22"/>
                <w:szCs w:val="22"/>
              </w:rPr>
              <w:t>22,600 tons @ 22 tons/truck for Alt</w:t>
            </w:r>
            <w:r w:rsidR="006660E1">
              <w:rPr>
                <w:color w:val="000000"/>
                <w:sz w:val="22"/>
                <w:szCs w:val="22"/>
              </w:rPr>
              <w:t>ernative</w:t>
            </w:r>
            <w:r w:rsidRPr="00FB34ED">
              <w:rPr>
                <w:color w:val="000000"/>
                <w:sz w:val="22"/>
                <w:szCs w:val="22"/>
              </w:rPr>
              <w:t xml:space="preserve"> 3c)</w:t>
            </w:r>
          </w:p>
        </w:tc>
      </w:tr>
      <w:tr w:rsidR="006859A7" w:rsidRPr="006859A7" w14:paraId="0C0B6DF3" w14:textId="23FCD64F" w:rsidTr="0048030D">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42C44C8" w14:textId="1673240E"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Backfill</w:t>
            </w:r>
          </w:p>
        </w:tc>
        <w:tc>
          <w:tcPr>
            <w:tcW w:w="1710" w:type="dxa"/>
            <w:tcBorders>
              <w:top w:val="single" w:sz="4" w:space="0" w:color="auto"/>
              <w:left w:val="nil"/>
              <w:bottom w:val="nil"/>
              <w:right w:val="nil"/>
            </w:tcBorders>
            <w:shd w:val="clear" w:color="auto" w:fill="auto"/>
            <w:noWrap/>
            <w:vAlign w:val="center"/>
            <w:hideMark/>
          </w:tcPr>
          <w:p w14:paraId="3157727E" w14:textId="5A3AF444"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c>
          <w:tcPr>
            <w:tcW w:w="1980" w:type="dxa"/>
            <w:tcBorders>
              <w:top w:val="single" w:sz="4" w:space="0" w:color="auto"/>
              <w:left w:val="nil"/>
              <w:bottom w:val="nil"/>
              <w:right w:val="nil"/>
            </w:tcBorders>
            <w:shd w:val="clear" w:color="auto" w:fill="auto"/>
            <w:noWrap/>
            <w:vAlign w:val="center"/>
            <w:hideMark/>
          </w:tcPr>
          <w:p w14:paraId="02D00A58" w14:textId="4B9FF72E" w:rsidR="006859A7" w:rsidRPr="00FB34ED" w:rsidRDefault="00EC4CE9" w:rsidP="006859A7">
            <w:pPr>
              <w:tabs>
                <w:tab w:val="clear" w:pos="950"/>
              </w:tabs>
              <w:spacing w:after="0" w:line="240" w:lineRule="auto"/>
              <w:jc w:val="center"/>
              <w:rPr>
                <w:color w:val="000000"/>
                <w:sz w:val="22"/>
                <w:szCs w:val="22"/>
              </w:rPr>
            </w:pPr>
            <w:r>
              <w:rPr>
                <w:color w:val="000000"/>
                <w:sz w:val="22"/>
                <w:szCs w:val="22"/>
              </w:rPr>
              <w:t>300</w:t>
            </w:r>
          </w:p>
        </w:tc>
        <w:tc>
          <w:tcPr>
            <w:tcW w:w="1980" w:type="dxa"/>
            <w:tcBorders>
              <w:top w:val="single" w:sz="4" w:space="0" w:color="auto"/>
              <w:left w:val="nil"/>
              <w:bottom w:val="nil"/>
              <w:right w:val="single" w:sz="4" w:space="0" w:color="auto"/>
            </w:tcBorders>
            <w:shd w:val="clear" w:color="auto" w:fill="auto"/>
            <w:noWrap/>
            <w:vAlign w:val="center"/>
            <w:hideMark/>
          </w:tcPr>
          <w:p w14:paraId="022978C9" w14:textId="52DA83BD"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r>
      <w:tr w:rsidR="006859A7" w:rsidRPr="006859A7" w14:paraId="0789B533" w14:textId="7629A7E2" w:rsidTr="00D847CC">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2D85ACDC" w14:textId="35B656B6"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7C453EDE" w14:textId="62DDE867" w:rsidR="006859A7" w:rsidRPr="00FB34ED"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1D3E2C">
              <w:rPr>
                <w:color w:val="000000"/>
                <w:sz w:val="22"/>
                <w:szCs w:val="22"/>
              </w:rPr>
              <w:t xml:space="preserve">3,300 cyd @ 22 cyd/truck for Alternative 3b; </w:t>
            </w:r>
            <w:r w:rsidR="00BA1FCE">
              <w:rPr>
                <w:color w:val="000000"/>
                <w:sz w:val="22"/>
                <w:szCs w:val="22"/>
              </w:rPr>
              <w:t>22</w:t>
            </w:r>
            <w:r w:rsidRPr="00FB34ED">
              <w:rPr>
                <w:color w:val="000000"/>
                <w:sz w:val="22"/>
                <w:szCs w:val="22"/>
              </w:rPr>
              <w:t>,</w:t>
            </w:r>
            <w:r w:rsidR="00BA1FCE">
              <w:rPr>
                <w:color w:val="000000"/>
                <w:sz w:val="22"/>
                <w:szCs w:val="22"/>
              </w:rPr>
              <w:t>6</w:t>
            </w:r>
            <w:r w:rsidRPr="00FB34ED">
              <w:rPr>
                <w:color w:val="000000"/>
                <w:sz w:val="22"/>
                <w:szCs w:val="22"/>
              </w:rPr>
              <w:t>00 cyd material @ 22</w:t>
            </w:r>
            <w:r w:rsidR="00D96C23">
              <w:rPr>
                <w:color w:val="000000"/>
                <w:sz w:val="22"/>
                <w:szCs w:val="22"/>
              </w:rPr>
              <w:t xml:space="preserve"> </w:t>
            </w:r>
            <w:r w:rsidRPr="00FB34ED">
              <w:rPr>
                <w:color w:val="000000"/>
                <w:sz w:val="22"/>
                <w:szCs w:val="22"/>
              </w:rPr>
              <w:t>cyd/truck</w:t>
            </w:r>
            <w:r w:rsidR="00917C73">
              <w:rPr>
                <w:color w:val="000000"/>
                <w:sz w:val="22"/>
                <w:szCs w:val="22"/>
              </w:rPr>
              <w:t xml:space="preserve"> for Alternative</w:t>
            </w:r>
            <w:r w:rsidR="00EE0F26">
              <w:rPr>
                <w:color w:val="000000"/>
                <w:sz w:val="22"/>
                <w:szCs w:val="22"/>
              </w:rPr>
              <w:t>s 3a/c</w:t>
            </w:r>
            <w:r w:rsidRPr="00FB34ED">
              <w:rPr>
                <w:color w:val="000000"/>
                <w:sz w:val="22"/>
                <w:szCs w:val="22"/>
              </w:rPr>
              <w:t>)</w:t>
            </w:r>
          </w:p>
        </w:tc>
      </w:tr>
      <w:tr w:rsidR="006859A7" w:rsidRPr="006859A7" w14:paraId="14E0FF9B" w14:textId="697605B4" w:rsidTr="00D847CC">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48F92464" w14:textId="53E53F20"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Wetland Re</w:t>
            </w:r>
            <w:r w:rsidR="00F54941">
              <w:rPr>
                <w:color w:val="000000"/>
                <w:sz w:val="22"/>
                <w:szCs w:val="22"/>
              </w:rPr>
              <w:t>construc</w:t>
            </w:r>
            <w:r w:rsidRPr="00FB34ED">
              <w:rPr>
                <w:color w:val="000000"/>
                <w:sz w:val="22"/>
                <w:szCs w:val="22"/>
              </w:rPr>
              <w:t>tion</w:t>
            </w:r>
          </w:p>
        </w:tc>
        <w:tc>
          <w:tcPr>
            <w:tcW w:w="1710" w:type="dxa"/>
            <w:tcBorders>
              <w:top w:val="nil"/>
              <w:left w:val="nil"/>
              <w:bottom w:val="nil"/>
              <w:right w:val="nil"/>
            </w:tcBorders>
            <w:shd w:val="clear" w:color="auto" w:fill="auto"/>
            <w:noWrap/>
            <w:vAlign w:val="center"/>
            <w:hideMark/>
          </w:tcPr>
          <w:p w14:paraId="18F5F961" w14:textId="2E02D4DA" w:rsidR="006859A7" w:rsidRPr="00FB34ED" w:rsidRDefault="00EA7FB1" w:rsidP="006859A7">
            <w:pPr>
              <w:tabs>
                <w:tab w:val="clear" w:pos="950"/>
              </w:tabs>
              <w:spacing w:after="0" w:line="240" w:lineRule="auto"/>
              <w:jc w:val="center"/>
              <w:rPr>
                <w:color w:val="000000"/>
                <w:sz w:val="22"/>
                <w:szCs w:val="22"/>
              </w:rPr>
            </w:pPr>
            <w:r>
              <w:rPr>
                <w:color w:val="000000"/>
                <w:sz w:val="22"/>
                <w:szCs w:val="22"/>
              </w:rPr>
              <w:t>1,100</w:t>
            </w:r>
          </w:p>
        </w:tc>
        <w:tc>
          <w:tcPr>
            <w:tcW w:w="1980" w:type="dxa"/>
            <w:tcBorders>
              <w:top w:val="nil"/>
              <w:left w:val="nil"/>
              <w:bottom w:val="nil"/>
              <w:right w:val="nil"/>
            </w:tcBorders>
            <w:shd w:val="clear" w:color="auto" w:fill="auto"/>
            <w:noWrap/>
            <w:vAlign w:val="center"/>
            <w:hideMark/>
          </w:tcPr>
          <w:p w14:paraId="2F6CCB0B" w14:textId="1EAA7499" w:rsidR="006859A7" w:rsidRPr="00FB34ED" w:rsidRDefault="00EA7FB1" w:rsidP="006859A7">
            <w:pPr>
              <w:tabs>
                <w:tab w:val="clear" w:pos="950"/>
              </w:tabs>
              <w:spacing w:after="0" w:line="240" w:lineRule="auto"/>
              <w:jc w:val="center"/>
              <w:rPr>
                <w:color w:val="000000"/>
                <w:sz w:val="22"/>
                <w:szCs w:val="22"/>
              </w:rPr>
            </w:pPr>
            <w:r>
              <w:rPr>
                <w:color w:val="000000"/>
                <w:sz w:val="22"/>
                <w:szCs w:val="22"/>
              </w:rPr>
              <w:t>2,5</w:t>
            </w:r>
            <w:r w:rsidR="006859A7" w:rsidRPr="00FB34ED">
              <w:rPr>
                <w:color w:val="000000"/>
                <w:sz w:val="22"/>
                <w:szCs w:val="22"/>
              </w:rPr>
              <w:t>00</w:t>
            </w:r>
          </w:p>
        </w:tc>
        <w:tc>
          <w:tcPr>
            <w:tcW w:w="1980" w:type="dxa"/>
            <w:tcBorders>
              <w:top w:val="nil"/>
              <w:left w:val="nil"/>
              <w:bottom w:val="nil"/>
              <w:right w:val="single" w:sz="4" w:space="0" w:color="auto"/>
            </w:tcBorders>
            <w:shd w:val="clear" w:color="auto" w:fill="auto"/>
            <w:noWrap/>
            <w:vAlign w:val="center"/>
            <w:hideMark/>
          </w:tcPr>
          <w:p w14:paraId="7BB61F70" w14:textId="745484C2"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1,</w:t>
            </w:r>
            <w:r w:rsidR="00EA7FB1">
              <w:rPr>
                <w:color w:val="000000"/>
                <w:sz w:val="22"/>
                <w:szCs w:val="22"/>
              </w:rPr>
              <w:t>10</w:t>
            </w:r>
            <w:r w:rsidRPr="00FB34ED">
              <w:rPr>
                <w:color w:val="000000"/>
                <w:sz w:val="22"/>
                <w:szCs w:val="22"/>
              </w:rPr>
              <w:t>0</w:t>
            </w:r>
          </w:p>
        </w:tc>
      </w:tr>
      <w:tr w:rsidR="006859A7" w:rsidRPr="006859A7" w14:paraId="5E2B9FB0" w14:textId="63A06400" w:rsidTr="0048030D">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16BA90CA" w14:textId="6FC5B4B6" w:rsidR="006859A7" w:rsidRPr="00D847CC"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0E5140B2" w14:textId="64E94246" w:rsidR="006859A7" w:rsidRPr="00FB34ED" w:rsidRDefault="00E75198" w:rsidP="006859A7">
            <w:pPr>
              <w:tabs>
                <w:tab w:val="clear" w:pos="950"/>
              </w:tabs>
              <w:spacing w:after="0" w:line="240" w:lineRule="auto"/>
              <w:jc w:val="center"/>
              <w:rPr>
                <w:color w:val="000000"/>
                <w:sz w:val="22"/>
                <w:szCs w:val="22"/>
              </w:rPr>
            </w:pPr>
            <w:r w:rsidRPr="00997CB1">
              <w:rPr>
                <w:color w:val="000000"/>
                <w:sz w:val="22"/>
                <w:szCs w:val="22"/>
              </w:rPr>
              <w:t>(</w:t>
            </w:r>
            <w:r w:rsidR="002B4271">
              <w:rPr>
                <w:color w:val="000000"/>
                <w:sz w:val="22"/>
                <w:szCs w:val="22"/>
              </w:rPr>
              <w:t>1</w:t>
            </w:r>
            <w:r w:rsidR="00EE0F26">
              <w:rPr>
                <w:color w:val="000000"/>
                <w:sz w:val="22"/>
                <w:szCs w:val="22"/>
              </w:rPr>
              <w:t>1</w:t>
            </w:r>
            <w:r w:rsidR="002B4271">
              <w:rPr>
                <w:color w:val="000000"/>
                <w:sz w:val="22"/>
                <w:szCs w:val="22"/>
              </w:rPr>
              <w:t>,</w:t>
            </w:r>
            <w:r w:rsidR="00EE0F26">
              <w:rPr>
                <w:color w:val="000000"/>
                <w:sz w:val="22"/>
                <w:szCs w:val="22"/>
              </w:rPr>
              <w:t>8</w:t>
            </w:r>
            <w:r w:rsidR="002B4271">
              <w:rPr>
                <w:color w:val="000000"/>
                <w:sz w:val="22"/>
                <w:szCs w:val="22"/>
              </w:rPr>
              <w:t>00</w:t>
            </w:r>
            <w:r>
              <w:rPr>
                <w:color w:val="000000"/>
                <w:sz w:val="22"/>
                <w:szCs w:val="22"/>
              </w:rPr>
              <w:t xml:space="preserve"> tons material for Alternative</w:t>
            </w:r>
            <w:r w:rsidR="00EE0F26">
              <w:rPr>
                <w:color w:val="000000"/>
                <w:sz w:val="22"/>
                <w:szCs w:val="22"/>
              </w:rPr>
              <w:t>s</w:t>
            </w:r>
            <w:r>
              <w:rPr>
                <w:color w:val="000000"/>
                <w:sz w:val="22"/>
                <w:szCs w:val="22"/>
              </w:rPr>
              <w:t xml:space="preserve"> 3a/c and </w:t>
            </w:r>
            <w:r w:rsidR="002B4271">
              <w:rPr>
                <w:color w:val="000000"/>
                <w:sz w:val="22"/>
                <w:szCs w:val="22"/>
              </w:rPr>
              <w:t>2</w:t>
            </w:r>
            <w:r w:rsidR="001E7065">
              <w:rPr>
                <w:color w:val="000000"/>
                <w:sz w:val="22"/>
                <w:szCs w:val="22"/>
              </w:rPr>
              <w:t>7</w:t>
            </w:r>
            <w:r w:rsidR="002B4271">
              <w:rPr>
                <w:color w:val="000000"/>
                <w:sz w:val="22"/>
                <w:szCs w:val="22"/>
              </w:rPr>
              <w:t>,</w:t>
            </w:r>
            <w:r w:rsidR="001E7065">
              <w:rPr>
                <w:color w:val="000000"/>
                <w:sz w:val="22"/>
                <w:szCs w:val="22"/>
              </w:rPr>
              <w:t>5</w:t>
            </w:r>
            <w:r w:rsidR="002B4271">
              <w:rPr>
                <w:color w:val="000000"/>
                <w:sz w:val="22"/>
                <w:szCs w:val="22"/>
              </w:rPr>
              <w:t>00</w:t>
            </w:r>
            <w:r>
              <w:rPr>
                <w:color w:val="000000"/>
                <w:sz w:val="22"/>
                <w:szCs w:val="22"/>
              </w:rPr>
              <w:t xml:space="preserve"> tons material for Alternative 3b @ 22 tons/truck</w:t>
            </w:r>
            <w:r w:rsidRPr="00505477">
              <w:rPr>
                <w:color w:val="000000"/>
                <w:sz w:val="22"/>
                <w:szCs w:val="22"/>
              </w:rPr>
              <w:t>)</w:t>
            </w:r>
          </w:p>
        </w:tc>
      </w:tr>
      <w:tr w:rsidR="006859A7" w:rsidRPr="006859A7" w14:paraId="5F6C14E4" w14:textId="4471D27B" w:rsidTr="00423895">
        <w:trPr>
          <w:trHeight w:val="288"/>
          <w:jc w:val="center"/>
        </w:trPr>
        <w:tc>
          <w:tcPr>
            <w:tcW w:w="269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4A9A1787" w14:textId="1B293569"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Fence</w:t>
            </w:r>
          </w:p>
        </w:tc>
        <w:tc>
          <w:tcPr>
            <w:tcW w:w="1710" w:type="dxa"/>
            <w:tcBorders>
              <w:top w:val="nil"/>
              <w:left w:val="nil"/>
              <w:bottom w:val="nil"/>
              <w:right w:val="nil"/>
            </w:tcBorders>
            <w:shd w:val="clear" w:color="auto" w:fill="auto"/>
            <w:noWrap/>
            <w:vAlign w:val="center"/>
            <w:hideMark/>
          </w:tcPr>
          <w:p w14:paraId="148561CC" w14:textId="78320CA3"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nil"/>
            </w:tcBorders>
            <w:shd w:val="clear" w:color="auto" w:fill="auto"/>
            <w:noWrap/>
            <w:vAlign w:val="center"/>
            <w:hideMark/>
          </w:tcPr>
          <w:p w14:paraId="5C059B16" w14:textId="4A393491"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single" w:sz="4" w:space="0" w:color="auto"/>
            </w:tcBorders>
            <w:shd w:val="clear" w:color="auto" w:fill="auto"/>
            <w:noWrap/>
            <w:vAlign w:val="center"/>
            <w:hideMark/>
          </w:tcPr>
          <w:p w14:paraId="5E1B7BDF" w14:textId="6A406BBB"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r>
      <w:tr w:rsidR="006859A7" w:rsidRPr="006859A7" w14:paraId="6CEF7847" w14:textId="0D7D727B" w:rsidTr="002B329C">
        <w:trPr>
          <w:trHeight w:val="300"/>
          <w:jc w:val="center"/>
        </w:trPr>
        <w:tc>
          <w:tcPr>
            <w:tcW w:w="2695" w:type="dxa"/>
            <w:vMerge/>
            <w:tcBorders>
              <w:top w:val="nil"/>
              <w:left w:val="single" w:sz="4" w:space="0" w:color="auto"/>
              <w:bottom w:val="double" w:sz="6" w:space="0" w:color="000000"/>
              <w:right w:val="single" w:sz="4" w:space="0" w:color="auto"/>
            </w:tcBorders>
            <w:vAlign w:val="center"/>
            <w:hideMark/>
          </w:tcPr>
          <w:p w14:paraId="506A6AD5" w14:textId="5DA48196"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double" w:sz="6" w:space="0" w:color="auto"/>
              <w:right w:val="single" w:sz="4" w:space="0" w:color="000000" w:themeColor="text1"/>
            </w:tcBorders>
            <w:shd w:val="clear" w:color="auto" w:fill="auto"/>
            <w:noWrap/>
            <w:vAlign w:val="center"/>
            <w:hideMark/>
          </w:tcPr>
          <w:p w14:paraId="1D915ED3" w14:textId="6400CB20" w:rsidR="006859A7" w:rsidRPr="00FB34ED" w:rsidRDefault="00C451CE" w:rsidP="006859A7">
            <w:pPr>
              <w:tabs>
                <w:tab w:val="clear" w:pos="950"/>
              </w:tabs>
              <w:spacing w:after="0" w:line="240" w:lineRule="auto"/>
              <w:jc w:val="center"/>
              <w:rPr>
                <w:color w:val="000000"/>
                <w:sz w:val="22"/>
                <w:szCs w:val="22"/>
              </w:rPr>
            </w:pPr>
            <w:r w:rsidRPr="001B4C9B">
              <w:rPr>
                <w:color w:val="000000"/>
                <w:sz w:val="22"/>
                <w:szCs w:val="22"/>
              </w:rPr>
              <w:t>(6,500 f</w:t>
            </w:r>
            <w:r w:rsidR="007B60A6">
              <w:rPr>
                <w:color w:val="000000"/>
                <w:sz w:val="22"/>
                <w:szCs w:val="22"/>
              </w:rPr>
              <w:t>ee</w:t>
            </w:r>
            <w:r w:rsidRPr="001B4C9B">
              <w:rPr>
                <w:color w:val="000000"/>
                <w:sz w:val="22"/>
                <w:szCs w:val="22"/>
              </w:rPr>
              <w:t>t of fence</w:t>
            </w:r>
            <w:r>
              <w:rPr>
                <w:color w:val="000000"/>
                <w:sz w:val="22"/>
                <w:szCs w:val="22"/>
              </w:rPr>
              <w:t xml:space="preserve"> @ 50-f</w:t>
            </w:r>
            <w:r w:rsidR="007B60A6">
              <w:rPr>
                <w:color w:val="000000"/>
                <w:sz w:val="22"/>
                <w:szCs w:val="22"/>
              </w:rPr>
              <w:t>ee</w:t>
            </w:r>
            <w:r>
              <w:rPr>
                <w:color w:val="000000"/>
                <w:sz w:val="22"/>
                <w:szCs w:val="22"/>
              </w:rPr>
              <w:t>t fence materials/truck</w:t>
            </w:r>
            <w:r w:rsidRPr="001B4C9B">
              <w:rPr>
                <w:color w:val="000000"/>
                <w:sz w:val="22"/>
                <w:szCs w:val="22"/>
              </w:rPr>
              <w:t>)</w:t>
            </w:r>
          </w:p>
        </w:tc>
      </w:tr>
      <w:tr w:rsidR="006859A7" w:rsidRPr="006859A7" w14:paraId="2B80ED5F" w14:textId="6A6FBC0A" w:rsidTr="006A000B">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9E61B67" w14:textId="55ACA2DC" w:rsidR="006859A7" w:rsidRPr="0048030D" w:rsidRDefault="006859A7" w:rsidP="004D10B1">
            <w:pPr>
              <w:tabs>
                <w:tab w:val="clear" w:pos="950"/>
              </w:tabs>
              <w:spacing w:after="0" w:line="240" w:lineRule="auto"/>
              <w:contextualSpacing/>
              <w:jc w:val="center"/>
              <w:rPr>
                <w:b/>
                <w:color w:val="000000" w:themeColor="text1"/>
                <w:sz w:val="22"/>
                <w:szCs w:val="22"/>
              </w:rPr>
            </w:pPr>
            <w:r w:rsidRPr="001427C9">
              <w:rPr>
                <w:b/>
                <w:bCs/>
                <w:color w:val="000000"/>
                <w:sz w:val="22"/>
                <w:szCs w:val="22"/>
              </w:rPr>
              <w:t>Total Truck Trips</w:t>
            </w:r>
          </w:p>
        </w:tc>
        <w:tc>
          <w:tcPr>
            <w:tcW w:w="1710" w:type="dxa"/>
            <w:tcBorders>
              <w:top w:val="nil"/>
              <w:left w:val="nil"/>
              <w:bottom w:val="single" w:sz="4" w:space="0" w:color="auto"/>
              <w:right w:val="nil"/>
            </w:tcBorders>
            <w:shd w:val="clear" w:color="auto" w:fill="auto"/>
            <w:noWrap/>
            <w:vAlign w:val="bottom"/>
            <w:hideMark/>
          </w:tcPr>
          <w:p w14:paraId="4BB60F91" w14:textId="459878CB"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6859A7" w:rsidRPr="001427C9">
              <w:rPr>
                <w:b/>
                <w:bCs/>
                <w:color w:val="000000"/>
                <w:sz w:val="22"/>
                <w:szCs w:val="22"/>
              </w:rPr>
              <w:t>2</w:t>
            </w:r>
            <w:r w:rsidR="0018660C">
              <w:rPr>
                <w:b/>
                <w:bCs/>
                <w:color w:val="000000"/>
                <w:sz w:val="22"/>
                <w:szCs w:val="22"/>
              </w:rPr>
              <w:t>2</w:t>
            </w:r>
            <w:r w:rsidR="008329E8">
              <w:rPr>
                <w:b/>
                <w:bCs/>
                <w:color w:val="000000"/>
                <w:sz w:val="22"/>
                <w:szCs w:val="22"/>
              </w:rPr>
              <w:t>,</w:t>
            </w:r>
            <w:r w:rsidR="00FB4D4E">
              <w:rPr>
                <w:b/>
                <w:bCs/>
                <w:color w:val="000000"/>
                <w:sz w:val="22"/>
                <w:szCs w:val="22"/>
              </w:rPr>
              <w:t>8</w:t>
            </w:r>
            <w:r w:rsidR="0018660C">
              <w:rPr>
                <w:b/>
                <w:bCs/>
                <w:color w:val="000000"/>
                <w:sz w:val="22"/>
                <w:szCs w:val="22"/>
              </w:rPr>
              <w:t>0</w:t>
            </w:r>
            <w:r w:rsidR="008329E8">
              <w:rPr>
                <w:b/>
                <w:bCs/>
                <w:color w:val="000000"/>
                <w:sz w:val="22"/>
                <w:szCs w:val="22"/>
              </w:rPr>
              <w:t>0</w:t>
            </w:r>
          </w:p>
        </w:tc>
        <w:tc>
          <w:tcPr>
            <w:tcW w:w="1980" w:type="dxa"/>
            <w:tcBorders>
              <w:top w:val="nil"/>
              <w:left w:val="nil"/>
              <w:bottom w:val="single" w:sz="4" w:space="0" w:color="auto"/>
              <w:right w:val="nil"/>
            </w:tcBorders>
            <w:shd w:val="clear" w:color="auto" w:fill="auto"/>
            <w:noWrap/>
            <w:vAlign w:val="bottom"/>
            <w:hideMark/>
          </w:tcPr>
          <w:p w14:paraId="227FFCA7" w14:textId="033E6255"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6859A7" w:rsidRPr="001427C9">
              <w:rPr>
                <w:b/>
                <w:bCs/>
                <w:color w:val="000000"/>
                <w:sz w:val="22"/>
                <w:szCs w:val="22"/>
              </w:rPr>
              <w:t>2</w:t>
            </w:r>
            <w:r w:rsidR="00210039">
              <w:rPr>
                <w:b/>
                <w:bCs/>
                <w:color w:val="000000"/>
                <w:sz w:val="22"/>
                <w:szCs w:val="22"/>
              </w:rPr>
              <w:t>7</w:t>
            </w:r>
            <w:r w:rsidR="006859A7" w:rsidRPr="001427C9">
              <w:rPr>
                <w:b/>
                <w:bCs/>
                <w:color w:val="000000"/>
                <w:sz w:val="22"/>
                <w:szCs w:val="22"/>
              </w:rPr>
              <w:t>,</w:t>
            </w:r>
            <w:r w:rsidR="00210039">
              <w:rPr>
                <w:b/>
                <w:bCs/>
                <w:color w:val="000000"/>
                <w:sz w:val="22"/>
                <w:szCs w:val="22"/>
              </w:rPr>
              <w:t>3</w:t>
            </w:r>
            <w:r w:rsidR="00EF403D">
              <w:rPr>
                <w:b/>
                <w:bCs/>
                <w:color w:val="000000"/>
                <w:sz w:val="22"/>
                <w:szCs w:val="22"/>
              </w:rPr>
              <w:t>0</w:t>
            </w:r>
            <w:r w:rsidR="006859A7" w:rsidRPr="00FB34ED">
              <w:rPr>
                <w:b/>
                <w:bCs/>
                <w:color w:val="000000"/>
                <w:sz w:val="22"/>
                <w:szCs w:val="22"/>
              </w:rPr>
              <w:t>0</w:t>
            </w:r>
          </w:p>
        </w:tc>
        <w:tc>
          <w:tcPr>
            <w:tcW w:w="1980" w:type="dxa"/>
            <w:tcBorders>
              <w:top w:val="nil"/>
              <w:left w:val="nil"/>
              <w:bottom w:val="single" w:sz="4" w:space="0" w:color="auto"/>
              <w:right w:val="single" w:sz="4" w:space="0" w:color="auto"/>
            </w:tcBorders>
            <w:shd w:val="clear" w:color="auto" w:fill="auto"/>
            <w:noWrap/>
            <w:vAlign w:val="bottom"/>
            <w:hideMark/>
          </w:tcPr>
          <w:p w14:paraId="230C5761" w14:textId="5CBD6F9D"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70019C">
              <w:rPr>
                <w:b/>
                <w:bCs/>
                <w:color w:val="000000"/>
                <w:sz w:val="22"/>
                <w:szCs w:val="22"/>
              </w:rPr>
              <w:t>2</w:t>
            </w:r>
            <w:r w:rsidR="00402EAA">
              <w:rPr>
                <w:b/>
                <w:bCs/>
                <w:color w:val="000000"/>
                <w:sz w:val="22"/>
                <w:szCs w:val="22"/>
              </w:rPr>
              <w:t>4</w:t>
            </w:r>
            <w:r w:rsidR="00F10F68">
              <w:rPr>
                <w:b/>
                <w:bCs/>
                <w:color w:val="000000"/>
                <w:sz w:val="22"/>
                <w:szCs w:val="22"/>
              </w:rPr>
              <w:t>,</w:t>
            </w:r>
            <w:r w:rsidR="00402EAA">
              <w:rPr>
                <w:b/>
                <w:bCs/>
                <w:color w:val="000000"/>
                <w:sz w:val="22"/>
                <w:szCs w:val="22"/>
              </w:rPr>
              <w:t>5</w:t>
            </w:r>
            <w:r w:rsidR="00925C97">
              <w:rPr>
                <w:b/>
                <w:bCs/>
                <w:color w:val="000000"/>
                <w:sz w:val="22"/>
                <w:szCs w:val="22"/>
              </w:rPr>
              <w:t>0</w:t>
            </w:r>
            <w:r w:rsidR="0070019C">
              <w:rPr>
                <w:b/>
                <w:bCs/>
                <w:color w:val="000000"/>
                <w:sz w:val="22"/>
                <w:szCs w:val="22"/>
              </w:rPr>
              <w:t>0</w:t>
            </w:r>
          </w:p>
        </w:tc>
      </w:tr>
    </w:tbl>
    <w:p w14:paraId="25834255" w14:textId="5FA0157B" w:rsidR="004E1183" w:rsidRDefault="00DD136D" w:rsidP="00D929B2">
      <w:pPr>
        <w:spacing w:before="240" w:after="240"/>
      </w:pPr>
      <w:r>
        <w:t>The</w:t>
      </w:r>
      <w:r w:rsidRPr="00DD136D">
        <w:t xml:space="preserve"> capped and excavated/backfilled areas will be revegetated with species native to New Jersey.  </w:t>
      </w:r>
      <w:ins w:id="1431" w:author="DOI" w:date="2018-08-23T23:44: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432" w:author="DOI" w:date="2018-08-23T23:44:00Z">
        <w:r w:rsidRPr="00DD136D" w:rsidDel="00A935B0">
          <w:delText xml:space="preserve">For areas on </w:delText>
        </w:r>
        <w:r w:rsidR="00C80F7E" w:rsidDel="00A935B0">
          <w:delText xml:space="preserve">the </w:delText>
        </w:r>
        <w:r w:rsidRPr="00DD136D" w:rsidDel="00A935B0">
          <w:delText xml:space="preserve">GSNWR, </w:delText>
        </w:r>
      </w:del>
      <w:del w:id="1433" w:author="DOI" w:date="2018-08-23T21:21:00Z">
        <w:r w:rsidRPr="00DD136D" w:rsidDel="00AD0A2C">
          <w:delText xml:space="preserve">to the extent practicable and consistent with engineering best practices, </w:delText>
        </w:r>
      </w:del>
      <w:del w:id="1434" w:author="DOI" w:date="2018-08-23T23:44:00Z">
        <w:r w:rsidRPr="00DD136D" w:rsidDel="00A935B0">
          <w:delText xml:space="preserve">restoration will </w:delText>
        </w:r>
      </w:del>
      <w:del w:id="1435" w:author="DOI" w:date="2018-08-23T23:35:00Z">
        <w:r w:rsidRPr="00DD136D" w:rsidDel="003B05EF">
          <w:delText>align</w:delText>
        </w:r>
      </w:del>
      <w:del w:id="1436" w:author="DOI" w:date="2018-08-23T23:44:00Z">
        <w:r w:rsidRPr="00DD136D" w:rsidDel="00A935B0">
          <w:delText xml:space="preserve"> with the 2014 GSNWR CCP and will be conducted in consultation with USFWS.</w:delText>
        </w:r>
      </w:del>
      <w:r>
        <w:t xml:space="preserve"> </w:t>
      </w:r>
      <w:bookmarkStart w:id="1437" w:name="_Toc499118279"/>
      <w:bookmarkStart w:id="1438" w:name="_Toc500867717"/>
      <w:bookmarkStart w:id="1439" w:name="_Toc510512066"/>
      <w:bookmarkStart w:id="1440" w:name="_Toc510512395"/>
      <w:bookmarkStart w:id="1441" w:name="_Toc510512521"/>
      <w:bookmarkStart w:id="1442" w:name="_Toc510530461"/>
      <w:bookmarkStart w:id="1443" w:name="_Toc510513655"/>
      <w:bookmarkStart w:id="1444" w:name="_Toc510532879"/>
    </w:p>
    <w:p w14:paraId="16E7B843" w14:textId="267DBC44" w:rsidR="002D6BFD" w:rsidRPr="00667AEF" w:rsidRDefault="00EE0A7F" w:rsidP="00A13B28">
      <w:pPr>
        <w:pStyle w:val="Heading30"/>
      </w:pPr>
      <w:bookmarkStart w:id="1445" w:name="_Toc513645549"/>
      <w:bookmarkStart w:id="1446" w:name="_Toc514243711"/>
      <w:r w:rsidRPr="00667AEF">
        <w:t>6.3.1</w:t>
      </w:r>
      <w:r w:rsidRPr="00667AEF">
        <w:tab/>
      </w:r>
      <w:r w:rsidR="002D6BFD" w:rsidRPr="00667AEF">
        <w:t>Overall Protection of Human Health and the Environment</w:t>
      </w:r>
      <w:bookmarkEnd w:id="1437"/>
      <w:bookmarkEnd w:id="1438"/>
      <w:bookmarkEnd w:id="1439"/>
      <w:bookmarkEnd w:id="1440"/>
      <w:bookmarkEnd w:id="1441"/>
      <w:bookmarkEnd w:id="1442"/>
      <w:bookmarkEnd w:id="1443"/>
      <w:bookmarkEnd w:id="1444"/>
      <w:bookmarkEnd w:id="1445"/>
      <w:bookmarkEnd w:id="1446"/>
    </w:p>
    <w:p w14:paraId="5294931E" w14:textId="573073C0" w:rsidR="002D6BFD" w:rsidRPr="00667AEF" w:rsidRDefault="002D6BFD" w:rsidP="1D8EF278">
      <w:pPr>
        <w:pStyle w:val="ListParagraph"/>
        <w:numPr>
          <w:ilvl w:val="0"/>
          <w:numId w:val="34"/>
        </w:numPr>
        <w:spacing w:before="240" w:after="240"/>
      </w:pPr>
      <w:r w:rsidRPr="717BF14E">
        <w:rPr>
          <w:i/>
          <w:iCs/>
          <w:u w:val="single"/>
        </w:rPr>
        <w:t>Human Health Protection:</w:t>
      </w:r>
      <w:r w:rsidRPr="1D8EF278">
        <w:t xml:space="preserve"> </w:t>
      </w:r>
      <w:r w:rsidRPr="00667AEF">
        <w:t xml:space="preserve">This alternative employs a </w:t>
      </w:r>
      <w:r w:rsidR="00482971">
        <w:t>cap</w:t>
      </w:r>
      <w:r w:rsidRPr="00667AEF">
        <w:t xml:space="preserve"> covering </w:t>
      </w:r>
      <w:ins w:id="1447" w:author="DOI" w:date="2018-08-23T21:23:00Z">
        <w:r w:rsidR="00AD0A2C">
          <w:t xml:space="preserve">landfill waste and </w:t>
        </w:r>
      </w:ins>
      <w:r w:rsidRPr="00667AEF">
        <w:t xml:space="preserve">contaminated </w:t>
      </w:r>
      <w:r w:rsidR="00B87601" w:rsidRPr="00667AEF">
        <w:t>soil</w:t>
      </w:r>
      <w:r w:rsidRPr="00667AEF">
        <w:t xml:space="preserve"> in the </w:t>
      </w:r>
      <w:r w:rsidR="00A63F9C" w:rsidRPr="00667AEF">
        <w:t>S</w:t>
      </w:r>
      <w:r w:rsidRPr="00667AEF">
        <w:t xml:space="preserve">elected </w:t>
      </w:r>
      <w:r w:rsidR="00A63F9C" w:rsidRPr="00667AEF">
        <w:t>A</w:t>
      </w:r>
      <w:r w:rsidRPr="00667AEF">
        <w:t xml:space="preserve">rea </w:t>
      </w:r>
      <w:ins w:id="1448" w:author="DOI" w:date="2018-08-23T21:22:00Z">
        <w:r w:rsidR="00AD0A2C">
          <w:t>and the G</w:t>
        </w:r>
      </w:ins>
      <w:ins w:id="1449" w:author="DOI" w:date="2018-08-23T23:34:00Z">
        <w:r w:rsidR="003B05EF">
          <w:t>S</w:t>
        </w:r>
      </w:ins>
      <w:ins w:id="1450" w:author="DOI" w:date="2018-08-23T21:22:00Z">
        <w:r w:rsidR="00AD0A2C">
          <w:t xml:space="preserve">NWR Wilderness Area </w:t>
        </w:r>
      </w:ins>
      <w:r w:rsidRPr="00667AEF">
        <w:t>and remediation (i.e., consolidation and capping, capping in place, or excavation and off</w:t>
      </w:r>
      <w:r w:rsidR="00534812" w:rsidRPr="00667AEF">
        <w:t>-S</w:t>
      </w:r>
      <w:r w:rsidRPr="00667AEF">
        <w:t xml:space="preserve">ite disposal of </w:t>
      </w:r>
      <w:r w:rsidR="00CC1646">
        <w:t>contaminated</w:t>
      </w:r>
      <w:r w:rsidRPr="00667AEF">
        <w:t xml:space="preserve"> soil) of the APCs </w:t>
      </w:r>
      <w:r w:rsidR="00C53001">
        <w:t xml:space="preserve">along with </w:t>
      </w:r>
      <w:r w:rsidR="005C79A0">
        <w:t>Site controls (i.e., fence, si</w:t>
      </w:r>
      <w:r w:rsidR="000C22E1">
        <w:t xml:space="preserve">gnage, and institutional controls) </w:t>
      </w:r>
      <w:ins w:id="1451" w:author="DOI" w:date="2018-08-23T21:23:00Z">
        <w:r w:rsidR="008373CC">
          <w:t xml:space="preserve">and remediation of the Surface Debris Area </w:t>
        </w:r>
      </w:ins>
      <w:r w:rsidR="00C771CE">
        <w:t xml:space="preserve">that </w:t>
      </w:r>
      <w:r w:rsidRPr="00667AEF">
        <w:t xml:space="preserve">will </w:t>
      </w:r>
      <w:r w:rsidR="00CA4E67">
        <w:t>signi</w:t>
      </w:r>
      <w:r w:rsidR="00EC5A87">
        <w:t xml:space="preserve">ficantly </w:t>
      </w:r>
      <w:r w:rsidRPr="00667AEF">
        <w:t xml:space="preserve">reduce the potential for physical contact with contaminated </w:t>
      </w:r>
      <w:r w:rsidR="00B87601" w:rsidRPr="00667AEF">
        <w:t>soil</w:t>
      </w:r>
      <w:r w:rsidRPr="00667AEF">
        <w:t xml:space="preserve">.  Remediation technologies in this alternative reduce human exposure risk </w:t>
      </w:r>
      <w:r w:rsidR="00C771CE">
        <w:t xml:space="preserve">by </w:t>
      </w:r>
      <w:r w:rsidRPr="00667AEF">
        <w:t xml:space="preserve">either creating a physical barrier from </w:t>
      </w:r>
      <w:r w:rsidR="00F47ABD">
        <w:t xml:space="preserve">the </w:t>
      </w:r>
      <w:r w:rsidR="00E4318B">
        <w:t>contaminat</w:t>
      </w:r>
      <w:r w:rsidR="00F47ABD">
        <w:t xml:space="preserve">ed soil </w:t>
      </w:r>
      <w:r w:rsidRPr="00667AEF">
        <w:t>or by excavating and disposing</w:t>
      </w:r>
      <w:r w:rsidR="001334FA">
        <w:t xml:space="preserve"> of the </w:t>
      </w:r>
      <w:r w:rsidR="00E4318B">
        <w:t>contaminat</w:t>
      </w:r>
      <w:r w:rsidR="001334FA">
        <w:t xml:space="preserve">ed </w:t>
      </w:r>
      <w:r w:rsidR="00F47ABD">
        <w:t>material</w:t>
      </w:r>
      <w:r w:rsidRPr="00667AEF">
        <w:t xml:space="preserve"> off</w:t>
      </w:r>
      <w:r w:rsidR="00534812" w:rsidRPr="00667AEF">
        <w:t>-S</w:t>
      </w:r>
      <w:r w:rsidRPr="00667AEF">
        <w:t>ite</w:t>
      </w:r>
      <w:r w:rsidR="00282A0D" w:rsidRPr="1D8EF278">
        <w:t>,</w:t>
      </w:r>
      <w:r w:rsidR="00FD6C3C">
        <w:t xml:space="preserve"> and by</w:t>
      </w:r>
      <w:r w:rsidR="00FD6C3C" w:rsidRPr="1D8EF278">
        <w:t xml:space="preserve"> </w:t>
      </w:r>
      <w:r w:rsidR="00FD6C3C">
        <w:t>restricting access and future use</w:t>
      </w:r>
      <w:r w:rsidRPr="00667AEF">
        <w:t xml:space="preserve">.  This alternative also employs vegetative cover that will be used for the </w:t>
      </w:r>
      <w:r w:rsidR="0066780E">
        <w:t>most</w:t>
      </w:r>
      <w:r w:rsidR="00715A48">
        <w:t xml:space="preserve">ly </w:t>
      </w:r>
      <w:r w:rsidRPr="00667AEF">
        <w:t xml:space="preserve">non-vegetated areas shown on Figure </w:t>
      </w:r>
      <w:r w:rsidR="00487C3C" w:rsidRPr="00667AEF">
        <w:t>6-2</w:t>
      </w:r>
      <w:r w:rsidRPr="00667AEF">
        <w:t xml:space="preserve"> to reduce direct exposure to </w:t>
      </w:r>
      <w:r w:rsidR="00B87601" w:rsidRPr="00667AEF">
        <w:t>soil</w:t>
      </w:r>
      <w:r w:rsidRPr="00667AEF">
        <w:t xml:space="preserve"> at the Site.  Therefore, it is anticipated that this alternative will significantly reduce the human health risk by reducing the potential for the direct exposure of human receptors using physical barriers</w:t>
      </w:r>
      <w:r w:rsidR="002A5ADA" w:rsidRPr="1D8EF278">
        <w:t xml:space="preserve"> </w:t>
      </w:r>
      <w:r w:rsidR="002A5ADA">
        <w:t>(i.e., capping)</w:t>
      </w:r>
      <w:r w:rsidR="005B4F07">
        <w:t xml:space="preserve">, </w:t>
      </w:r>
      <w:r w:rsidRPr="00667AEF">
        <w:t>removal</w:t>
      </w:r>
      <w:r w:rsidR="005B4F07">
        <w:t xml:space="preserve"> of contaminated soil, </w:t>
      </w:r>
      <w:r w:rsidR="002A5ADA">
        <w:t xml:space="preserve">and </w:t>
      </w:r>
      <w:r w:rsidR="002A5ADA" w:rsidRPr="00667AEF">
        <w:t>Site controls</w:t>
      </w:r>
      <w:r w:rsidRPr="1D8EF278">
        <w:t>.</w:t>
      </w:r>
      <w:r w:rsidR="006E67B9">
        <w:t xml:space="preserve"> </w:t>
      </w:r>
      <w:r w:rsidR="0048370A">
        <w:t xml:space="preserve"> </w:t>
      </w:r>
      <w:ins w:id="1452" w:author="DOI" w:date="2018-08-23T21:31:00Z">
        <w:r w:rsidR="008373CC">
          <w:t>T</w:t>
        </w:r>
      </w:ins>
      <w:ins w:id="1453" w:author="DOI" w:date="2018-08-23T21:24:00Z">
        <w:r w:rsidR="008373CC">
          <w:t xml:space="preserve">his alternative will allow a significant area of the landfill </w:t>
        </w:r>
      </w:ins>
      <w:ins w:id="1454" w:author="DOI" w:date="2018-08-24T00:14:00Z">
        <w:r w:rsidR="000F085D">
          <w:t xml:space="preserve">(90 acres) </w:t>
        </w:r>
      </w:ins>
      <w:ins w:id="1455" w:author="DOI" w:date="2018-08-23T21:28:00Z">
        <w:r w:rsidR="008373CC">
          <w:t xml:space="preserve">to remain </w:t>
        </w:r>
      </w:ins>
      <w:ins w:id="1456" w:author="DOI" w:date="2018-08-23T21:24:00Z">
        <w:r w:rsidR="008373CC">
          <w:t xml:space="preserve">with no final impermeable cover to restrict the flow of water into and through the waste </w:t>
        </w:r>
      </w:ins>
      <w:ins w:id="1457" w:author="DOI" w:date="2018-08-23T21:26:00Z">
        <w:r w:rsidR="008373CC">
          <w:t>material</w:t>
        </w:r>
      </w:ins>
      <w:ins w:id="1458" w:author="DOI" w:date="2018-08-23T21:24:00Z">
        <w:r w:rsidR="008373CC">
          <w:t xml:space="preserve"> allowing for the continued migration of contaminant</w:t>
        </w:r>
      </w:ins>
      <w:ins w:id="1459" w:author="DOI" w:date="2018-08-23T21:28:00Z">
        <w:r w:rsidR="008373CC">
          <w:t xml:space="preserve">s into the shallow groundwater, surface water, </w:t>
        </w:r>
      </w:ins>
      <w:ins w:id="1460" w:author="DOI" w:date="2018-08-23T21:29:00Z">
        <w:r w:rsidR="008373CC">
          <w:t xml:space="preserve">soil and sediment. </w:t>
        </w:r>
      </w:ins>
      <w:ins w:id="1461" w:author="DOI" w:date="2018-08-23T21:30:00Z">
        <w:r w:rsidR="008373CC">
          <w:t>The levels of contaminants are expecte</w:t>
        </w:r>
      </w:ins>
      <w:ins w:id="1462" w:author="DOI" w:date="2018-08-23T21:31:00Z">
        <w:r w:rsidR="008373CC">
          <w:t xml:space="preserve">d to remain below levels that will result in unacceptable human health risk. </w:t>
        </w:r>
      </w:ins>
      <w:ins w:id="1463" w:author="DOI" w:date="2018-08-23T21:57:00Z">
        <w:r w:rsidR="00095E70">
          <w:t>A</w:t>
        </w:r>
      </w:ins>
      <w:ins w:id="1464" w:author="DOI" w:date="2018-08-23T21:56:00Z">
        <w:r w:rsidR="00095E70">
          <w:t xml:space="preserve"> long-term monitoring program </w:t>
        </w:r>
        <w:r w:rsidR="00095E70">
          <w:lastRenderedPageBreak/>
          <w:t xml:space="preserve">will </w:t>
        </w:r>
      </w:ins>
      <w:ins w:id="1465" w:author="DOI" w:date="2018-08-23T21:57:00Z">
        <w:r w:rsidR="00095E70">
          <w:t xml:space="preserve">be implemented to </w:t>
        </w:r>
      </w:ins>
      <w:ins w:id="1466" w:author="DOI" w:date="2018-08-23T21:56:00Z">
        <w:r w:rsidR="00095E70">
          <w:t>ensure</w:t>
        </w:r>
      </w:ins>
      <w:ins w:id="1467" w:author="DOI" w:date="2018-08-23T21:57:00Z">
        <w:r w:rsidR="00095E70">
          <w:t xml:space="preserve"> human health risks remain at acceptable levels.</w:t>
        </w:r>
      </w:ins>
      <w:ins w:id="1468" w:author="DOI" w:date="2018-08-23T21:56:00Z">
        <w:r w:rsidR="00095E70">
          <w:t xml:space="preserve"> </w:t>
        </w:r>
      </w:ins>
      <w:r w:rsidR="006E67B9">
        <w:t xml:space="preserve">Overall, Alternative 3 will </w:t>
      </w:r>
      <w:r w:rsidR="0045250D">
        <w:t>meet the NCP criterion for</w:t>
      </w:r>
      <w:r w:rsidR="006E67B9">
        <w:t xml:space="preserve"> protection of human health.</w:t>
      </w:r>
    </w:p>
    <w:p w14:paraId="759BCD2D" w14:textId="6BF9F9C5" w:rsidR="00420E9E" w:rsidRPr="00667AEF" w:rsidRDefault="00086A3A" w:rsidP="000F3AD3">
      <w:pPr>
        <w:pStyle w:val="ListParagraph"/>
        <w:numPr>
          <w:ilvl w:val="0"/>
          <w:numId w:val="34"/>
        </w:numPr>
        <w:spacing w:before="240" w:after="240"/>
      </w:pPr>
      <w:r w:rsidRPr="001427C9">
        <w:rPr>
          <w:i/>
          <w:iCs/>
          <w:u w:val="single"/>
        </w:rPr>
        <w:t>Environment</w:t>
      </w:r>
      <w:r w:rsidR="00A611E1"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0F3AD3" w:rsidRPr="000F3AD3">
        <w:t xml:space="preserve">The results of the BERA indicate that exposures to COPECs in the environmental media at the Site </w:t>
      </w:r>
      <w:ins w:id="1469" w:author="DOI" w:date="2018-08-23T21:32:00Z">
        <w:r w:rsidR="008373CC">
          <w:t>pose</w:t>
        </w:r>
      </w:ins>
      <w:del w:id="1470" w:author="DOI" w:date="2018-08-23T21:32:00Z">
        <w:r w:rsidR="000F3AD3" w:rsidRPr="000F3AD3" w:rsidDel="008373CC">
          <w:delText>do not pose an ecological concern for most of the evaluated receptors and that there is</w:delText>
        </w:r>
      </w:del>
      <w:r w:rsidR="000F3AD3" w:rsidRPr="000F3AD3">
        <w:t xml:space="preserve"> a low potential risk for vermivorous birds and mammals. Implementation of this alternative would reduce ecological risks posed by COPEC</w:t>
      </w:r>
      <w:r w:rsidR="00B8180A">
        <w:t>s</w:t>
      </w:r>
      <w:r w:rsidR="000F3AD3" w:rsidRPr="000F3AD3">
        <w:t xml:space="preserve"> by up </w:t>
      </w:r>
      <w:r w:rsidR="00C7172C" w:rsidRPr="000F3AD3">
        <w:t>to 5</w:t>
      </w:r>
      <w:r w:rsidR="00C7172C">
        <w:t>9</w:t>
      </w:r>
      <w:r w:rsidR="00C7172C" w:rsidRPr="000F3AD3">
        <w:t>%</w:t>
      </w:r>
      <w:r w:rsidR="00C7172C">
        <w:t xml:space="preserve"> </w:t>
      </w:r>
      <w:r w:rsidR="00313489">
        <w:t>(Appendix C)</w:t>
      </w:r>
      <w:r w:rsidR="000F3AD3" w:rsidRPr="000F3AD3">
        <w:t>.  Though some of the calculated post</w:t>
      </w:r>
      <w:r w:rsidR="001C1E72">
        <w:t>-</w:t>
      </w:r>
      <w:r w:rsidR="000F3AD3" w:rsidRPr="000F3AD3">
        <w:t xml:space="preserve">remedy risks were slightly above a risk quotient threshold of 1, most of the risks are at or near those found in reference areas and/or within the bounds of the uncertainty in the risk calculations. </w:t>
      </w:r>
      <w:ins w:id="1471" w:author="DOI" w:date="2018-08-23T21:37:00Z">
        <w:r w:rsidR="00342FF1">
          <w:t xml:space="preserve">By allowing a significant portion of the landfill </w:t>
        </w:r>
      </w:ins>
      <w:ins w:id="1472" w:author="DOI" w:date="2018-08-24T00:15:00Z">
        <w:r w:rsidR="000F085D">
          <w:t xml:space="preserve">(90 acres) </w:t>
        </w:r>
      </w:ins>
      <w:ins w:id="1473" w:author="DOI" w:date="2018-08-23T21:37:00Z">
        <w:r w:rsidR="00342FF1">
          <w:t xml:space="preserve">to remain with no final impermeable cover, the potential remains for contaminants in the waste material to migrate into surrounding soil, groundwater, surface water and sediments. </w:t>
        </w:r>
      </w:ins>
      <w:ins w:id="1474" w:author="DOI" w:date="2018-08-23T21:39:00Z">
        <w:r w:rsidR="00342FF1">
          <w:t>The GWNWR Wilderness Area is hydrologically downgradient of the landfill and any contaminants from waste not contained by an impermeable cover have the potential to migrate to the wilderness area.</w:t>
        </w:r>
      </w:ins>
      <w:r w:rsidR="0048370A">
        <w:t xml:space="preserve"> </w:t>
      </w:r>
      <w:ins w:id="1475" w:author="DOI" w:date="2018-08-23T21:57:00Z">
        <w:r w:rsidR="00095E70">
          <w:t>A long-term monitoring program will be implemented to ensure contaminant levels remain below levels that would pose an ecological risk.</w:t>
        </w:r>
      </w:ins>
      <w:del w:id="1476" w:author="DOI" w:date="2018-08-23T21:36:00Z">
        <w:r w:rsidR="000F3AD3" w:rsidRPr="000F3AD3" w:rsidDel="00342FF1">
          <w:delText>These findings</w:delText>
        </w:r>
        <w:r w:rsidR="00122832" w:rsidDel="00342FF1">
          <w:delText>,</w:delText>
        </w:r>
        <w:r w:rsidR="000F3AD3" w:rsidRPr="000F3AD3" w:rsidDel="00342FF1">
          <w:delText xml:space="preserve"> coupled with the presence of a varied ecological community similar to that found in similar habitats in New Jersey, results in high confidence that that any potential residual ecological risk following remedy implementation is negligible.</w:delText>
        </w:r>
      </w:del>
      <w:commentRangeStart w:id="1477"/>
      <w:del w:id="1478" w:author="DOI" w:date="2018-08-23T21:33:00Z">
        <w:r w:rsidR="000F3AD3" w:rsidDel="00342FF1">
          <w:delText xml:space="preserve"> </w:delText>
        </w:r>
        <w:r w:rsidR="0048370A" w:rsidDel="00342FF1">
          <w:delText xml:space="preserve"> </w:delText>
        </w:r>
        <w:r w:rsidR="00BF459A" w:rsidDel="00342FF1">
          <w:delText>The ex</w:delText>
        </w:r>
        <w:r w:rsidR="000B3A0D" w:rsidDel="00342FF1">
          <w:delText>isting ecological habitats within the 25-acre Selected Area, which include</w:delText>
        </w:r>
        <w:r w:rsidR="00F91290" w:rsidDel="00342FF1">
          <w:delText>s</w:delText>
        </w:r>
        <w:r w:rsidR="000B3A0D" w:rsidDel="00342FF1">
          <w:delText xml:space="preserve"> old field habitat, mature tree stands, and peripheral wetlands, would be eliminated and be replace</w:delText>
        </w:r>
        <w:r w:rsidR="00D93B2D" w:rsidDel="00342FF1">
          <w:delText>d</w:delText>
        </w:r>
        <w:r w:rsidR="000B3A0D" w:rsidDel="00342FF1">
          <w:delText xml:space="preserve"> with maintained grassy areas which have lower ecological value than the existing vegetated habitats.</w:delText>
        </w:r>
      </w:del>
      <w:commentRangeEnd w:id="1477"/>
      <w:r w:rsidR="00342FF1">
        <w:rPr>
          <w:rStyle w:val="CommentReference"/>
        </w:rPr>
        <w:commentReference w:id="1477"/>
      </w:r>
      <w:r w:rsidR="000B3A0D">
        <w:t xml:space="preserve">  </w:t>
      </w:r>
      <w:del w:id="1479" w:author="DOI" w:date="2018-08-23T21:41:00Z">
        <w:r w:rsidR="000B3A0D" w:rsidDel="00342FF1">
          <w:delText>In addition, small areas of</w:delText>
        </w:r>
      </w:del>
      <w:ins w:id="1480" w:author="DOI" w:date="2018-08-23T21:41:00Z">
        <w:r w:rsidR="00342FF1">
          <w:t>Any</w:t>
        </w:r>
      </w:ins>
      <w:r w:rsidR="000B3A0D">
        <w:t xml:space="preserve"> potential habitat for the federally threatened and </w:t>
      </w:r>
      <w:r w:rsidR="00BB4FE0">
        <w:t>S</w:t>
      </w:r>
      <w:r w:rsidR="000B3A0D">
        <w:t xml:space="preserve">tate endangered bog turtle </w:t>
      </w:r>
      <w:r w:rsidR="007878D7">
        <w:t>(Figure 6-2)</w:t>
      </w:r>
      <w:r w:rsidR="000B3A0D">
        <w:t xml:space="preserve"> and blue-spotted salamander</w:t>
      </w:r>
      <w:r w:rsidR="007878D7">
        <w:t xml:space="preserve"> (</w:t>
      </w:r>
      <w:r w:rsidR="0083447F">
        <w:t>Integral</w:t>
      </w:r>
      <w:r w:rsidR="00A503E1">
        <w:t xml:space="preserve">, 2016, </w:t>
      </w:r>
      <w:r w:rsidR="00980F15">
        <w:t>BERA Figure D4-1</w:t>
      </w:r>
      <w:r w:rsidR="000B6DD1">
        <w:t xml:space="preserve"> and Figure 6-2</w:t>
      </w:r>
      <w:r w:rsidR="00980F15">
        <w:t>)</w:t>
      </w:r>
      <w:ins w:id="1481" w:author="DOI" w:date="2018-08-23T21:42:00Z">
        <w:r w:rsidR="00342FF1">
          <w:t xml:space="preserve"> permanently impacted by the remedial action will be mitigated on-site .</w:t>
        </w:r>
      </w:ins>
      <w:del w:id="1482" w:author="DOI" w:date="2018-08-23T21:43:00Z">
        <w:r w:rsidR="000B3A0D" w:rsidDel="00791501">
          <w:delText>, as well as</w:delText>
        </w:r>
      </w:del>
      <w:r w:rsidR="000B3A0D">
        <w:t xml:space="preserve"> </w:t>
      </w:r>
      <w:ins w:id="1483" w:author="DOI" w:date="2018-08-23T21:59:00Z">
        <w:r w:rsidR="00095E70">
          <w:t>If a</w:t>
        </w:r>
      </w:ins>
      <w:ins w:id="1484" w:author="DOI" w:date="2018-08-23T21:43:00Z">
        <w:r w:rsidR="00791501">
          <w:t xml:space="preserve">ny </w:t>
        </w:r>
      </w:ins>
      <w:r w:rsidR="000B3A0D">
        <w:t xml:space="preserve">mature trees that are potential roosting habitat for the federally threatened and </w:t>
      </w:r>
      <w:r w:rsidR="00BB4FE0">
        <w:t>S</w:t>
      </w:r>
      <w:r w:rsidR="000B3A0D">
        <w:t>tate endangered In</w:t>
      </w:r>
      <w:r w:rsidR="00BB4FE0">
        <w:t>diana bat</w:t>
      </w:r>
      <w:r w:rsidR="00A87D90">
        <w:t xml:space="preserve"> (</w:t>
      </w:r>
      <w:r w:rsidR="00D54EE9">
        <w:t>Geosyntec, 2018</w:t>
      </w:r>
      <w:r w:rsidR="0083447F">
        <w:t xml:space="preserve">, </w:t>
      </w:r>
      <w:r w:rsidR="00E95CCB">
        <w:t>RI</w:t>
      </w:r>
      <w:r w:rsidR="0039700A">
        <w:t>R</w:t>
      </w:r>
      <w:r w:rsidR="00E95CCB">
        <w:t xml:space="preserve">, </w:t>
      </w:r>
      <w:r w:rsidR="0039400C">
        <w:t>Attachment C, Appendix B)</w:t>
      </w:r>
      <w:ins w:id="1485" w:author="DOI" w:date="2018-08-23T21:43:00Z">
        <w:r w:rsidR="00791501">
          <w:t xml:space="preserve"> </w:t>
        </w:r>
      </w:ins>
      <w:ins w:id="1486" w:author="DOI" w:date="2018-08-23T21:59:00Z">
        <w:r w:rsidR="00095E70">
          <w:t>must be removed to implement the remedial action, tree removal w</w:t>
        </w:r>
      </w:ins>
      <w:ins w:id="1487" w:author="DOI" w:date="2018-08-23T21:43:00Z">
        <w:r w:rsidR="00791501">
          <w:t xml:space="preserve">ill be </w:t>
        </w:r>
      </w:ins>
      <w:ins w:id="1488" w:author="DOI" w:date="2018-08-23T21:59:00Z">
        <w:r w:rsidR="00095E70">
          <w:t xml:space="preserve">conducted </w:t>
        </w:r>
      </w:ins>
      <w:ins w:id="1489" w:author="DOI" w:date="2018-08-23T22:00:00Z">
        <w:r w:rsidR="00095E70">
          <w:t>d</w:t>
        </w:r>
      </w:ins>
      <w:ins w:id="1490" w:author="DOI" w:date="2018-08-23T21:43:00Z">
        <w:r w:rsidR="00791501">
          <w:t xml:space="preserve">uring time periods when </w:t>
        </w:r>
      </w:ins>
      <w:ins w:id="1491" w:author="DOI" w:date="2018-08-23T22:00:00Z">
        <w:r w:rsidR="00095E70">
          <w:t xml:space="preserve">the </w:t>
        </w:r>
      </w:ins>
      <w:ins w:id="1492" w:author="DOI" w:date="2018-08-23T21:43:00Z">
        <w:r w:rsidR="00791501">
          <w:t>bats are not roosting</w:t>
        </w:r>
      </w:ins>
      <w:del w:id="1493" w:author="DOI" w:date="2018-08-23T21:45:00Z">
        <w:r w:rsidR="00BB4FE0" w:rsidDel="00791501">
          <w:delText>, would be lost permanently</w:delText>
        </w:r>
      </w:del>
      <w:r w:rsidR="00BB4FE0">
        <w:t xml:space="preserve">.  </w:t>
      </w:r>
      <w:r w:rsidR="00653DA2">
        <w:t>C</w:t>
      </w:r>
      <w:r w:rsidR="00F221E4" w:rsidRPr="002E1CA6">
        <w:t xml:space="preserve">apped </w:t>
      </w:r>
      <w:r w:rsidR="00F221E4">
        <w:t xml:space="preserve">and excavated/backfilled </w:t>
      </w:r>
      <w:r w:rsidR="00F221E4" w:rsidRPr="002E1CA6">
        <w:t xml:space="preserve">areas </w:t>
      </w:r>
      <w:r w:rsidR="00F221E4">
        <w:t>will</w:t>
      </w:r>
      <w:r w:rsidR="00F221E4" w:rsidRPr="002E1CA6">
        <w:t xml:space="preserve"> be revegetated</w:t>
      </w:r>
      <w:r w:rsidR="00A451BC">
        <w:t xml:space="preserve"> with </w:t>
      </w:r>
      <w:r w:rsidR="009460BE">
        <w:t>species native to New Jersey</w:t>
      </w:r>
      <w:r w:rsidR="00C0349D">
        <w:t xml:space="preserve">. </w:t>
      </w:r>
      <w:r w:rsidR="00A47D82">
        <w:t xml:space="preserve"> </w:t>
      </w:r>
      <w:ins w:id="1494" w:author="DOI" w:date="2018-08-23T23:44: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495" w:author="DOI" w:date="2018-08-23T23:44:00Z">
        <w:r w:rsidR="00C0349D" w:rsidDel="00A935B0">
          <w:delText xml:space="preserve">For areas on </w:delText>
        </w:r>
        <w:r w:rsidR="00DF37A7" w:rsidDel="00A935B0">
          <w:delText xml:space="preserve">the </w:delText>
        </w:r>
        <w:r w:rsidR="00C0349D" w:rsidDel="00A935B0">
          <w:delText>GSNWR</w:delText>
        </w:r>
        <w:r w:rsidR="002178FC" w:rsidDel="00A935B0">
          <w:delText xml:space="preserve">, </w:delText>
        </w:r>
      </w:del>
      <w:del w:id="1496" w:author="DOI" w:date="2018-08-23T21:46:00Z">
        <w:r w:rsidR="002A38DD" w:rsidDel="00791501">
          <w:delText xml:space="preserve">to the extent practicable and consistent with engineering best practices, </w:delText>
        </w:r>
      </w:del>
      <w:del w:id="1497" w:author="DOI" w:date="2018-08-23T23:44:00Z">
        <w:r w:rsidR="002178FC" w:rsidDel="00A935B0">
          <w:lastRenderedPageBreak/>
          <w:delText xml:space="preserve">restoration will </w:delText>
        </w:r>
      </w:del>
      <w:del w:id="1498" w:author="DOI" w:date="2018-08-23T23:36:00Z">
        <w:r w:rsidR="00584BD6" w:rsidDel="003B05EF">
          <w:delText>align</w:delText>
        </w:r>
      </w:del>
      <w:del w:id="1499" w:author="DOI" w:date="2018-08-23T23:44:00Z">
        <w:r w:rsidR="00584BD6" w:rsidDel="00A935B0">
          <w:delText xml:space="preserve"> with the 2014</w:delText>
        </w:r>
        <w:r w:rsidR="00CB3E8F" w:rsidDel="00A935B0">
          <w:delText xml:space="preserve"> </w:delText>
        </w:r>
        <w:r w:rsidR="004F4C58" w:rsidDel="00A935B0">
          <w:delText xml:space="preserve">GSNWR </w:delText>
        </w:r>
        <w:r w:rsidR="00CB3E8F" w:rsidDel="00A935B0">
          <w:delText>CCP and will be conducted in consultation with USFWS</w:delText>
        </w:r>
        <w:r w:rsidR="00F221E4" w:rsidRPr="002E1CA6" w:rsidDel="00A935B0">
          <w:delText>.</w:delText>
        </w:r>
      </w:del>
      <w:r w:rsidR="00F221E4" w:rsidRPr="002E1CA6">
        <w:t xml:space="preserve">  </w:t>
      </w:r>
      <w:r w:rsidR="00145E69">
        <w:t xml:space="preserve">Overall, this alternative </w:t>
      </w:r>
      <w:ins w:id="1500" w:author="DOI" w:date="2018-08-23T21:46:00Z">
        <w:r w:rsidR="00791501">
          <w:t>is expected to</w:t>
        </w:r>
      </w:ins>
      <w:del w:id="1501" w:author="DOI" w:date="2018-08-23T21:46:00Z">
        <w:r w:rsidR="00B90397" w:rsidDel="00791501">
          <w:delText>will</w:delText>
        </w:r>
      </w:del>
      <w:r w:rsidR="00B90397">
        <w:t xml:space="preserve"> meet the NCP criterion for</w:t>
      </w:r>
      <w:r w:rsidR="00145E69">
        <w:t xml:space="preserve"> environmental protection.  </w:t>
      </w:r>
    </w:p>
    <w:p w14:paraId="392196E9" w14:textId="61D1D648" w:rsidR="002D6BFD" w:rsidRPr="00667AEF" w:rsidRDefault="00EE0A7F" w:rsidP="00A13B28">
      <w:pPr>
        <w:pStyle w:val="Heading30"/>
      </w:pPr>
      <w:bookmarkStart w:id="1502" w:name="_Toc499118280"/>
      <w:bookmarkStart w:id="1503" w:name="_Toc500867718"/>
      <w:bookmarkStart w:id="1504" w:name="_Toc510512067"/>
      <w:bookmarkStart w:id="1505" w:name="_Toc510512396"/>
      <w:bookmarkStart w:id="1506" w:name="_Toc510512522"/>
      <w:bookmarkStart w:id="1507" w:name="_Toc510530462"/>
      <w:bookmarkStart w:id="1508" w:name="_Toc510513656"/>
      <w:bookmarkStart w:id="1509" w:name="_Toc510532880"/>
      <w:bookmarkStart w:id="1510" w:name="_Toc513645550"/>
      <w:bookmarkStart w:id="1511" w:name="_Toc514243712"/>
      <w:r w:rsidRPr="00667AEF">
        <w:t>6.3.2</w:t>
      </w:r>
      <w:r w:rsidRPr="00667AEF">
        <w:tab/>
      </w:r>
      <w:r w:rsidR="002D6BFD" w:rsidRPr="00667AEF">
        <w:t>Compliance with ARARs</w:t>
      </w:r>
      <w:bookmarkEnd w:id="1502"/>
      <w:bookmarkEnd w:id="1503"/>
      <w:bookmarkEnd w:id="1504"/>
      <w:bookmarkEnd w:id="1505"/>
      <w:bookmarkEnd w:id="1506"/>
      <w:bookmarkEnd w:id="1507"/>
      <w:bookmarkEnd w:id="1508"/>
      <w:bookmarkEnd w:id="1509"/>
      <w:bookmarkEnd w:id="1510"/>
      <w:bookmarkEnd w:id="1511"/>
    </w:p>
    <w:p w14:paraId="026E8424" w14:textId="22145A52" w:rsidR="00C36A4A" w:rsidRPr="00151971" w:rsidRDefault="006F0437" w:rsidP="00151971">
      <w:pPr>
        <w:spacing w:before="240" w:after="240"/>
      </w:pPr>
      <w:r>
        <w:rPr>
          <w:iCs/>
        </w:rPr>
        <w:t xml:space="preserve">As discussed below, Alternative 3 </w:t>
      </w:r>
      <w:ins w:id="1512" w:author="DOI" w:date="2018-08-23T22:00:00Z">
        <w:r w:rsidR="00095E70">
          <w:rPr>
            <w:iCs/>
          </w:rPr>
          <w:t>is expected to comply</w:t>
        </w:r>
      </w:ins>
      <w:del w:id="1513" w:author="DOI" w:date="2018-08-23T22:00:00Z">
        <w:r w:rsidDel="00095E70">
          <w:rPr>
            <w:iCs/>
          </w:rPr>
          <w:delText>provid</w:delText>
        </w:r>
        <w:r w:rsidR="003F125D" w:rsidDel="00095E70">
          <w:rPr>
            <w:iCs/>
          </w:rPr>
          <w:delText>es</w:delText>
        </w:r>
        <w:r w:rsidDel="00095E70">
          <w:rPr>
            <w:iCs/>
          </w:rPr>
          <w:delText xml:space="preserve"> excellent </w:delText>
        </w:r>
      </w:del>
      <w:del w:id="1514" w:author="DOI" w:date="2018-08-23T22:01:00Z">
        <w:r w:rsidDel="00095E70">
          <w:rPr>
            <w:iCs/>
          </w:rPr>
          <w:delText>compli</w:delText>
        </w:r>
      </w:del>
      <w:del w:id="1515" w:author="DOI" w:date="2018-08-23T22:00:00Z">
        <w:r w:rsidDel="00095E70">
          <w:rPr>
            <w:iCs/>
          </w:rPr>
          <w:delText>ance</w:delText>
        </w:r>
      </w:del>
      <w:r>
        <w:rPr>
          <w:iCs/>
        </w:rPr>
        <w:t xml:space="preserve"> with ARARs.</w:t>
      </w:r>
    </w:p>
    <w:p w14:paraId="480C17C9" w14:textId="7A2A6792" w:rsidR="00841E9E" w:rsidRPr="00151971" w:rsidRDefault="00841E9E" w:rsidP="00151971">
      <w:pPr>
        <w:pStyle w:val="ListParagraph"/>
        <w:numPr>
          <w:ilvl w:val="0"/>
          <w:numId w:val="34"/>
        </w:numPr>
        <w:spacing w:before="240" w:after="240"/>
        <w:rPr>
          <w:i/>
        </w:rPr>
      </w:pPr>
      <w:r w:rsidRPr="717BF14E">
        <w:rPr>
          <w:i/>
          <w:iCs/>
          <w:u w:val="single"/>
        </w:rPr>
        <w:t>Chemical Specific ARARs:</w:t>
      </w:r>
      <w:r w:rsidRPr="717BF14E">
        <w:rPr>
          <w:i/>
          <w:iCs/>
        </w:rPr>
        <w:t xml:space="preserve"> </w:t>
      </w:r>
      <w:r w:rsidR="00D87C32">
        <w:t xml:space="preserve">Existing </w:t>
      </w:r>
      <w:r w:rsidR="00E36952">
        <w:t xml:space="preserve">concentrations of </w:t>
      </w:r>
      <w:r w:rsidR="000250E1">
        <w:t>COCs</w:t>
      </w:r>
      <w:r w:rsidR="00E36952">
        <w:t xml:space="preserve"> in soil exceed the applicable PRGs </w:t>
      </w:r>
      <w:r w:rsidR="008A26FF">
        <w:t>(</w:t>
      </w:r>
      <w:r w:rsidR="0004533E">
        <w:t>S</w:t>
      </w:r>
      <w:r w:rsidR="008A26FF">
        <w:t>ection 4.</w:t>
      </w:r>
      <w:r w:rsidR="0004533E">
        <w:t>6</w:t>
      </w:r>
      <w:r w:rsidR="008A26FF">
        <w:t xml:space="preserve">) </w:t>
      </w:r>
      <w:r w:rsidR="00E36952">
        <w:t>pursuant to the</w:t>
      </w:r>
      <w:r w:rsidR="000250E1">
        <w:t>ir</w:t>
      </w:r>
      <w:r w:rsidR="00E36952">
        <w:t xml:space="preserve"> applica</w:t>
      </w:r>
      <w:r w:rsidR="002C30B4">
        <w:t>b</w:t>
      </w:r>
      <w:r w:rsidR="00E36952">
        <w:t>l</w:t>
      </w:r>
      <w:r w:rsidR="002C30B4">
        <w:t>e</w:t>
      </w:r>
      <w:r w:rsidR="00E36952">
        <w:t xml:space="preserve"> </w:t>
      </w:r>
      <w:r w:rsidR="00522BF5">
        <w:t>c</w:t>
      </w:r>
      <w:r w:rsidR="00E36952">
        <w:t xml:space="preserve">hemical </w:t>
      </w:r>
      <w:r w:rsidR="00522BF5">
        <w:t>s</w:t>
      </w:r>
      <w:r w:rsidR="00E36952">
        <w:t>pecific ARARs.</w:t>
      </w:r>
      <w:r w:rsidRPr="1D8EF278">
        <w:t xml:space="preserve"> </w:t>
      </w:r>
      <w:r w:rsidR="0048370A">
        <w:t xml:space="preserve"> </w:t>
      </w:r>
      <w:r w:rsidRPr="00667AEF">
        <w:t xml:space="preserve">This remedial alternative will </w:t>
      </w:r>
      <w:r w:rsidR="00E22D31">
        <w:t xml:space="preserve">mitigate exposure </w:t>
      </w:r>
      <w:r>
        <w:t xml:space="preserve">by </w:t>
      </w:r>
      <w:r w:rsidR="00313489">
        <w:t>Site controls (</w:t>
      </w:r>
      <w:r w:rsidR="000250E1">
        <w:t>institutional controls</w:t>
      </w:r>
      <w:r w:rsidR="00313489">
        <w:t xml:space="preserve">, fencing, and signage), </w:t>
      </w:r>
      <w:r>
        <w:t xml:space="preserve">capping and/or removal of </w:t>
      </w:r>
      <w:r w:rsidR="00CC1646">
        <w:t>contaminated</w:t>
      </w:r>
      <w:r>
        <w:t xml:space="preserve"> soil from the Select</w:t>
      </w:r>
      <w:r w:rsidR="00B81B0D">
        <w:t>ed</w:t>
      </w:r>
      <w:r>
        <w:t xml:space="preserve"> Area and APCs</w:t>
      </w:r>
      <w:r w:rsidR="005C6C86">
        <w:t>,</w:t>
      </w:r>
      <w:r>
        <w:t xml:space="preserve"> and soil placement and vegetation of the mostly non-vegetated area</w:t>
      </w:r>
      <w:r w:rsidR="00E46584">
        <w:t>s</w:t>
      </w:r>
      <w:r w:rsidRPr="1D8EF278">
        <w:t xml:space="preserve">. </w:t>
      </w:r>
      <w:r w:rsidR="003C3B0A">
        <w:t xml:space="preserve">This alternative </w:t>
      </w:r>
      <w:r w:rsidR="00E70938">
        <w:t>meets the NCP criterion for</w:t>
      </w:r>
      <w:r w:rsidR="00276294">
        <w:t xml:space="preserve"> </w:t>
      </w:r>
      <w:r w:rsidR="00964CBD">
        <w:t xml:space="preserve">chemical specific ARARs by reducing surface COC concentrations. </w:t>
      </w:r>
      <w:r w:rsidRPr="00667AEF">
        <w:t xml:space="preserve">Compliance with </w:t>
      </w:r>
      <w:r w:rsidR="006A3C4E">
        <w:t xml:space="preserve">each </w:t>
      </w:r>
      <w:r w:rsidR="002D2E9D">
        <w:t>c</w:t>
      </w:r>
      <w:r w:rsidRPr="00667AEF">
        <w:t xml:space="preserve">hemical </w:t>
      </w:r>
      <w:r w:rsidR="002D2E9D">
        <w:t>s</w:t>
      </w:r>
      <w:r w:rsidRPr="00667AEF">
        <w:t xml:space="preserve">pecific ARARs </w:t>
      </w:r>
      <w:r w:rsidR="00CE47D1">
        <w:t>is</w:t>
      </w:r>
      <w:r w:rsidRPr="00667AEF">
        <w:t xml:space="preserve"> </w:t>
      </w:r>
      <w:r w:rsidR="00C85F12">
        <w:t>detailed</w:t>
      </w:r>
      <w:r w:rsidRPr="00667AEF">
        <w:t xml:space="preserve"> in Table 6-</w:t>
      </w:r>
      <w:r w:rsidR="007C1DC3">
        <w:t>2</w:t>
      </w:r>
      <w:r w:rsidRPr="00667AEF">
        <w:t xml:space="preserve">. </w:t>
      </w:r>
    </w:p>
    <w:p w14:paraId="12F95EF3" w14:textId="414517F7" w:rsidR="00841E9E" w:rsidRPr="00667AEF" w:rsidRDefault="00841E9E"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2D2E9D">
        <w:t>l</w:t>
      </w:r>
      <w:r w:rsidRPr="00667AEF">
        <w:t xml:space="preserve">ocation </w:t>
      </w:r>
      <w:r w:rsidR="002D2E9D">
        <w:t>s</w:t>
      </w:r>
      <w:r w:rsidRPr="00667AEF">
        <w:t xml:space="preserve">pecific ARARs relevant to the </w:t>
      </w:r>
      <w:r>
        <w:t xml:space="preserve">flood hazard area, wetland protection, water pollution/discharge controls, wildlife and refuge protection, and </w:t>
      </w:r>
      <w:r w:rsidR="006859A7">
        <w:t>protection against</w:t>
      </w:r>
      <w:r w:rsidR="004962A7">
        <w:t xml:space="preserve"> introducing </w:t>
      </w:r>
      <w:r>
        <w:t>undesirable invasive plant species</w:t>
      </w:r>
      <w:r w:rsidRPr="1D8EF278">
        <w:t xml:space="preserve">.  </w:t>
      </w:r>
      <w:ins w:id="1516" w:author="DOI" w:date="2018-08-23T22:07:00Z">
        <w:r w:rsidR="001E06A1">
          <w:t>C</w:t>
        </w:r>
      </w:ins>
      <w:ins w:id="1517" w:author="DOI" w:date="2018-08-23T22:05:00Z">
        <w:r w:rsidR="001E06A1">
          <w:t xml:space="preserve">onsolidation of the waste in the GWNWR Wilderness Area </w:t>
        </w:r>
      </w:ins>
      <w:ins w:id="1518" w:author="DOI" w:date="2018-08-23T22:07:00Z">
        <w:r w:rsidR="001E06A1">
          <w:t xml:space="preserve">prior to capping </w:t>
        </w:r>
      </w:ins>
      <w:ins w:id="1519" w:author="DOI" w:date="2018-08-23T22:05:00Z">
        <w:r w:rsidR="001E06A1">
          <w:t xml:space="preserve">will be evaluated during the remedy design to minimize the area to be capped and </w:t>
        </w:r>
      </w:ins>
      <w:ins w:id="1520" w:author="DOI" w:date="2018-08-23T22:09:00Z">
        <w:r w:rsidR="001E06A1">
          <w:t>reasonably r</w:t>
        </w:r>
      </w:ins>
      <w:ins w:id="1521" w:author="DOI" w:date="2018-08-23T22:05:00Z">
        <w:r w:rsidR="001E06A1">
          <w:t xml:space="preserve">estore </w:t>
        </w:r>
      </w:ins>
      <w:ins w:id="1522" w:author="DOI" w:date="2018-08-23T22:09:00Z">
        <w:r w:rsidR="001E06A1">
          <w:t xml:space="preserve">the wilderness </w:t>
        </w:r>
      </w:ins>
      <w:ins w:id="1523" w:author="DOI" w:date="2018-08-23T22:05:00Z">
        <w:r w:rsidR="001E06A1">
          <w:t xml:space="preserve">to </w:t>
        </w:r>
      </w:ins>
      <w:ins w:id="1524" w:author="DOI" w:date="2018-08-23T22:09:00Z">
        <w:r w:rsidR="001E06A1">
          <w:t>a</w:t>
        </w:r>
      </w:ins>
      <w:ins w:id="1525" w:author="DOI" w:date="2018-08-23T22:05:00Z">
        <w:r w:rsidR="001E06A1">
          <w:t xml:space="preserve"> natural condition</w:t>
        </w:r>
      </w:ins>
      <w:ins w:id="1526" w:author="DOI" w:date="2018-08-23T22:10:00Z">
        <w:r w:rsidR="001E06A1">
          <w:t xml:space="preserve"> and leave it unimpaired for the use and enjoyment by the public as wilderness.</w:t>
        </w:r>
      </w:ins>
      <w:ins w:id="1527" w:author="DOI" w:date="2018-08-23T22:05:00Z">
        <w:r w:rsidR="001E06A1">
          <w:t xml:space="preserve">  </w:t>
        </w:r>
      </w:ins>
      <w:ins w:id="1528" w:author="DOI" w:date="2018-08-23T22:10:00Z">
        <w:r w:rsidR="001E06A1">
          <w:t xml:space="preserve">To the extent unimpaired use </w:t>
        </w:r>
      </w:ins>
      <w:ins w:id="1529" w:author="DOI" w:date="2018-08-23T22:11:00Z">
        <w:r w:rsidR="001E06A1">
          <w:t xml:space="preserve">of the wilderness area </w:t>
        </w:r>
      </w:ins>
      <w:ins w:id="1530" w:author="DOI" w:date="2018-08-23T22:10:00Z">
        <w:r w:rsidR="001E06A1">
          <w:t xml:space="preserve">can be achieved, </w:t>
        </w:r>
      </w:ins>
      <w:del w:id="1531" w:author="DOI" w:date="2018-08-23T22:11:00Z">
        <w:r w:rsidR="00B620E7" w:rsidDel="001E06A1">
          <w:delText>T</w:delText>
        </w:r>
      </w:del>
      <w:ins w:id="1532" w:author="DOI" w:date="2018-08-23T22:11:00Z">
        <w:r w:rsidR="001E06A1">
          <w:t>t</w:t>
        </w:r>
      </w:ins>
      <w:r w:rsidR="00B620E7">
        <w:t>his alternative meets the NCP criterion for location specific ARARs</w:t>
      </w:r>
      <w:r w:rsidR="00422EC4">
        <w:t>.</w:t>
      </w:r>
      <w:r w:rsidR="00B620E7" w:rsidRPr="00667AEF">
        <w:t xml:space="preserve"> </w:t>
      </w:r>
      <w:r w:rsidRPr="00667AEF">
        <w:t xml:space="preserve">Compliance with </w:t>
      </w:r>
      <w:r w:rsidR="002D2E9D">
        <w:t>l</w:t>
      </w:r>
      <w:r w:rsidRPr="00667AEF">
        <w:t xml:space="preserve">ocation </w:t>
      </w:r>
      <w:r w:rsidR="002D2E9D">
        <w:t>s</w:t>
      </w:r>
      <w:r w:rsidRPr="00667AEF">
        <w:t xml:space="preserve">pecific ARARs </w:t>
      </w:r>
      <w:r w:rsidR="00CE47D1">
        <w:t>is</w:t>
      </w:r>
      <w:r w:rsidRPr="00667AEF">
        <w:t xml:space="preserve"> summarized in Table 6-</w:t>
      </w:r>
      <w:r w:rsidR="007C1DC3">
        <w:t>2</w:t>
      </w:r>
      <w:r w:rsidRPr="00667AEF">
        <w:t xml:space="preserve">. </w:t>
      </w:r>
    </w:p>
    <w:p w14:paraId="03BC5D75" w14:textId="7C21D07E" w:rsidR="00841E9E" w:rsidRPr="00667AEF" w:rsidRDefault="00841E9E" w:rsidP="717BF14E">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2D2E9D">
        <w:t>a</w:t>
      </w:r>
      <w:r w:rsidRPr="00667AEF">
        <w:t xml:space="preserve">ction </w:t>
      </w:r>
      <w:r w:rsidR="002D2E9D">
        <w:t>s</w:t>
      </w:r>
      <w:r w:rsidRPr="00667AEF">
        <w:t>pecific ARARs relevant to</w:t>
      </w:r>
      <w:r>
        <w:t xml:space="preserve"> landfill standards, </w:t>
      </w:r>
      <w:r w:rsidR="00B93BC3">
        <w:t>air pollution/noise controls, N</w:t>
      </w:r>
      <w:r w:rsidR="00D7225F">
        <w:t xml:space="preserve">ew </w:t>
      </w:r>
      <w:r w:rsidR="00B93BC3">
        <w:t>J</w:t>
      </w:r>
      <w:r w:rsidR="00D7225F">
        <w:t>ersey</w:t>
      </w:r>
      <w:r w:rsidR="00B93BC3">
        <w:t xml:space="preserve"> remediation requirements</w:t>
      </w:r>
      <w:r w:rsidR="00D26F03" w:rsidRPr="00D26F03">
        <w:t xml:space="preserve"> </w:t>
      </w:r>
      <w:r w:rsidR="00D26F03">
        <w:t>including the Technical Requirements for Site Remediation (N.J.A.C. 7:26E)</w:t>
      </w:r>
      <w:r w:rsidR="00B93BC3">
        <w:t xml:space="preserve">, occupational health and safety, investigation-derived waste management (if any), </w:t>
      </w:r>
      <w:r>
        <w:t xml:space="preserve">water pollution/discharge controls, hazardous waste management standards (if excavated soil </w:t>
      </w:r>
      <w:r w:rsidR="00D04159">
        <w:t xml:space="preserve">to be disposed of off Site </w:t>
      </w:r>
      <w:r>
        <w:t xml:space="preserve">is determined to be hazardous waste), protection of ecologically sensitive natural resources (including migratory bird), and </w:t>
      </w:r>
      <w:r w:rsidR="007D41FF">
        <w:t xml:space="preserve">protection against introducing </w:t>
      </w:r>
      <w:r>
        <w:t>undesirable invasive species</w:t>
      </w:r>
      <w:r w:rsidRPr="00667AEF">
        <w:t xml:space="preserve">.  </w:t>
      </w:r>
      <w:r w:rsidR="00422EC4">
        <w:t xml:space="preserve">This alternative </w:t>
      </w:r>
      <w:r w:rsidR="00422EC4">
        <w:lastRenderedPageBreak/>
        <w:t>meets the NCP criterion for action specific ARARs.</w:t>
      </w:r>
      <w:r w:rsidR="00422EC4" w:rsidRPr="00667AEF">
        <w:t xml:space="preserve"> </w:t>
      </w:r>
      <w:r w:rsidRPr="00667AEF">
        <w:t xml:space="preserve">Compliance with </w:t>
      </w:r>
      <w:r w:rsidR="00946073">
        <w:t>a</w:t>
      </w:r>
      <w:r w:rsidRPr="00667AEF">
        <w:t xml:space="preserve">ction </w:t>
      </w:r>
      <w:r w:rsidR="00946073">
        <w:t>s</w:t>
      </w:r>
      <w:r w:rsidRPr="00667AEF">
        <w:t xml:space="preserve">pecific ARARs </w:t>
      </w:r>
      <w:r w:rsidR="00CE47D1">
        <w:t>is</w:t>
      </w:r>
      <w:r w:rsidRPr="00667AEF">
        <w:t xml:space="preserve"> summarized in Table 6-</w:t>
      </w:r>
      <w:r w:rsidR="007C1DC3">
        <w:t>2</w:t>
      </w:r>
      <w:r w:rsidRPr="00667AEF">
        <w:t xml:space="preserve">. </w:t>
      </w:r>
    </w:p>
    <w:p w14:paraId="08B97419" w14:textId="4E495591" w:rsidR="002D6BFD" w:rsidRPr="00667AEF" w:rsidRDefault="00EE0A7F" w:rsidP="00A13B28">
      <w:pPr>
        <w:pStyle w:val="Heading30"/>
      </w:pPr>
      <w:bookmarkStart w:id="1533" w:name="_Toc499118281"/>
      <w:bookmarkStart w:id="1534" w:name="_Toc500867719"/>
      <w:bookmarkStart w:id="1535" w:name="_Toc510512068"/>
      <w:bookmarkStart w:id="1536" w:name="_Toc510512397"/>
      <w:bookmarkStart w:id="1537" w:name="_Toc510512523"/>
      <w:bookmarkStart w:id="1538" w:name="_Toc510530463"/>
      <w:bookmarkStart w:id="1539" w:name="_Toc510513657"/>
      <w:bookmarkStart w:id="1540" w:name="_Toc510532881"/>
      <w:bookmarkStart w:id="1541" w:name="_Toc513645551"/>
      <w:bookmarkStart w:id="1542" w:name="_Toc514243713"/>
      <w:r w:rsidRPr="00667AEF">
        <w:t>6.3.3</w:t>
      </w:r>
      <w:r w:rsidRPr="00667AEF">
        <w:tab/>
      </w:r>
      <w:r w:rsidR="002D6BFD" w:rsidRPr="00667AEF">
        <w:t>Long-Term Effectiveness and Permanence</w:t>
      </w:r>
      <w:bookmarkEnd w:id="1533"/>
      <w:bookmarkEnd w:id="1534"/>
      <w:bookmarkEnd w:id="1535"/>
      <w:bookmarkEnd w:id="1536"/>
      <w:bookmarkEnd w:id="1537"/>
      <w:bookmarkEnd w:id="1538"/>
      <w:bookmarkEnd w:id="1539"/>
      <w:bookmarkEnd w:id="1540"/>
      <w:bookmarkEnd w:id="1541"/>
      <w:bookmarkEnd w:id="1542"/>
    </w:p>
    <w:p w14:paraId="7FFCD3BC" w14:textId="1D97DEDE" w:rsidR="003F125D" w:rsidRPr="004A5718" w:rsidRDefault="003F125D" w:rsidP="004A5718">
      <w:pPr>
        <w:spacing w:before="240" w:after="240"/>
      </w:pPr>
      <w:r>
        <w:t xml:space="preserve">As discussed below, Alternative 3 </w:t>
      </w:r>
      <w:ins w:id="1543" w:author="DOI" w:date="2018-08-23T22:12:00Z">
        <w:r w:rsidR="001E06A1">
          <w:t>ranks moderate in</w:t>
        </w:r>
      </w:ins>
      <w:del w:id="1544" w:author="DOI" w:date="2018-08-23T22:12:00Z">
        <w:r w:rsidDel="001E06A1">
          <w:delText>provides excellent</w:delText>
        </w:r>
      </w:del>
      <w:r>
        <w:t xml:space="preserve"> long-term effectiveness and permanence.  </w:t>
      </w:r>
    </w:p>
    <w:p w14:paraId="4DA7A551" w14:textId="29285962"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Capping </w:t>
      </w:r>
      <w:r w:rsidR="000250E1">
        <w:t>contaminated</w:t>
      </w:r>
      <w:r w:rsidR="000250E1" w:rsidRPr="00667AEF">
        <w:t xml:space="preserve"> </w:t>
      </w:r>
      <w:r w:rsidRPr="00667AEF">
        <w:t>soil of the Selected Area</w:t>
      </w:r>
      <w:ins w:id="1545" w:author="DOI" w:date="2018-08-23T22:12:00Z">
        <w:r w:rsidR="001E06A1">
          <w:t>, GWNWR Wilderness Area</w:t>
        </w:r>
      </w:ins>
      <w:r w:rsidRPr="00667AEF">
        <w:t xml:space="preserve"> and APCs </w:t>
      </w:r>
      <w:r w:rsidR="00A2505C" w:rsidRPr="00667AEF">
        <w:t xml:space="preserve">will </w:t>
      </w:r>
      <w:r w:rsidRPr="00667AEF">
        <w:t>significantly reduce the potential for direct exposure and minimize contaminant mobility (i.e., the potential for the spread of soil contamination)</w:t>
      </w:r>
      <w:r w:rsidR="00354290">
        <w:t xml:space="preserve"> and residual risks</w:t>
      </w:r>
      <w:r w:rsidRPr="00667AEF">
        <w:t xml:space="preserve">.  Excavation and </w:t>
      </w:r>
      <w:r w:rsidR="00354290">
        <w:t xml:space="preserve">consolidation or </w:t>
      </w:r>
      <w:r w:rsidRPr="00667AEF">
        <w:t>off</w:t>
      </w:r>
      <w:r w:rsidR="00534812" w:rsidRPr="00667AEF">
        <w:t>-S</w:t>
      </w:r>
      <w:r w:rsidRPr="00667AEF">
        <w:t xml:space="preserve">ite disposal of </w:t>
      </w:r>
      <w:r w:rsidR="00F4083B">
        <w:t>contaminated</w:t>
      </w:r>
      <w:r w:rsidR="00F4083B" w:rsidRPr="00667AEF">
        <w:t xml:space="preserve"> </w:t>
      </w:r>
      <w:r w:rsidRPr="00667AEF">
        <w:t xml:space="preserve">soil in the APCs </w:t>
      </w:r>
      <w:ins w:id="1546" w:author="DOI" w:date="2018-08-23T22:14:00Z">
        <w:r w:rsidR="00A4776D">
          <w:t xml:space="preserve">and consolidated the waste material in the Surface Debris Area in the Selected Area prior to capping </w:t>
        </w:r>
      </w:ins>
      <w:r w:rsidRPr="00667AEF">
        <w:t xml:space="preserve">is anticipated to </w:t>
      </w:r>
      <w:del w:id="1547" w:author="DOI" w:date="2018-08-23T22:13:00Z">
        <w:r w:rsidRPr="00667AEF" w:rsidDel="001E06A1">
          <w:delText xml:space="preserve">significantly </w:delText>
        </w:r>
      </w:del>
      <w:r w:rsidRPr="00667AEF">
        <w:t xml:space="preserve">reduce residual risk by eliminating or minimizing the potential for direct exposure and spread of contamination. </w:t>
      </w:r>
      <w:r w:rsidR="006D5D51">
        <w:t xml:space="preserve"> </w:t>
      </w:r>
      <w:r w:rsidRPr="00667AEF">
        <w:t>Vegetative cover placed in non-vegetat</w:t>
      </w:r>
      <w:r w:rsidR="00195AFE" w:rsidRPr="00667AEF">
        <w:t>ed</w:t>
      </w:r>
      <w:r w:rsidRPr="00667AEF">
        <w:t xml:space="preserve"> areas will </w:t>
      </w:r>
      <w:r w:rsidR="00A2505C" w:rsidRPr="00667AEF">
        <w:t>reduce direct contact with soil</w:t>
      </w:r>
      <w:r w:rsidR="006D4FFD">
        <w:t xml:space="preserve"> for both human and ecological receptors</w:t>
      </w:r>
      <w:r w:rsidRPr="00667AEF">
        <w:t xml:space="preserve">. </w:t>
      </w:r>
      <w:r w:rsidR="006D5D51">
        <w:t xml:space="preserve"> </w:t>
      </w:r>
      <w:r w:rsidRPr="00667AEF">
        <w:t xml:space="preserve">Site controls will further mitigate risk </w:t>
      </w:r>
      <w:r w:rsidR="00DC3561">
        <w:t xml:space="preserve">to humans </w:t>
      </w:r>
      <w:r w:rsidRPr="00667AEF">
        <w:t xml:space="preserve">by </w:t>
      </w:r>
      <w:r w:rsidR="008F705E">
        <w:t>limiting</w:t>
      </w:r>
      <w:r w:rsidRPr="00667AEF">
        <w:t xml:space="preserve"> on</w:t>
      </w:r>
      <w:r w:rsidR="00534812" w:rsidRPr="00667AEF">
        <w:t>-S</w:t>
      </w:r>
      <w:r w:rsidRPr="00667AEF">
        <w:t>ite use</w:t>
      </w:r>
      <w:r w:rsidR="008F705E">
        <w:t xml:space="preserve"> and</w:t>
      </w:r>
      <w:r w:rsidRPr="00667AEF">
        <w:t xml:space="preserve"> access and reducing the likelihood for direct exposure.</w:t>
      </w:r>
      <w:r w:rsidR="00C445C9">
        <w:t xml:space="preserve">  </w:t>
      </w:r>
      <w:ins w:id="1548" w:author="DOI" w:date="2018-08-23T22:14:00Z">
        <w:r w:rsidR="00A4776D">
          <w:t xml:space="preserve">However, a significant portion of the landfill </w:t>
        </w:r>
      </w:ins>
      <w:ins w:id="1549" w:author="DOI" w:date="2018-08-24T00:27:00Z">
        <w:r w:rsidR="008A3B8E">
          <w:t xml:space="preserve">(90 acres) </w:t>
        </w:r>
      </w:ins>
      <w:ins w:id="1550" w:author="DOI" w:date="2018-08-23T22:14:00Z">
        <w:r w:rsidR="00A4776D">
          <w:t xml:space="preserve">will remain without an impermeable cover allowing for the potential migration of contaminants in surface water flow into and through the waste material. This continued potential for the migration of contaminants </w:t>
        </w:r>
      </w:ins>
      <w:ins w:id="1551" w:author="DOI" w:date="2018-08-23T22:17:00Z">
        <w:r w:rsidR="00A4776D">
          <w:t xml:space="preserve">allows for potential residual risk. A long-term monitoring program will be implemented to ensure the residual </w:t>
        </w:r>
      </w:ins>
      <w:ins w:id="1552" w:author="DOI" w:date="2018-08-23T22:18:00Z">
        <w:r w:rsidR="00A4776D">
          <w:t xml:space="preserve">human health and ecological </w:t>
        </w:r>
      </w:ins>
      <w:ins w:id="1553" w:author="DOI" w:date="2018-08-23T22:17:00Z">
        <w:r w:rsidR="00A4776D">
          <w:t>risk remains at acceptable levels.</w:t>
        </w:r>
      </w:ins>
      <w:del w:id="1554" w:author="DOI" w:date="2018-08-23T22:24:00Z">
        <w:r w:rsidR="005B7B3C" w:rsidDel="00021960">
          <w:delText xml:space="preserve">Overall, this alternative </w:delText>
        </w:r>
        <w:r w:rsidR="00D87247" w:rsidDel="00021960">
          <w:delText xml:space="preserve">provides </w:delText>
        </w:r>
      </w:del>
      <w:del w:id="1555" w:author="DOI" w:date="2018-08-23T22:19:00Z">
        <w:r w:rsidR="00D87247" w:rsidDel="00A4776D">
          <w:delText>excellent</w:delText>
        </w:r>
      </w:del>
      <w:del w:id="1556" w:author="DOI" w:date="2018-08-23T22:24:00Z">
        <w:r w:rsidR="00D87247" w:rsidDel="00021960">
          <w:delText xml:space="preserve"> reduction in the magnitude of residual risk.</w:delText>
        </w:r>
      </w:del>
      <w:r w:rsidR="00D87247">
        <w:t xml:space="preserve">  </w:t>
      </w:r>
    </w:p>
    <w:p w14:paraId="337E0425" w14:textId="7D7CD296"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1D8EF278">
        <w:t>:</w:t>
      </w:r>
      <w:r w:rsidRPr="00667AEF">
        <w:t xml:space="preserve"> Capping is a </w:t>
      </w:r>
      <w:r w:rsidR="008D3314" w:rsidRPr="00667AEF">
        <w:t>robust</w:t>
      </w:r>
      <w:r w:rsidRPr="00667AEF">
        <w:t xml:space="preserve"> and reliable technology widely used for remediation and landfill closures to prevent direct exposure and reduce contaminant mobility. </w:t>
      </w:r>
      <w:ins w:id="1557" w:author="DOI" w:date="2018-08-23T22:20:00Z">
        <w:r w:rsidR="00A4776D">
          <w:t>This alternative will cap approximately 50 acres; however, an additional 90 acres of landfill will remain with no impermeable cover, thus limiting the overall adequacy and reliability of this control.</w:t>
        </w:r>
      </w:ins>
      <w:r w:rsidR="006D5D51">
        <w:t xml:space="preserve"> </w:t>
      </w:r>
      <w:r w:rsidR="00E23B05" w:rsidRPr="00667AEF">
        <w:t xml:space="preserve">This alternative </w:t>
      </w:r>
      <w:ins w:id="1558" w:author="DOI" w:date="2018-08-23T22:22:00Z">
        <w:r w:rsidR="00A4776D">
          <w:t>will</w:t>
        </w:r>
      </w:ins>
      <w:del w:id="1559" w:author="DOI" w:date="2018-08-23T22:22:00Z">
        <w:r w:rsidR="00E23B05" w:rsidDel="00A4776D">
          <w:delText>also</w:delText>
        </w:r>
      </w:del>
      <w:r w:rsidR="00E23B05">
        <w:t xml:space="preserve"> </w:t>
      </w:r>
      <w:r w:rsidR="00E23B05" w:rsidRPr="00667AEF">
        <w:t>employ</w:t>
      </w:r>
      <w:del w:id="1560" w:author="DOI" w:date="2018-08-23T22:22:00Z">
        <w:r w:rsidR="00E23B05" w:rsidRPr="00667AEF" w:rsidDel="00A4776D">
          <w:delText>s</w:delText>
        </w:r>
      </w:del>
      <w:r w:rsidR="00E23B05" w:rsidRPr="00667AEF">
        <w:t xml:space="preserve"> Site controls</w:t>
      </w:r>
      <w:r w:rsidR="000250E1">
        <w:t xml:space="preserve"> </w:t>
      </w:r>
      <w:r w:rsidR="000250E1" w:rsidRPr="00544B61">
        <w:t>(</w:t>
      </w:r>
      <w:r w:rsidR="005C6C86" w:rsidRPr="00D929B2">
        <w:t>institutional controls,</w:t>
      </w:r>
      <w:r w:rsidR="000250E1" w:rsidRPr="00544B61">
        <w:t xml:space="preserve"> fencing, </w:t>
      </w:r>
      <w:r w:rsidR="005C6C86" w:rsidRPr="00D929B2">
        <w:t xml:space="preserve">and </w:t>
      </w:r>
      <w:r w:rsidR="000250E1" w:rsidRPr="00544B61">
        <w:t>signage)</w:t>
      </w:r>
      <w:r w:rsidR="00E23B05" w:rsidRPr="00667AEF">
        <w:t xml:space="preserve"> </w:t>
      </w:r>
      <w:ins w:id="1561" w:author="DOI" w:date="2018-08-23T22:22:00Z">
        <w:r w:rsidR="00A4776D">
          <w:t>on the privately-owned portion of the landfill</w:t>
        </w:r>
      </w:ins>
      <w:ins w:id="1562" w:author="DOI" w:date="2018-08-23T22:23:00Z">
        <w:r w:rsidR="00A4776D">
          <w:t>, which will include the 90 acres that are not capped. These controls</w:t>
        </w:r>
      </w:ins>
      <w:del w:id="1563" w:author="DOI" w:date="2018-08-23T22:23:00Z">
        <w:r w:rsidR="00E23B05" w:rsidRPr="00667AEF" w:rsidDel="00A4776D">
          <w:delText>that</w:delText>
        </w:r>
      </w:del>
      <w:r w:rsidR="00E23B05" w:rsidRPr="00667AEF">
        <w:t xml:space="preserve"> are widely used</w:t>
      </w:r>
      <w:r w:rsidR="00E23B05">
        <w:t>, adequate</w:t>
      </w:r>
      <w:r w:rsidR="006859A7" w:rsidRPr="1D8EF278">
        <w:t>,</w:t>
      </w:r>
      <w:r w:rsidR="00E23B05">
        <w:t xml:space="preserve"> and reliable</w:t>
      </w:r>
      <w:r w:rsidR="00E23B05" w:rsidRPr="00667AEF">
        <w:t xml:space="preserve"> for preventing unauthorized human access on-Site</w:t>
      </w:r>
      <w:r w:rsidR="00571D36">
        <w:t xml:space="preserve">. </w:t>
      </w:r>
      <w:r w:rsidR="00E23B05" w:rsidRPr="1D8EF278">
        <w:t xml:space="preserve"> </w:t>
      </w:r>
      <w:r w:rsidRPr="00667AEF">
        <w:t xml:space="preserve">With proper maintenance in combination with the </w:t>
      </w:r>
      <w:r w:rsidR="00534812" w:rsidRPr="00667AEF">
        <w:t>S</w:t>
      </w:r>
      <w:r w:rsidRPr="00667AEF">
        <w:t>ite controls, the reliability of the cap</w:t>
      </w:r>
      <w:r w:rsidR="009966CB">
        <w:t xml:space="preserve"> </w:t>
      </w:r>
      <w:r w:rsidRPr="00667AEF">
        <w:t>will increase.  Excavation and off</w:t>
      </w:r>
      <w:r w:rsidR="00534812" w:rsidRPr="00667AEF">
        <w:t>-S</w:t>
      </w:r>
      <w:r w:rsidRPr="00667AEF">
        <w:t xml:space="preserve">ite disposal is also a widely used </w:t>
      </w:r>
      <w:r w:rsidR="00360C56">
        <w:t xml:space="preserve">and </w:t>
      </w:r>
      <w:r w:rsidRPr="00667AEF">
        <w:t>reliable technology for remediation</w:t>
      </w:r>
      <w:r w:rsidR="008D3314" w:rsidRPr="00667AEF">
        <w:t xml:space="preserve"> of </w:t>
      </w:r>
      <w:r w:rsidR="00CC1646">
        <w:t>contaminated</w:t>
      </w:r>
      <w:r w:rsidR="008D3314" w:rsidRPr="00667AEF">
        <w:t xml:space="preserve"> soil</w:t>
      </w:r>
      <w:r w:rsidRPr="1D8EF278">
        <w:t xml:space="preserve">. </w:t>
      </w:r>
    </w:p>
    <w:p w14:paraId="0471D29E" w14:textId="42EC64F1" w:rsidR="002D6BFD" w:rsidRPr="00667AEF" w:rsidRDefault="00EE0A7F" w:rsidP="00A13B28">
      <w:pPr>
        <w:pStyle w:val="Heading30"/>
      </w:pPr>
      <w:bookmarkStart w:id="1564" w:name="_Toc499118282"/>
      <w:bookmarkStart w:id="1565" w:name="_Toc500867720"/>
      <w:bookmarkStart w:id="1566" w:name="_Toc510512069"/>
      <w:bookmarkStart w:id="1567" w:name="_Toc510512398"/>
      <w:bookmarkStart w:id="1568" w:name="_Toc510512524"/>
      <w:bookmarkStart w:id="1569" w:name="_Toc510530464"/>
      <w:bookmarkStart w:id="1570" w:name="_Toc510513658"/>
      <w:bookmarkStart w:id="1571" w:name="_Toc510532882"/>
      <w:bookmarkStart w:id="1572" w:name="_Toc513645552"/>
      <w:bookmarkStart w:id="1573" w:name="_Toc514243714"/>
      <w:r w:rsidRPr="00667AEF">
        <w:lastRenderedPageBreak/>
        <w:t>6.3.4</w:t>
      </w:r>
      <w:r w:rsidRPr="00667AEF">
        <w:tab/>
      </w:r>
      <w:r w:rsidR="002D6BFD" w:rsidRPr="00667AEF">
        <w:t>Reduction of Toxicity, Mobility, or Volume Through Treatment</w:t>
      </w:r>
      <w:bookmarkEnd w:id="1564"/>
      <w:bookmarkEnd w:id="1565"/>
      <w:bookmarkEnd w:id="1566"/>
      <w:bookmarkEnd w:id="1567"/>
      <w:bookmarkEnd w:id="1568"/>
      <w:bookmarkEnd w:id="1569"/>
      <w:bookmarkEnd w:id="1570"/>
      <w:bookmarkEnd w:id="1571"/>
      <w:bookmarkEnd w:id="1572"/>
      <w:bookmarkEnd w:id="1573"/>
    </w:p>
    <w:p w14:paraId="5D46C655" w14:textId="7838E825" w:rsidR="00133DF1" w:rsidRPr="008F567D" w:rsidRDefault="00133DF1" w:rsidP="00B21067">
      <w:bookmarkStart w:id="1574" w:name="_Hlk513712751"/>
      <w:r>
        <w:t xml:space="preserve">In general, Alternative 3 does not </w:t>
      </w:r>
      <w:r w:rsidR="009C0CBD">
        <w:t xml:space="preserve">include treatment.  However, the remedial measures will lead to some reduction in toxicity, mobility, or volume, as discussed below.  </w:t>
      </w:r>
    </w:p>
    <w:p w14:paraId="1DA99C57" w14:textId="4A4C91F0" w:rsidR="002D6BFD" w:rsidRPr="00667AEF" w:rsidRDefault="002D6BFD" w:rsidP="002D6BFD">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14:paraId="0EDF7E24" w14:textId="62C9C26E" w:rsidR="002D6BFD" w:rsidRPr="00667AEF" w:rsidRDefault="002D6BFD" w:rsidP="1D8EF278">
      <w:pPr>
        <w:pStyle w:val="ListParagraph"/>
        <w:numPr>
          <w:ilvl w:val="0"/>
          <w:numId w:val="35"/>
        </w:numPr>
      </w:pPr>
      <w:r w:rsidRPr="717BF14E">
        <w:rPr>
          <w:i/>
          <w:iCs/>
          <w:u w:val="single"/>
        </w:rPr>
        <w:t>Amount of Hazardous Materials Destroyed or Treated</w:t>
      </w:r>
      <w:r w:rsidRPr="00D929B2">
        <w:t>:</w:t>
      </w:r>
      <w:r w:rsidRPr="1D8EF278">
        <w:t xml:space="preserve"> </w:t>
      </w:r>
      <w:r w:rsidR="006859A7" w:rsidRPr="00667AEF">
        <w:t>This alternative does not employ remedial actions to treat soil COCs.</w:t>
      </w:r>
      <w:r w:rsidR="006859A7" w:rsidRPr="1D8EF278">
        <w:t xml:space="preserve"> </w:t>
      </w:r>
    </w:p>
    <w:p w14:paraId="2EF6D7F6" w14:textId="6DB5567B" w:rsidR="002D6BFD" w:rsidRPr="00667AEF" w:rsidRDefault="002D6BFD" w:rsidP="005C6C86">
      <w:pPr>
        <w:pStyle w:val="ListParagraph"/>
        <w:numPr>
          <w:ilvl w:val="0"/>
          <w:numId w:val="35"/>
        </w:numPr>
      </w:pPr>
      <w:r w:rsidRPr="717BF14E">
        <w:rPr>
          <w:i/>
          <w:iCs/>
          <w:u w:val="single"/>
        </w:rPr>
        <w:t>Degree of Expected Reductions in Toxicity, Mobility or Volume through Treatment:</w:t>
      </w:r>
      <w:r w:rsidRPr="00667AEF">
        <w:t xml:space="preserve"> </w:t>
      </w:r>
      <w:r w:rsidR="00417FCA">
        <w:t xml:space="preserve">Capping the Selected Area </w:t>
      </w:r>
      <w:ins w:id="1575" w:author="DOI" w:date="2018-08-23T22:24:00Z">
        <w:r w:rsidR="00021960">
          <w:t xml:space="preserve">and the GWNWR Wilderness Area </w:t>
        </w:r>
      </w:ins>
      <w:r w:rsidR="00417FCA">
        <w:t xml:space="preserve">will reduce mobility and excavation and off-Site disposal will reduce volume and toxicity. </w:t>
      </w:r>
      <w:r w:rsidR="00417FCA" w:rsidRPr="1D8EF278">
        <w:t xml:space="preserve"> </w:t>
      </w:r>
      <w:r w:rsidR="00417FCA">
        <w:t xml:space="preserve">The contaminated soil in the APCs will be </w:t>
      </w:r>
      <w:r w:rsidR="00F1066C">
        <w:t xml:space="preserve">remediated through one or more of the following options: </w:t>
      </w:r>
      <w:r w:rsidR="00417FCA">
        <w:t xml:space="preserve">1) </w:t>
      </w:r>
      <w:r w:rsidR="00394BE4">
        <w:t xml:space="preserve">excavated and consolidated under the Selected Area cap, which will reduce mobility, toxicity, and volume of COCs in areas outside the Selected Area, </w:t>
      </w:r>
      <w:r w:rsidR="00417FCA">
        <w:t>2) capped, which will reduce mobility, and/or 3) excavated and then disposed of off</w:t>
      </w:r>
      <w:r w:rsidR="00E729D4">
        <w:t>-S</w:t>
      </w:r>
      <w:r w:rsidR="00417FCA">
        <w:t xml:space="preserve">ite, which will reduce volume and toxicity of the COCs.  </w:t>
      </w:r>
      <w:ins w:id="1576" w:author="DOI" w:date="2018-08-23T22:25:00Z">
        <w:r w:rsidR="00021960">
          <w:t xml:space="preserve">The waste material in the Surface Debris Area will also be consolidated on the Selected Area prior to capping. However, approximately 90 acres of landfill </w:t>
        </w:r>
      </w:ins>
      <w:ins w:id="1577" w:author="DOI" w:date="2018-08-24T00:34:00Z">
        <w:r w:rsidR="00F30447">
          <w:t xml:space="preserve">waste </w:t>
        </w:r>
      </w:ins>
      <w:ins w:id="1578" w:author="DOI" w:date="2018-08-23T22:25:00Z">
        <w:r w:rsidR="00021960">
          <w:t xml:space="preserve">will not be capped allowing </w:t>
        </w:r>
      </w:ins>
      <w:ins w:id="1579" w:author="DOI" w:date="2018-08-23T22:27:00Z">
        <w:r w:rsidR="00021960">
          <w:t xml:space="preserve">for </w:t>
        </w:r>
      </w:ins>
      <w:ins w:id="1580" w:author="DOI" w:date="2018-08-23T22:25:00Z">
        <w:r w:rsidR="00021960">
          <w:t xml:space="preserve">the potential mobility of contaminants remaining in </w:t>
        </w:r>
      </w:ins>
      <w:ins w:id="1581" w:author="DOI" w:date="2018-08-23T22:27:00Z">
        <w:r w:rsidR="00021960">
          <w:t xml:space="preserve">the waste located in </w:t>
        </w:r>
      </w:ins>
      <w:ins w:id="1582" w:author="DOI" w:date="2018-08-23T22:25:00Z">
        <w:r w:rsidR="00021960">
          <w:t xml:space="preserve">this area. </w:t>
        </w:r>
      </w:ins>
      <w:r w:rsidR="00417FCA">
        <w:t xml:space="preserve">As a result, Alternative 3 is ranked </w:t>
      </w:r>
      <w:ins w:id="1583" w:author="DOI" w:date="2018-08-24T00:34:00Z">
        <w:r w:rsidR="00F30447">
          <w:t>low</w:t>
        </w:r>
      </w:ins>
      <w:del w:id="1584" w:author="DOI" w:date="2018-08-23T22:27:00Z">
        <w:r w:rsidR="00417FCA" w:rsidDel="00021960">
          <w:delText>excellent</w:delText>
        </w:r>
      </w:del>
      <w:r w:rsidR="00417FCA">
        <w:t xml:space="preserve"> for this criterion.</w:t>
      </w:r>
    </w:p>
    <w:p w14:paraId="4EC7CAA3" w14:textId="0C0EB2D5"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61B5B9FC" w14:textId="0E008D41"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r w:rsidR="00561715">
        <w:t>, only to isolate or remove them</w:t>
      </w:r>
      <w:r w:rsidRPr="00667AEF">
        <w:t>.</w:t>
      </w:r>
    </w:p>
    <w:p w14:paraId="13ACF288" w14:textId="67AAAE08"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00A2505C" w:rsidRPr="1D8EF278">
        <w:t xml:space="preserve"> </w:t>
      </w:r>
      <w:r w:rsidRPr="00667AEF">
        <w:t>This alternative does not employ remedial actions to treat soil COCs</w:t>
      </w:r>
      <w:r w:rsidR="008D3314" w:rsidRPr="00667AEF">
        <w:t xml:space="preserve"> and would not satisfy the statutory preference for treatment</w:t>
      </w:r>
      <w:r w:rsidR="006859A7">
        <w:t xml:space="preserve"> as a principal element</w:t>
      </w:r>
      <w:r w:rsidRPr="00667AEF">
        <w:t>.</w:t>
      </w:r>
    </w:p>
    <w:p w14:paraId="6CE11A27" w14:textId="3ED7C74F" w:rsidR="002D6BFD" w:rsidRPr="00667AEF" w:rsidRDefault="00667AEF" w:rsidP="00A13B28">
      <w:pPr>
        <w:pStyle w:val="Heading30"/>
      </w:pPr>
      <w:bookmarkStart w:id="1585" w:name="_Toc499118283"/>
      <w:bookmarkStart w:id="1586" w:name="_Toc500867721"/>
      <w:bookmarkStart w:id="1587" w:name="_Toc510512070"/>
      <w:bookmarkStart w:id="1588" w:name="_Toc510512399"/>
      <w:bookmarkStart w:id="1589" w:name="_Toc510512525"/>
      <w:bookmarkStart w:id="1590" w:name="_Toc510530465"/>
      <w:bookmarkStart w:id="1591" w:name="_Toc510513659"/>
      <w:bookmarkStart w:id="1592" w:name="_Toc510532883"/>
      <w:bookmarkStart w:id="1593" w:name="_Toc513645553"/>
      <w:bookmarkStart w:id="1594" w:name="_Toc514243715"/>
      <w:bookmarkEnd w:id="1574"/>
      <w:r w:rsidRPr="00667AEF">
        <w:t>6.3.5</w:t>
      </w:r>
      <w:r w:rsidRPr="00667AEF">
        <w:tab/>
      </w:r>
      <w:r w:rsidR="002D6BFD" w:rsidRPr="00667AEF">
        <w:t>Short-Term Effectiveness</w:t>
      </w:r>
      <w:bookmarkEnd w:id="1585"/>
      <w:bookmarkEnd w:id="1586"/>
      <w:bookmarkEnd w:id="1587"/>
      <w:bookmarkEnd w:id="1588"/>
      <w:bookmarkEnd w:id="1589"/>
      <w:bookmarkEnd w:id="1590"/>
      <w:bookmarkEnd w:id="1591"/>
      <w:bookmarkEnd w:id="1592"/>
      <w:bookmarkEnd w:id="1593"/>
      <w:bookmarkEnd w:id="1594"/>
    </w:p>
    <w:p w14:paraId="12B546B4" w14:textId="71B14602"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ins w:id="1595" w:author="DOI" w:date="2018-08-23T22:29:00Z">
        <w:r w:rsidR="00021960">
          <w:t xml:space="preserve">waste, </w:t>
        </w:r>
      </w:ins>
      <w:r w:rsidR="0033471F">
        <w:t xml:space="preserve">existing </w:t>
      </w:r>
      <w:ins w:id="1596" w:author="DOI" w:date="2018-08-23T22:28:00Z">
        <w:r w:rsidR="00021960">
          <w:t>vegetation</w:t>
        </w:r>
      </w:ins>
      <w:del w:id="1597" w:author="DOI" w:date="2018-08-23T22:28:00Z">
        <w:r w:rsidR="0033471F" w:rsidDel="00021960">
          <w:delText>habitats</w:delText>
        </w:r>
      </w:del>
      <w:r w:rsidR="0033471F">
        <w:t xml:space="preserve"> and </w:t>
      </w:r>
      <w:r w:rsidR="00CC1646">
        <w:t>contaminated</w:t>
      </w:r>
      <w:r w:rsidRPr="00667AEF">
        <w:t xml:space="preserve"> soil during </w:t>
      </w:r>
      <w:ins w:id="1598" w:author="DOI" w:date="2018-08-23T22:30:00Z">
        <w:r w:rsidR="00021960">
          <w:t>consolidation of the surface debris</w:t>
        </w:r>
      </w:ins>
      <w:ins w:id="1599" w:author="DOI" w:date="2018-08-23T22:31:00Z">
        <w:r w:rsidR="00021960">
          <w:t>,</w:t>
        </w:r>
      </w:ins>
      <w:ins w:id="1600" w:author="DOI" w:date="2018-08-23T22:30:00Z">
        <w:r w:rsidR="00021960">
          <w:t xml:space="preserve"> </w:t>
        </w:r>
      </w:ins>
      <w:r w:rsidRPr="00667AEF">
        <w:t>construction of the cap</w:t>
      </w:r>
      <w:r w:rsidR="00876E9C" w:rsidRPr="1D8EF278">
        <w:t xml:space="preserve"> </w:t>
      </w:r>
      <w:r w:rsidR="00B05DEA">
        <w:t xml:space="preserve">and </w:t>
      </w:r>
      <w:del w:id="1601" w:author="DOI" w:date="2018-08-23T22:31:00Z">
        <w:r w:rsidR="00CC1646" w:rsidDel="00021960">
          <w:delText>contaminated</w:delText>
        </w:r>
        <w:r w:rsidR="00B05DEA" w:rsidDel="00021960">
          <w:delText xml:space="preserve"> soil </w:delText>
        </w:r>
      </w:del>
      <w:r w:rsidR="00B05DEA">
        <w:t>excavation</w:t>
      </w:r>
      <w:r w:rsidR="00F602A3">
        <w:t xml:space="preserve"> and backfilling</w:t>
      </w:r>
      <w:ins w:id="1602" w:author="DOI" w:date="2018-08-23T22:31:00Z">
        <w:r w:rsidR="00021960">
          <w:t xml:space="preserve"> of contaminated soil</w:t>
        </w:r>
      </w:ins>
      <w:r w:rsidRPr="00667AEF">
        <w:t xml:space="preserve">, and minimal or negligible disturbance of soil during installation of </w:t>
      </w:r>
      <w:r w:rsidR="00534812" w:rsidRPr="00667AEF">
        <w:t>S</w:t>
      </w:r>
      <w:r w:rsidRPr="00667AEF">
        <w:t xml:space="preserve">ite access controls. </w:t>
      </w:r>
      <w:r w:rsidR="00E82966">
        <w:t xml:space="preserve"> </w:t>
      </w:r>
      <w:r w:rsidR="008F2D47">
        <w:lastRenderedPageBreak/>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00534812" w:rsidRPr="00667AEF">
        <w:t>S</w:t>
      </w:r>
      <w:r w:rsidRPr="00667AEF">
        <w:t>ite</w:t>
      </w:r>
      <w:r w:rsidR="00272E87" w:rsidRPr="1D8EF278">
        <w:t xml:space="preserve">. </w:t>
      </w:r>
      <w:r w:rsidR="00A2505C" w:rsidRPr="1D8EF278">
        <w:t xml:space="preserve"> </w:t>
      </w:r>
      <w:r w:rsidR="00A36CF1">
        <w:t>As provided in</w:t>
      </w:r>
      <w:r w:rsidR="005B35E6">
        <w:t xml:space="preserve"> Section 6.3, t</w:t>
      </w:r>
      <w:r w:rsidR="00A2505C" w:rsidRPr="00667AEF">
        <w:t xml:space="preserve">he estimated number of truck trips </w:t>
      </w:r>
      <w:r w:rsidR="003C75C4" w:rsidRPr="1D8EF278">
        <w:t>(</w:t>
      </w:r>
      <w:r w:rsidR="00D97809">
        <w:t>one round trip counts</w:t>
      </w:r>
      <w:r w:rsidR="006859A7">
        <w:t xml:space="preserve"> as</w:t>
      </w:r>
      <w:r w:rsidR="00D97809">
        <w:t xml:space="preserve"> two truck trips) </w:t>
      </w:r>
      <w:r w:rsidR="00A2505C" w:rsidRPr="00667AEF">
        <w:t xml:space="preserve">to implement this remedial alternative is </w:t>
      </w:r>
      <w:commentRangeStart w:id="1603"/>
      <w:r w:rsidR="00FF0020" w:rsidRPr="0068609C">
        <w:t>2</w:t>
      </w:r>
      <w:r w:rsidR="0024104D" w:rsidRPr="0068609C">
        <w:t>2</w:t>
      </w:r>
      <w:r w:rsidR="00A2505C" w:rsidRPr="0068609C">
        <w:t>,</w:t>
      </w:r>
      <w:r w:rsidR="002971BD">
        <w:t>8</w:t>
      </w:r>
      <w:r w:rsidR="00A2505C" w:rsidRPr="0068609C">
        <w:t xml:space="preserve">00 to </w:t>
      </w:r>
      <w:r w:rsidR="00FF0020" w:rsidRPr="0068609C">
        <w:t>2</w:t>
      </w:r>
      <w:r w:rsidR="00DB1127">
        <w:t>7</w:t>
      </w:r>
      <w:r w:rsidR="00A2505C" w:rsidRPr="0068609C">
        <w:t>,</w:t>
      </w:r>
      <w:r w:rsidR="00DB1127">
        <w:t>3</w:t>
      </w:r>
      <w:r w:rsidR="0024104D" w:rsidRPr="0068609C">
        <w:t>0</w:t>
      </w:r>
      <w:r w:rsidR="00A2505C" w:rsidRPr="0068609C">
        <w:t>0</w:t>
      </w:r>
      <w:r w:rsidR="00C23DB7">
        <w:t xml:space="preserve"> </w:t>
      </w:r>
      <w:commentRangeEnd w:id="1603"/>
      <w:r w:rsidR="006A22C0">
        <w:rPr>
          <w:rStyle w:val="CommentReference"/>
        </w:rPr>
        <w:commentReference w:id="1603"/>
      </w:r>
      <w:r w:rsidR="00C23DB7">
        <w:t>over two to three years</w:t>
      </w:r>
      <w:r w:rsidR="0054457A">
        <w:t>.</w:t>
      </w:r>
      <w:r w:rsidR="00C162DA">
        <w:t xml:space="preserve"> </w:t>
      </w:r>
      <w:r w:rsidR="00F110B2" w:rsidRPr="00F110B2">
        <w:t>Using on site material for backfill or capping to potentially reduce truck traffic w</w:t>
      </w:r>
      <w:r w:rsidR="00767797">
        <w:t>ill</w:t>
      </w:r>
      <w:r w:rsidR="00F110B2" w:rsidRPr="00F110B2">
        <w:t xml:space="preserve"> be evaluated during the remedial design</w:t>
      </w:r>
      <w:ins w:id="1604" w:author="DOI" w:date="2018-08-23T23:27:00Z">
        <w:r w:rsidR="006A22C0">
          <w:t>.</w:t>
        </w:r>
      </w:ins>
      <w:r w:rsidR="008822EE">
        <w:t xml:space="preserve"> </w:t>
      </w:r>
      <w:r w:rsidR="00D25918">
        <w:t>To the extent remedial construction ca</w:t>
      </w:r>
      <w:r w:rsidR="003E1794">
        <w:t>u</w:t>
      </w:r>
      <w:r w:rsidR="00D25918">
        <w:t xml:space="preserve">ses damage to Britten Road, </w:t>
      </w:r>
      <w:r w:rsidR="00C162DA">
        <w:t xml:space="preserve">efforts will be </w:t>
      </w:r>
      <w:r w:rsidR="00D25918">
        <w:t xml:space="preserve">undertaken </w:t>
      </w:r>
      <w:r w:rsidR="00C162DA">
        <w:t xml:space="preserve">to restore the road to the condition </w:t>
      </w:r>
      <w:r w:rsidR="00D25918">
        <w:t xml:space="preserve">it was </w:t>
      </w:r>
      <w:r w:rsidR="00C162DA">
        <w:t>in</w:t>
      </w:r>
      <w:r w:rsidR="00D25918">
        <w:t xml:space="preserve"> prior to the start of construction</w:t>
      </w:r>
      <w:r w:rsidR="00C162DA">
        <w:t xml:space="preserve">. </w:t>
      </w:r>
      <w:r w:rsidR="00B95845" w:rsidRPr="00667AEF">
        <w:t xml:space="preserve">The remedy also includes long-term monitoring which will require small teams of personnel to access the Site </w:t>
      </w:r>
      <w:r w:rsidR="009A2C6D">
        <w:t>occasionally</w:t>
      </w:r>
      <w:r w:rsidR="00B95845" w:rsidRPr="1D8EF278">
        <w:t xml:space="preserve">.  </w:t>
      </w:r>
      <w:r w:rsidR="00575E15">
        <w:t xml:space="preserve">Overall, this alternative provides </w:t>
      </w:r>
      <w:ins w:id="1605" w:author="DOI" w:date="2018-08-24T12:24:00Z">
        <w:r w:rsidR="00106C44">
          <w:t>high</w:t>
        </w:r>
      </w:ins>
      <w:del w:id="1606" w:author="DOI" w:date="2018-08-24T12:24:00Z">
        <w:r w:rsidR="00575E15" w:rsidDel="00106C44">
          <w:delText>good</w:delText>
        </w:r>
      </w:del>
      <w:r w:rsidR="00575E15">
        <w:t xml:space="preserve"> </w:t>
      </w:r>
      <w:r w:rsidR="00295EBD">
        <w:t xml:space="preserve">protection of the community during remedial actions.  </w:t>
      </w:r>
    </w:p>
    <w:p w14:paraId="4F6616AB" w14:textId="17F4BAB0"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and construction of </w:t>
      </w:r>
      <w:r w:rsidR="0033471F">
        <w:t>the</w:t>
      </w:r>
      <w:r w:rsidR="007D55F3" w:rsidRPr="1D8EF278">
        <w:t xml:space="preserve"> </w:t>
      </w:r>
      <w:r w:rsidRPr="00667AEF">
        <w:t>fence and cap</w:t>
      </w:r>
      <w:r w:rsidR="00313953">
        <w:t>s</w:t>
      </w:r>
      <w:r w:rsidR="00313953" w:rsidRPr="1D8EF278">
        <w:t xml:space="preserve">, </w:t>
      </w:r>
      <w:r w:rsidR="00313953">
        <w:t>and</w:t>
      </w:r>
      <w:r w:rsidR="006B6AC7">
        <w:t xml:space="preserve"> excavation of </w:t>
      </w:r>
      <w:r w:rsidR="00CC1646">
        <w:t>contaminated</w:t>
      </w:r>
      <w:r w:rsidR="006B6AC7">
        <w:t xml:space="preserve"> soil</w:t>
      </w:r>
      <w:r w:rsidRPr="00667AEF">
        <w:t xml:space="preserve">. </w:t>
      </w:r>
      <w:r w:rsidR="00E82966">
        <w:t xml:space="preserve"> </w:t>
      </w:r>
      <w:r w:rsidRPr="00667AEF">
        <w:t xml:space="preserve">The construction will be implemented in accordance with applicable OSHA requirements and project-specific </w:t>
      </w:r>
      <w:r w:rsidR="00CD6AE3" w:rsidRPr="00667AEF">
        <w:t>HASP</w:t>
      </w:r>
      <w:r w:rsidRPr="00667AEF">
        <w:t xml:space="preserve">.  Implementation of the health and safety requirements and plans will effectively protect workers and mitigate worker risk. </w:t>
      </w:r>
      <w:r w:rsidR="00E82966">
        <w:t xml:space="preserve"> </w:t>
      </w:r>
      <w:r w:rsidR="003A4333">
        <w:t xml:space="preserve">Overall, this alternative provides </w:t>
      </w:r>
      <w:ins w:id="1607" w:author="DOI" w:date="2018-08-24T12:24:00Z">
        <w:r w:rsidR="00106C44">
          <w:t>high</w:t>
        </w:r>
      </w:ins>
      <w:del w:id="1608" w:author="DOI" w:date="2018-08-23T23:28:00Z">
        <w:r w:rsidR="003A4333" w:rsidDel="006A22C0">
          <w:delText>excellent</w:delText>
        </w:r>
      </w:del>
      <w:r w:rsidR="003A4333">
        <w:t xml:space="preserve"> protection of workers during remedial actions.</w:t>
      </w:r>
    </w:p>
    <w:p w14:paraId="1A808F91" w14:textId="2B74EB8C" w:rsidR="002D6BFD" w:rsidRPr="00667AEF" w:rsidRDefault="002D6BFD" w:rsidP="1D8EF278">
      <w:pPr>
        <w:pStyle w:val="ListParagraph"/>
        <w:numPr>
          <w:ilvl w:val="0"/>
          <w:numId w:val="36"/>
        </w:numPr>
      </w:pPr>
      <w:r w:rsidRPr="717BF14E">
        <w:rPr>
          <w:i/>
          <w:iCs/>
          <w:u w:val="single"/>
        </w:rPr>
        <w:t>Environmental Impacts:</w:t>
      </w:r>
      <w:r w:rsidRPr="1D8EF278">
        <w:t xml:space="preserve"> </w:t>
      </w:r>
      <w:r w:rsidRPr="00667AEF">
        <w:t xml:space="preserve">This alternative will involve controlled disturbance of </w:t>
      </w:r>
      <w:r w:rsidR="0033471F">
        <w:t xml:space="preserve">the </w:t>
      </w:r>
      <w:ins w:id="1609" w:author="DOI" w:date="2018-08-23T23:29:00Z">
        <w:r w:rsidR="006A22C0">
          <w:t xml:space="preserve">waste, </w:t>
        </w:r>
      </w:ins>
      <w:r w:rsidR="0033471F">
        <w:t xml:space="preserve">existing habitat and </w:t>
      </w:r>
      <w:r w:rsidRPr="00667AEF">
        <w:t xml:space="preserve">contaminated soil </w:t>
      </w:r>
      <w:r w:rsidR="0033471F">
        <w:t>during</w:t>
      </w:r>
      <w:r w:rsidRPr="00667AEF">
        <w:t xml:space="preserve"> </w:t>
      </w:r>
      <w:r w:rsidR="00066BD2">
        <w:t xml:space="preserve">excavation, capping and fencing.  </w:t>
      </w:r>
      <w:r w:rsidRPr="00667AEF">
        <w:t xml:space="preserve">The remedial design of this alternative will take </w:t>
      </w:r>
      <w:r w:rsidR="00066BD2">
        <w:t xml:space="preserve">into </w:t>
      </w:r>
      <w:r w:rsidRPr="00667AEF">
        <w:t xml:space="preserve">account protection of </w:t>
      </w:r>
      <w:r w:rsidR="007065C6" w:rsidRPr="00667AEF">
        <w:t xml:space="preserve">the </w:t>
      </w:r>
      <w:r w:rsidRPr="00667AEF">
        <w:t>environment and wildlife habitats (such as potential bog turtle habitats)</w:t>
      </w:r>
      <w:r w:rsidR="009E11E6">
        <w:t xml:space="preserve"> by incorporating Best Management Practices (BMPs) </w:t>
      </w:r>
      <w:r w:rsidR="00E015DF">
        <w:t>and coordinating with USFWS as needed</w:t>
      </w:r>
      <w:r w:rsidRPr="00667AEF">
        <w:t xml:space="preserve">.  </w:t>
      </w:r>
      <w:r w:rsidR="00E924EE">
        <w:t xml:space="preserve">Including </w:t>
      </w:r>
      <w:r w:rsidR="003F3E57">
        <w:t>access and staging footprints, t</w:t>
      </w:r>
      <w:r w:rsidRPr="00C23C44">
        <w:t xml:space="preserve">his alternative </w:t>
      </w:r>
      <w:ins w:id="1610" w:author="DOI" w:date="2018-08-23T23:30:00Z">
        <w:r w:rsidR="006A22C0">
          <w:t>will impact</w:t>
        </w:r>
      </w:ins>
      <w:del w:id="1611" w:author="DOI" w:date="2018-08-23T23:30:00Z">
        <w:r w:rsidRPr="00C23C44" w:rsidDel="006A22C0">
          <w:delText xml:space="preserve">involves </w:delText>
        </w:r>
        <w:r w:rsidR="00DB18AF" w:rsidDel="006A22C0">
          <w:delText>destroying</w:delText>
        </w:r>
      </w:del>
      <w:r w:rsidRPr="00C23C44">
        <w:t xml:space="preserve"> </w:t>
      </w:r>
      <w:r w:rsidR="00A7362D" w:rsidRPr="00C23C44">
        <w:t xml:space="preserve">approximately </w:t>
      </w:r>
      <w:r w:rsidR="00511214" w:rsidRPr="00C23C44">
        <w:t>3 to 7</w:t>
      </w:r>
      <w:r w:rsidR="00A7362D" w:rsidRPr="00C23C44">
        <w:t xml:space="preserve"> acres of </w:t>
      </w:r>
      <w:r w:rsidRPr="00C23C44">
        <w:t>wetlands</w:t>
      </w:r>
      <w:r w:rsidR="007F6215" w:rsidRPr="00C23C44">
        <w:t xml:space="preserve">, </w:t>
      </w:r>
      <w:ins w:id="1612" w:author="DOI" w:date="2018-08-23T23:30:00Z">
        <w:r w:rsidR="006A22C0">
          <w:t>which will be mit</w:t>
        </w:r>
      </w:ins>
      <w:ins w:id="1613" w:author="DOI" w:date="2018-08-23T23:31:00Z">
        <w:r w:rsidR="003B05EF">
          <w:t>igated</w:t>
        </w:r>
      </w:ins>
      <w:del w:id="1614" w:author="DOI" w:date="2018-08-23T23:31:00Z">
        <w:r w:rsidR="007F6215" w:rsidRPr="00C23C44" w:rsidDel="003B05EF">
          <w:delText>and m</w:delText>
        </w:r>
        <w:r w:rsidRPr="00C23C44" w:rsidDel="003B05EF">
          <w:delText>itigation</w:delText>
        </w:r>
        <w:r w:rsidR="00724A21" w:rsidRPr="00C23C44" w:rsidDel="003B05EF">
          <w:delText xml:space="preserve"> of </w:delText>
        </w:r>
        <w:r w:rsidR="00C0196C" w:rsidRPr="00C23C44" w:rsidDel="003B05EF">
          <w:delText>destroyed</w:delText>
        </w:r>
        <w:r w:rsidR="00FD663D" w:rsidRPr="00C23C44" w:rsidDel="003B05EF">
          <w:delText xml:space="preserve"> </w:delText>
        </w:r>
        <w:r w:rsidRPr="00C23C44" w:rsidDel="003B05EF">
          <w:delText>wetlands will be implemented</w:delText>
        </w:r>
      </w:del>
      <w:r w:rsidR="000261A3" w:rsidRPr="00C23C44">
        <w:t>.</w:t>
      </w:r>
      <w:r w:rsidR="00934723" w:rsidRPr="1D8EF278">
        <w:t xml:space="preserve"> </w:t>
      </w:r>
      <w:r w:rsidR="00E82966">
        <w:t xml:space="preserve"> </w:t>
      </w:r>
      <w:r w:rsidR="00B34D45">
        <w:t>The ac</w:t>
      </w:r>
      <w:r w:rsidR="00A4024C">
        <w:t xml:space="preserve">tual area </w:t>
      </w:r>
      <w:r w:rsidR="003C18D3">
        <w:t xml:space="preserve">and </w:t>
      </w:r>
      <w:r w:rsidR="003F63D4">
        <w:t>value</w:t>
      </w:r>
      <w:r w:rsidR="003C18D3">
        <w:t xml:space="preserve"> </w:t>
      </w:r>
      <w:r w:rsidR="00A4024C">
        <w:t xml:space="preserve">of wetlands </w:t>
      </w:r>
      <w:ins w:id="1615" w:author="DOI" w:date="2018-08-23T23:31:00Z">
        <w:r w:rsidR="003B05EF">
          <w:t>requiring mitigation</w:t>
        </w:r>
      </w:ins>
      <w:del w:id="1616" w:author="DOI" w:date="2018-08-23T23:31:00Z">
        <w:r w:rsidR="00A4024C" w:rsidDel="003B05EF">
          <w:delText xml:space="preserve">to be destroyed </w:delText>
        </w:r>
        <w:r w:rsidR="00C7452B" w:rsidDel="003B05EF">
          <w:delText>and appropriate mitigation</w:delText>
        </w:r>
        <w:r w:rsidR="00952BC0" w:rsidDel="003B05EF">
          <w:delText xml:space="preserve"> methods</w:delText>
        </w:r>
      </w:del>
      <w:r w:rsidR="00952BC0">
        <w:t xml:space="preserve"> </w:t>
      </w:r>
      <w:r w:rsidR="00A4024C">
        <w:t xml:space="preserve">will be determined during the </w:t>
      </w:r>
      <w:r w:rsidR="00972EBB">
        <w:t xml:space="preserve">PDI and </w:t>
      </w:r>
      <w:r w:rsidR="00A4024C">
        <w:t xml:space="preserve">remedial design. </w:t>
      </w:r>
      <w:r w:rsidR="00C7452B">
        <w:t xml:space="preserve"> </w:t>
      </w:r>
      <w:r w:rsidR="00D907BC">
        <w:t>C</w:t>
      </w:r>
      <w:r w:rsidR="0089578A" w:rsidRPr="002E1CA6">
        <w:t xml:space="preserve">apped </w:t>
      </w:r>
      <w:r w:rsidR="0089578A">
        <w:t xml:space="preserve">and excavated/backfilled </w:t>
      </w:r>
      <w:r w:rsidR="0089578A" w:rsidRPr="002E1CA6">
        <w:t xml:space="preserve">areas </w:t>
      </w:r>
      <w:r w:rsidR="0089578A">
        <w:t>will</w:t>
      </w:r>
      <w:r w:rsidR="0089578A" w:rsidRPr="002E1CA6">
        <w:t xml:space="preserve"> be revegetated</w:t>
      </w:r>
      <w:r w:rsidR="0089578A">
        <w:t xml:space="preserve"> with species native to New Jersey.  </w:t>
      </w:r>
      <w:ins w:id="1617" w:author="DOI" w:date="2018-08-23T23:44: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618" w:author="DOI" w:date="2018-08-23T23:45:00Z">
        <w:r w:rsidR="0089578A" w:rsidDel="00A935B0">
          <w:delText xml:space="preserve">For areas on </w:delText>
        </w:r>
        <w:r w:rsidR="00E10D9B" w:rsidDel="00A935B0">
          <w:delText xml:space="preserve">the </w:delText>
        </w:r>
        <w:r w:rsidR="0089578A" w:rsidDel="00A935B0">
          <w:delText xml:space="preserve">GSNWR, </w:delText>
        </w:r>
      </w:del>
      <w:del w:id="1619" w:author="DOI" w:date="2018-08-23T23:31:00Z">
        <w:r w:rsidR="0089578A" w:rsidDel="003B05EF">
          <w:delText xml:space="preserve">to the extent practicable and consistent with engineering best practices, </w:delText>
        </w:r>
      </w:del>
      <w:del w:id="1620" w:author="DOI" w:date="2018-08-23T23:45:00Z">
        <w:r w:rsidR="0089578A" w:rsidDel="00A935B0">
          <w:delText xml:space="preserve">restoration will </w:delText>
        </w:r>
      </w:del>
      <w:del w:id="1621" w:author="DOI" w:date="2018-08-23T23:32:00Z">
        <w:r w:rsidR="0089578A" w:rsidDel="003B05EF">
          <w:delText>align</w:delText>
        </w:r>
      </w:del>
      <w:del w:id="1622" w:author="DOI" w:date="2018-08-23T23:45:00Z">
        <w:r w:rsidR="0089578A" w:rsidDel="00A935B0">
          <w:delText xml:space="preserve"> with the 2014 GSNWR CCP and will be conducted in consultation with USFWS</w:delText>
        </w:r>
        <w:r w:rsidR="0089578A" w:rsidRPr="1D8EF278" w:rsidDel="00A935B0">
          <w:delText>.</w:delText>
        </w:r>
      </w:del>
      <w:r w:rsidR="0089578A" w:rsidRPr="1D8EF278">
        <w:t xml:space="preserve">  </w:t>
      </w:r>
      <w:r w:rsidRPr="00667AEF">
        <w:lastRenderedPageBreak/>
        <w:t xml:space="preserve">Environmental impacts during post-construction care activities (e.g., operation, maintenance, and monitoring of the cap) will be minimal </w:t>
      </w:r>
      <w:r w:rsidR="0033471F">
        <w:t>although access roads on the landfill will need to be maintained</w:t>
      </w:r>
      <w:r w:rsidRPr="1D8EF278">
        <w:t xml:space="preserve">.  </w:t>
      </w:r>
      <w:r w:rsidR="00116CFC">
        <w:t xml:space="preserve">Overall, this alternative will provide good protection against environmental impacts.  </w:t>
      </w:r>
    </w:p>
    <w:p w14:paraId="5110614D" w14:textId="2097FC42" w:rsidR="002D6BFD" w:rsidRPr="00667AEF" w:rsidRDefault="002D6BFD" w:rsidP="1D8EF278">
      <w:pPr>
        <w:pStyle w:val="ListParagraph"/>
        <w:numPr>
          <w:ilvl w:val="0"/>
          <w:numId w:val="36"/>
        </w:numPr>
      </w:pPr>
      <w:r w:rsidRPr="717BF14E">
        <w:rPr>
          <w:i/>
          <w:iCs/>
          <w:u w:val="single"/>
        </w:rPr>
        <w:t>Time Until</w:t>
      </w:r>
      <w:r w:rsidR="003E7F0E" w:rsidRPr="717BF14E">
        <w:rPr>
          <w:i/>
          <w:iCs/>
          <w:u w:val="single"/>
        </w:rPr>
        <w:t xml:space="preserve"> </w:t>
      </w:r>
      <w:r w:rsidR="00F643F0" w:rsidRPr="717BF14E">
        <w:rPr>
          <w:i/>
          <w:iCs/>
          <w:u w:val="single"/>
        </w:rPr>
        <w:t>RA</w:t>
      </w:r>
      <w:r w:rsidRPr="717BF14E">
        <w:rPr>
          <w:i/>
          <w:iCs/>
          <w:u w:val="single"/>
        </w:rPr>
        <w:t>Os are Achieved:</w:t>
      </w:r>
      <w:r w:rsidRPr="00667AEF">
        <w:t xml:space="preserve"> The </w:t>
      </w:r>
      <w:r w:rsidR="00534812" w:rsidRPr="00667AEF">
        <w:t>S</w:t>
      </w:r>
      <w:r w:rsidRPr="00667AEF">
        <w:t>ite controls, capping system, and off</w:t>
      </w:r>
      <w:r w:rsidR="00534812" w:rsidRPr="00667AEF">
        <w:t>-S</w:t>
      </w:r>
      <w:r w:rsidRPr="00667AEF">
        <w:t xml:space="preserve">ite disposal </w:t>
      </w:r>
      <w:r w:rsidR="00EA61FB">
        <w:t xml:space="preserve">of </w:t>
      </w:r>
      <w:r w:rsidR="00CC1646">
        <w:t>contaminated</w:t>
      </w:r>
      <w:r w:rsidR="00EA61FB">
        <w:t xml:space="preserve"> soil </w:t>
      </w:r>
      <w:r w:rsidRPr="00667AEF">
        <w:t xml:space="preserve">will achieve the applicable RAOs </w:t>
      </w:r>
      <w:r w:rsidR="00DC72F1">
        <w:t xml:space="preserve">relevant to </w:t>
      </w:r>
      <w:r w:rsidR="00CC1646">
        <w:t>contaminated</w:t>
      </w:r>
      <w:r w:rsidR="00DC72F1">
        <w:t xml:space="preserve"> soil </w:t>
      </w:r>
      <w:r w:rsidR="001C5CC1">
        <w:t>(RAO</w:t>
      </w:r>
      <w:r w:rsidR="00F92104">
        <w:t xml:space="preserve"> #1) </w:t>
      </w:r>
      <w:r w:rsidRPr="00667AEF">
        <w:t>upon completion of construction.  It is anticipated the remedial action construction will take two to three years</w:t>
      </w:r>
      <w:r w:rsidR="00F4083B">
        <w:t xml:space="preserve">. </w:t>
      </w:r>
      <w:r w:rsidR="00E82966">
        <w:t xml:space="preserve"> </w:t>
      </w:r>
      <w:r w:rsidR="00F4083B">
        <w:t xml:space="preserve">This alternative is </w:t>
      </w:r>
      <w:ins w:id="1623" w:author="DOI" w:date="2018-08-23T23:47:00Z">
        <w:r w:rsidR="00A935B0">
          <w:t>ranked high</w:t>
        </w:r>
      </w:ins>
      <w:del w:id="1624" w:author="DOI" w:date="2018-08-23T23:47:00Z">
        <w:r w:rsidR="00F4083B" w:rsidDel="00A935B0">
          <w:delText>rated excellent</w:delText>
        </w:r>
      </w:del>
      <w:r w:rsidR="00F4083B">
        <w:t xml:space="preserve">.  </w:t>
      </w:r>
    </w:p>
    <w:p w14:paraId="7C71A694" w14:textId="7B128E35" w:rsidR="00E66668" w:rsidRPr="00E66668" w:rsidRDefault="00EE0A7F" w:rsidP="00A13B28">
      <w:pPr>
        <w:pStyle w:val="Heading30"/>
      </w:pPr>
      <w:bookmarkStart w:id="1625" w:name="_Toc499118284"/>
      <w:bookmarkStart w:id="1626" w:name="_Toc500867722"/>
      <w:bookmarkStart w:id="1627" w:name="_Toc510512071"/>
      <w:bookmarkStart w:id="1628" w:name="_Toc510512400"/>
      <w:bookmarkStart w:id="1629" w:name="_Toc510512526"/>
      <w:bookmarkStart w:id="1630" w:name="_Toc510530466"/>
      <w:bookmarkStart w:id="1631" w:name="_Toc510513660"/>
      <w:bookmarkStart w:id="1632" w:name="_Toc510532884"/>
      <w:bookmarkStart w:id="1633" w:name="_Toc513645554"/>
      <w:bookmarkStart w:id="1634" w:name="_Toc514243716"/>
      <w:r w:rsidRPr="00667AEF">
        <w:t>6.3.6</w:t>
      </w:r>
      <w:r w:rsidRPr="00667AEF">
        <w:tab/>
      </w:r>
      <w:r w:rsidR="002D6BFD" w:rsidRPr="00667AEF">
        <w:t>Implementability</w:t>
      </w:r>
      <w:bookmarkEnd w:id="1625"/>
      <w:bookmarkEnd w:id="1626"/>
      <w:bookmarkEnd w:id="1627"/>
      <w:bookmarkEnd w:id="1628"/>
      <w:bookmarkEnd w:id="1629"/>
      <w:bookmarkEnd w:id="1630"/>
      <w:bookmarkEnd w:id="1631"/>
      <w:bookmarkEnd w:id="1632"/>
      <w:bookmarkEnd w:id="1633"/>
      <w:bookmarkEnd w:id="1634"/>
    </w:p>
    <w:p w14:paraId="2837D0C9" w14:textId="68156013" w:rsidR="009521F1" w:rsidRPr="009521F1" w:rsidRDefault="009521F1" w:rsidP="00396327">
      <w:r>
        <w:t xml:space="preserve">As discussed below, Alternative 3 </w:t>
      </w:r>
      <w:ins w:id="1635" w:author="DOI" w:date="2018-08-23T23:48:00Z">
        <w:r w:rsidR="00A935B0">
          <w:t>ranks high in</w:t>
        </w:r>
      </w:ins>
      <w:del w:id="1636" w:author="DOI" w:date="2018-08-23T23:48:00Z">
        <w:r w:rsidDel="00A935B0">
          <w:delText>provides excellent</w:delText>
        </w:r>
      </w:del>
      <w:r>
        <w:t xml:space="preserve"> implementability</w:t>
      </w:r>
      <w:r w:rsidR="00550491">
        <w:t xml:space="preserve"> for all criteria</w:t>
      </w:r>
      <w:r>
        <w:t>.</w:t>
      </w:r>
    </w:p>
    <w:p w14:paraId="2F107347" w14:textId="0709C0DF" w:rsidR="002D6BFD" w:rsidRPr="00667AEF" w:rsidRDefault="002D6BFD" w:rsidP="03EC050E">
      <w:pPr>
        <w:pStyle w:val="ListParagraph"/>
        <w:numPr>
          <w:ilvl w:val="0"/>
          <w:numId w:val="36"/>
        </w:numPr>
      </w:pPr>
      <w:r w:rsidRPr="001427C9">
        <w:rPr>
          <w:i/>
          <w:iCs/>
          <w:u w:val="single"/>
        </w:rPr>
        <w:t>Ability to Construct and Operate the Technology:</w:t>
      </w:r>
      <w:r w:rsidRPr="00667AEF">
        <w:t xml:space="preserve"> This alternative includes installing a </w:t>
      </w:r>
      <w:r w:rsidR="00CF7F02">
        <w:t>cap</w:t>
      </w:r>
      <w:r w:rsidR="00CF7F02" w:rsidRPr="03EC050E">
        <w:t xml:space="preserve"> </w:t>
      </w:r>
      <w:r w:rsidRPr="00667AEF">
        <w:t xml:space="preserve">over </w:t>
      </w:r>
      <w:r w:rsidR="00CC1646">
        <w:t>contaminated</w:t>
      </w:r>
      <w:r w:rsidRPr="00667AEF">
        <w:t xml:space="preserve"> soil in the Selected Area</w:t>
      </w:r>
      <w:ins w:id="1637" w:author="DOI" w:date="2018-08-23T23:48:00Z">
        <w:r w:rsidR="00A935B0">
          <w:t>, the GSNWR Wilderness Area</w:t>
        </w:r>
      </w:ins>
      <w:r w:rsidRPr="00667AEF">
        <w:t xml:space="preserve"> and </w:t>
      </w:r>
      <w:r w:rsidR="007D55F3">
        <w:t xml:space="preserve">potentially at the </w:t>
      </w:r>
      <w:r w:rsidRPr="00667AEF">
        <w:t xml:space="preserve">APCs, constructing </w:t>
      </w:r>
      <w:r w:rsidR="00534812" w:rsidRPr="00667AEF">
        <w:t>S</w:t>
      </w:r>
      <w:r w:rsidRPr="00667AEF">
        <w:t>ite access controls (i.e., fence), and potential soil excavation</w:t>
      </w:r>
      <w:r w:rsidR="003E5F27">
        <w:t>/backfilling</w:t>
      </w:r>
      <w:r w:rsidR="007D55F3">
        <w:t xml:space="preserve"> at the APCs</w:t>
      </w:r>
      <w:r w:rsidRPr="00667AEF">
        <w:t xml:space="preserve">, all of which are common technologies and </w:t>
      </w:r>
      <w:r w:rsidR="009D16DB">
        <w:t>readily implementable</w:t>
      </w:r>
      <w:r w:rsidRPr="03EC050E">
        <w:t xml:space="preserve">.  </w:t>
      </w:r>
      <w:r w:rsidRPr="00667AEF">
        <w:t>There are construction challenges associated with the presence of wetlands and high</w:t>
      </w:r>
      <w:r w:rsidR="007065C6" w:rsidRPr="03EC050E">
        <w:t>-</w:t>
      </w:r>
      <w:r w:rsidRPr="00667AEF">
        <w:t>value wildlife habitats a</w:t>
      </w:r>
      <w:r w:rsidR="330204C9" w:rsidRPr="00667AEF">
        <w:t>d</w:t>
      </w:r>
      <w:r w:rsidR="1D8EF278" w:rsidRPr="00667AEF">
        <w:t xml:space="preserve">jacent to the </w:t>
      </w:r>
      <w:r w:rsidR="43B6B3C4" w:rsidRPr="00667AEF">
        <w:t>r</w:t>
      </w:r>
      <w:r w:rsidR="03EC050E" w:rsidRPr="00667AEF">
        <w:t xml:space="preserve">emediation areas </w:t>
      </w:r>
      <w:r w:rsidR="330204C9" w:rsidRPr="00667AEF">
        <w:t>a</w:t>
      </w:r>
      <w:r w:rsidRPr="00667AEF">
        <w:t xml:space="preserve">nd </w:t>
      </w:r>
      <w:r w:rsidR="00C55639">
        <w:t xml:space="preserve">minimizing </w:t>
      </w:r>
      <w:r w:rsidR="0064677B">
        <w:t xml:space="preserve">habitat and wetland destruction when </w:t>
      </w:r>
      <w:r w:rsidRPr="00667AEF">
        <w:t>incorporating stormwater</w:t>
      </w:r>
      <w:r w:rsidRPr="03EC050E">
        <w:t xml:space="preserve"> </w:t>
      </w:r>
      <w:r w:rsidR="006E43BC">
        <w:t>controls</w:t>
      </w:r>
      <w:r w:rsidRPr="03EC050E">
        <w:t xml:space="preserve"> </w:t>
      </w:r>
      <w:r w:rsidR="007C714C">
        <w:t xml:space="preserve">for the Selected Area </w:t>
      </w:r>
      <w:ins w:id="1638" w:author="DOI" w:date="2018-08-23T23:49:00Z">
        <w:r w:rsidR="00A935B0">
          <w:t xml:space="preserve">and GSNWR Wilderness Area </w:t>
        </w:r>
      </w:ins>
      <w:r w:rsidR="007C714C">
        <w:t>cap</w:t>
      </w:r>
      <w:ins w:id="1639" w:author="DOI" w:date="2018-08-23T23:49:00Z">
        <w:r w:rsidR="00A935B0">
          <w:t>s</w:t>
        </w:r>
      </w:ins>
      <w:r w:rsidR="007C714C">
        <w:t>.</w:t>
      </w:r>
      <w:r w:rsidRPr="03EC050E">
        <w:t xml:space="preserve"> </w:t>
      </w:r>
      <w:r w:rsidR="0027232F" w:rsidRPr="03EC050E">
        <w:t xml:space="preserve"> </w:t>
      </w:r>
      <w:r w:rsidR="006859A7">
        <w:t xml:space="preserve">Construction </w:t>
      </w:r>
      <w:r w:rsidR="007D55F3">
        <w:t xml:space="preserve">truck traffic </w:t>
      </w:r>
      <w:r w:rsidR="0027232F">
        <w:t xml:space="preserve">along Britten Road and Green Village Road as well as truck movement on soft, swampy 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00287412">
        <w:t>, vegetati</w:t>
      </w:r>
      <w:r w:rsidR="00042079">
        <w:t>ve</w:t>
      </w:r>
      <w:r w:rsidR="00287412">
        <w:t xml:space="preserve"> cover,</w:t>
      </w:r>
      <w:r w:rsidRPr="00667AEF">
        <w:t xml:space="preserve"> and fence. </w:t>
      </w:r>
    </w:p>
    <w:p w14:paraId="252339D8" w14:textId="68E9BD86" w:rsidR="002D6BFD" w:rsidRPr="00667AEF" w:rsidRDefault="002D6BFD" w:rsidP="1D8EF278">
      <w:pPr>
        <w:pStyle w:val="ListParagraph"/>
        <w:numPr>
          <w:ilvl w:val="0"/>
          <w:numId w:val="36"/>
        </w:numPr>
      </w:pPr>
      <w:r w:rsidRPr="717BF14E">
        <w:rPr>
          <w:i/>
          <w:iCs/>
          <w:u w:val="single"/>
        </w:rPr>
        <w:t>Reliability of the Technology:</w:t>
      </w:r>
      <w:r w:rsidRPr="00667AEF">
        <w:t xml:space="preserve"> A </w:t>
      </w:r>
      <w:r w:rsidR="00CF7F02">
        <w:t>cap</w:t>
      </w:r>
      <w:r w:rsidR="00CF7F02" w:rsidRPr="1D8EF278">
        <w:t xml:space="preserve"> </w:t>
      </w:r>
      <w:r w:rsidRPr="00667AEF">
        <w:t>is a reliable physical barrier that prevents direct exposure and mitigate</w:t>
      </w:r>
      <w:r w:rsidR="007065C6" w:rsidRPr="00667AEF">
        <w:t>s</w:t>
      </w:r>
      <w:r w:rsidRPr="00667AEF">
        <w:t xml:space="preserve"> residual risks.  </w:t>
      </w:r>
      <w:r w:rsidR="00D72239">
        <w:t>The r</w:t>
      </w:r>
      <w:r w:rsidRPr="00667AEF">
        <w:t xml:space="preserve">eliability of a </w:t>
      </w:r>
      <w:r w:rsidR="00482971">
        <w:t>cap</w:t>
      </w:r>
      <w:r w:rsidRPr="00667AEF">
        <w:t xml:space="preserve"> increases with appropriate maintenance and care.  </w:t>
      </w:r>
      <w:r w:rsidR="007348FE" w:rsidRPr="00667AEF">
        <w:t xml:space="preserve">Excavation and </w:t>
      </w:r>
      <w:r w:rsidR="00946D21">
        <w:t xml:space="preserve">consolidation and/or </w:t>
      </w:r>
      <w:r w:rsidR="007348FE" w:rsidRPr="00667AEF">
        <w:t xml:space="preserve">off-Site disposal is also a widely accepted </w:t>
      </w:r>
      <w:r w:rsidR="006F1284">
        <w:t xml:space="preserve">and </w:t>
      </w:r>
      <w:r w:rsidR="007348FE" w:rsidRPr="00667AEF">
        <w:t xml:space="preserve">reliable technology for remediation of </w:t>
      </w:r>
      <w:r w:rsidR="00CC1646">
        <w:t>contaminated</w:t>
      </w:r>
      <w:r w:rsidR="007348FE" w:rsidRPr="00667AEF">
        <w:t xml:space="preserve"> soil. </w:t>
      </w:r>
      <w:r w:rsidR="005C6C86">
        <w:t xml:space="preserve"> Fencing and signage</w:t>
      </w:r>
      <w:r w:rsidRPr="00667AEF">
        <w:t xml:space="preserve"> are widely used as a physical barrier to mitigate direct exposure.  The reliability </w:t>
      </w:r>
      <w:r w:rsidR="005C6C86">
        <w:t xml:space="preserve">and effectiveness </w:t>
      </w:r>
      <w:r w:rsidRPr="00667AEF">
        <w:t xml:space="preserve">of </w:t>
      </w:r>
      <w:r w:rsidR="005C6C86">
        <w:t>fencing and signage</w:t>
      </w:r>
      <w:r w:rsidRPr="00667AEF">
        <w:t xml:space="preserve"> increases with appropriate maintenance and care.  </w:t>
      </w:r>
    </w:p>
    <w:p w14:paraId="536EDF25" w14:textId="4CD59E5D" w:rsidR="002D6BFD" w:rsidRPr="00667AEF" w:rsidRDefault="002D6BFD" w:rsidP="1D8EF278">
      <w:pPr>
        <w:pStyle w:val="ListParagraph"/>
        <w:numPr>
          <w:ilvl w:val="0"/>
          <w:numId w:val="36"/>
        </w:numPr>
      </w:pPr>
      <w:r w:rsidRPr="717BF14E">
        <w:rPr>
          <w:i/>
          <w:iCs/>
          <w:u w:val="single"/>
        </w:rPr>
        <w:t>Ease of Undertaking Additional Remedial Actions, If Necessary:</w:t>
      </w:r>
      <w:r w:rsidRPr="717BF14E">
        <w:rPr>
          <w:i/>
        </w:rPr>
        <w:t xml:space="preserve"> </w:t>
      </w:r>
      <w:r w:rsidR="00066BD2">
        <w:t xml:space="preserve">Future remedial measures would not be anticipated in this </w:t>
      </w:r>
      <w:r w:rsidR="00FC488D">
        <w:t>a</w:t>
      </w:r>
      <w:r w:rsidR="00066BD2">
        <w:t xml:space="preserve">lternative; however, if they were to </w:t>
      </w:r>
      <w:r w:rsidR="00E82966">
        <w:t xml:space="preserve">be </w:t>
      </w:r>
      <w:r w:rsidR="00066BD2">
        <w:t xml:space="preserve">implemented they would likely consist of </w:t>
      </w:r>
      <w:r w:rsidR="00476818">
        <w:t>minor repairs to the Site controls (fence</w:t>
      </w:r>
      <w:r w:rsidR="003D5D7D">
        <w:t xml:space="preserve"> </w:t>
      </w:r>
      <w:r w:rsidR="003D5D7D">
        <w:lastRenderedPageBreak/>
        <w:t>or sign</w:t>
      </w:r>
      <w:r w:rsidR="004F4596">
        <w:t>age</w:t>
      </w:r>
      <w:r w:rsidR="00476818">
        <w:t>) or cap.</w:t>
      </w:r>
      <w:r w:rsidR="00066BD2">
        <w:t xml:space="preserve">  </w:t>
      </w:r>
      <w:r w:rsidRPr="00667AEF">
        <w:t xml:space="preserve">Overall this alternative will not limit the ability to implement or perform </w:t>
      </w:r>
      <w:r w:rsidR="004D750A">
        <w:t xml:space="preserve">these potential </w:t>
      </w:r>
      <w:r w:rsidRPr="00667AEF">
        <w:t xml:space="preserve">future remedial actions, if any.  </w:t>
      </w:r>
      <w:r w:rsidR="00BE6D8E">
        <w:t>However,</w:t>
      </w:r>
      <w:r w:rsidR="004D750A">
        <w:t xml:space="preserve"> t</w:t>
      </w:r>
      <w:r w:rsidR="00087D08">
        <w:t>he</w:t>
      </w:r>
      <w:r w:rsidR="004D750A">
        <w:t xml:space="preserve"> </w:t>
      </w:r>
      <w:r w:rsidR="00BE6D8E">
        <w:t>a</w:t>
      </w:r>
      <w:r w:rsidRPr="00667AEF">
        <w:t xml:space="preserve">dditional remedial actions may require temporary or permanent removal of the </w:t>
      </w:r>
      <w:r w:rsidR="00CF7F02">
        <w:t>cap</w:t>
      </w:r>
      <w:r w:rsidR="00184B32" w:rsidRPr="1D8EF278">
        <w:t xml:space="preserve">. </w:t>
      </w:r>
      <w:r w:rsidR="006A5F3C">
        <w:t xml:space="preserve"> While the removal and repair of </w:t>
      </w:r>
      <w:r w:rsidR="00EB6B76">
        <w:t>a</w:t>
      </w:r>
      <w:r w:rsidR="006A5F3C">
        <w:t xml:space="preserve"> cap</w:t>
      </w:r>
      <w:r w:rsidR="006F1284">
        <w:t xml:space="preserve"> is a relatively common practice and </w:t>
      </w:r>
      <w:r w:rsidRPr="00667AEF">
        <w:t>can be implemented with common construction equipment</w:t>
      </w:r>
      <w:r w:rsidR="006A5F3C">
        <w:t>, it could be challenging depending on the location</w:t>
      </w:r>
      <w:r w:rsidR="004E3D1E">
        <w:t xml:space="preserve"> or extent of the removal and repair</w:t>
      </w:r>
      <w:r w:rsidRPr="1D8EF278">
        <w:t xml:space="preserve">. </w:t>
      </w:r>
    </w:p>
    <w:p w14:paraId="5F7379D0" w14:textId="29A7B344" w:rsidR="002D6BFD" w:rsidRPr="00667AEF" w:rsidRDefault="002D6BFD" w:rsidP="1D8EF278">
      <w:pPr>
        <w:pStyle w:val="ListParagraph"/>
        <w:numPr>
          <w:ilvl w:val="0"/>
          <w:numId w:val="36"/>
        </w:numPr>
      </w:pPr>
      <w:r w:rsidRPr="717BF14E">
        <w:rPr>
          <w:i/>
          <w:iCs/>
          <w:u w:val="single"/>
        </w:rPr>
        <w:t>Ability to Monitor Effectiveness of Remedy:</w:t>
      </w:r>
      <w:r w:rsidRPr="1D8EF278">
        <w:t xml:space="preserve"> </w:t>
      </w:r>
      <w:r w:rsidR="00FC488D">
        <w:t>This a</w:t>
      </w:r>
      <w:r w:rsidR="00D0170B">
        <w:t>lternative</w:t>
      </w:r>
      <w:r w:rsidR="00087D08">
        <w:t xml:space="preserve"> </w:t>
      </w:r>
      <w:r w:rsidR="00164274" w:rsidRPr="00667AEF">
        <w:t>employ</w:t>
      </w:r>
      <w:r w:rsidR="00087D08">
        <w:t>s</w:t>
      </w:r>
      <w:r w:rsidR="00164274" w:rsidRPr="00667AEF">
        <w:t xml:space="preserve"> physical barriers (cap</w:t>
      </w:r>
      <w:r w:rsidR="00164274">
        <w:t>, vegetati</w:t>
      </w:r>
      <w:r w:rsidR="00FF661F">
        <w:t>ve</w:t>
      </w:r>
      <w:r w:rsidR="00164274">
        <w:t xml:space="preserve"> cover, and fence</w:t>
      </w:r>
      <w:r w:rsidR="00164274" w:rsidRPr="1D8EF278">
        <w:t>)</w:t>
      </w:r>
      <w:r w:rsidR="00325D72" w:rsidRPr="1D8EF278">
        <w:t>.</w:t>
      </w:r>
      <w:r w:rsidR="00164274" w:rsidRPr="1D8EF278">
        <w:t xml:space="preserve"> </w:t>
      </w:r>
      <w:r w:rsidR="009730B5">
        <w:t xml:space="preserve"> </w:t>
      </w:r>
      <w:r w:rsidR="001D43AB">
        <w:t>In addition, Alternatives</w:t>
      </w:r>
      <w:r w:rsidR="001D43AB" w:rsidRPr="1D8EF278">
        <w:t xml:space="preserve"> </w:t>
      </w:r>
      <w:r w:rsidR="001D43AB">
        <w:t xml:space="preserve">3a and 3c employ excavation and </w:t>
      </w:r>
      <w:r w:rsidR="00845DB5">
        <w:t xml:space="preserve">either </w:t>
      </w:r>
      <w:r w:rsidR="001D43AB">
        <w:t>consolidation or off-Site disposal of impacted soils, respectively, from the APCs</w:t>
      </w:r>
      <w:r w:rsidR="001D43AB" w:rsidRPr="1D8EF278">
        <w:t xml:space="preserve">. </w:t>
      </w:r>
      <w:r w:rsidR="00164274" w:rsidRPr="00667AEF">
        <w:t xml:space="preserve">The effectiveness of the </w:t>
      </w:r>
      <w:r w:rsidR="00375DA5">
        <w:t>physical barriers</w:t>
      </w:r>
      <w:r w:rsidR="00164274" w:rsidRPr="00667AEF">
        <w:t xml:space="preserve"> can be assessed </w:t>
      </w:r>
      <w:r w:rsidR="007F065F">
        <w:t xml:space="preserve">through visual inspections </w:t>
      </w:r>
      <w:r w:rsidR="00702356">
        <w:t xml:space="preserve">to determine </w:t>
      </w:r>
      <w:r w:rsidR="00164274" w:rsidRPr="00667AEF">
        <w:t xml:space="preserve">the condition of the barriers, </w:t>
      </w:r>
      <w:r w:rsidR="00903C7D">
        <w:t xml:space="preserve">i.e. </w:t>
      </w:r>
      <w:r w:rsidR="00164274" w:rsidRPr="00667AEF">
        <w:t xml:space="preserve">whether they are damaged, or whether other factors are affecting their physical condition. </w:t>
      </w:r>
      <w:r w:rsidR="000E7769">
        <w:t xml:space="preserve">The effectiveness of the excavation of the APCs </w:t>
      </w:r>
      <w:r w:rsidR="007C5732">
        <w:t xml:space="preserve">is </w:t>
      </w:r>
      <w:r w:rsidR="00E633BB">
        <w:t xml:space="preserve">easily monitored, as well. </w:t>
      </w:r>
    </w:p>
    <w:p w14:paraId="6C150590" w14:textId="21792D00" w:rsidR="002D6BFD" w:rsidRPr="00667AEF" w:rsidRDefault="002D6BFD" w:rsidP="1D8EF278">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C62D79">
        <w:t xml:space="preserve"> and </w:t>
      </w:r>
      <w:r w:rsidR="002C60A3">
        <w:t xml:space="preserve">construction of a </w:t>
      </w:r>
      <w:r w:rsidR="00087D08">
        <w:t xml:space="preserve">protective </w:t>
      </w:r>
      <w:r w:rsidR="00C62D79">
        <w:t>cap</w:t>
      </w:r>
      <w:r w:rsidR="00087D08">
        <w:t xml:space="preserve"> (Table 6-</w:t>
      </w:r>
      <w:r w:rsidR="00880209">
        <w:t>5</w:t>
      </w:r>
      <w:r w:rsidR="00087D08">
        <w:t>)</w:t>
      </w:r>
      <w:r w:rsidRPr="00667AEF">
        <w:t xml:space="preserve">. </w:t>
      </w:r>
      <w:r w:rsidR="004734A4">
        <w:t xml:space="preserve"> </w:t>
      </w:r>
      <w:r w:rsidR="006A1FDF">
        <w:t xml:space="preserve">No significant difficulties are </w:t>
      </w:r>
      <w:r w:rsidRPr="00667AEF">
        <w:t xml:space="preserve">anticipated </w:t>
      </w:r>
      <w:r w:rsidR="006A1FDF">
        <w:t xml:space="preserve">in </w:t>
      </w:r>
      <w:r w:rsidRPr="00667AEF">
        <w:t>obtain</w:t>
      </w:r>
      <w:r w:rsidR="006A1FDF">
        <w:t xml:space="preserve">ing </w:t>
      </w:r>
      <w:r w:rsidRPr="00667AEF">
        <w:t>approvals of the proposed technologies coordinat</w:t>
      </w:r>
      <w:r w:rsidR="006A1FDF">
        <w:t>ing</w:t>
      </w:r>
      <w:r w:rsidRPr="00667AEF">
        <w:t xml:space="preserve"> with other agencies.</w:t>
      </w:r>
    </w:p>
    <w:p w14:paraId="7D835FD1" w14:textId="48B31E09" w:rsidR="002D6BFD" w:rsidRPr="00667AEF" w:rsidRDefault="002D6BFD" w:rsidP="002D6BFD">
      <w:pPr>
        <w:pStyle w:val="ListParagraph"/>
        <w:numPr>
          <w:ilvl w:val="0"/>
          <w:numId w:val="36"/>
        </w:numPr>
      </w:pPr>
      <w:r w:rsidRPr="717BF14E">
        <w:rPr>
          <w:i/>
          <w:iCs/>
          <w:u w:val="single"/>
        </w:rPr>
        <w:t>Availability of Off-Site Treatment, Storage, and Disposal Services and Capacity:</w:t>
      </w:r>
      <w:r w:rsidRPr="00667AEF">
        <w:t xml:space="preserve"> This alternative does not involve off-</w:t>
      </w:r>
      <w:r w:rsidR="00534812" w:rsidRPr="00667AEF">
        <w:t>S</w:t>
      </w:r>
      <w:r w:rsidRPr="00667AEF">
        <w:t xml:space="preserve">ite treatment, storage, and disposal with </w:t>
      </w:r>
      <w:r w:rsidR="00BA3D49" w:rsidRPr="00667AEF">
        <w:t xml:space="preserve">the </w:t>
      </w:r>
      <w:r w:rsidRPr="00667AEF">
        <w:t xml:space="preserve">exception of potential disposal of </w:t>
      </w:r>
      <w:r w:rsidR="00087D08">
        <w:t>contaminated</w:t>
      </w:r>
      <w:r w:rsidR="00087D08" w:rsidRPr="00667AEF">
        <w:t xml:space="preserve"> </w:t>
      </w:r>
      <w:r w:rsidRPr="00667AEF">
        <w:t>soil from the APCs.  If off</w:t>
      </w:r>
      <w:r w:rsidR="00534812" w:rsidRPr="00667AEF">
        <w:t>-S</w:t>
      </w:r>
      <w:r w:rsidRPr="00667AEF">
        <w:t xml:space="preserve">ite disposal is selected for remediation of the APCs, it is anticipated that the ability to dispose of the </w:t>
      </w:r>
      <w:r w:rsidR="00087D08">
        <w:t xml:space="preserve">contaminated </w:t>
      </w:r>
      <w:r w:rsidRPr="00667AEF">
        <w:t>soil at an off</w:t>
      </w:r>
      <w:r w:rsidR="00534812" w:rsidRPr="00667AEF">
        <w:t>-S</w:t>
      </w:r>
      <w:r w:rsidRPr="00667AEF">
        <w:t xml:space="preserve">ite disposal facility will be </w:t>
      </w:r>
      <w:ins w:id="1640" w:author="DOI" w:date="2018-08-23T23:51:00Z">
        <w:r w:rsidR="00CB3C26">
          <w:t>high</w:t>
        </w:r>
      </w:ins>
      <w:del w:id="1641" w:author="DOI" w:date="2018-08-23T23:51:00Z">
        <w:r w:rsidR="00E22183" w:rsidDel="00CB3C26">
          <w:delText>excellent</w:delText>
        </w:r>
      </w:del>
      <w:r w:rsidR="00E767E7">
        <w:t xml:space="preserve"> because the volume is relatively small</w:t>
      </w:r>
      <w:r w:rsidR="00227B75">
        <w:t xml:space="preserve"> compared to Alternative 4</w:t>
      </w:r>
      <w:r w:rsidRPr="00667AEF">
        <w:t xml:space="preserve">. </w:t>
      </w:r>
    </w:p>
    <w:p w14:paraId="33FFD488" w14:textId="5E469AA2" w:rsidR="002D6BFD" w:rsidRPr="00667AEF" w:rsidRDefault="002D6BFD" w:rsidP="1D8EF278">
      <w:pPr>
        <w:pStyle w:val="ListParagraph"/>
        <w:numPr>
          <w:ilvl w:val="0"/>
          <w:numId w:val="36"/>
        </w:numPr>
      </w:pPr>
      <w:r w:rsidRPr="717BF14E">
        <w:rPr>
          <w:i/>
          <w:iCs/>
          <w:u w:val="single"/>
        </w:rPr>
        <w:t>Availability of Necessary Equipment and Specialists:</w:t>
      </w:r>
      <w:r w:rsidRPr="717BF14E">
        <w:rPr>
          <w:i/>
          <w:iCs/>
        </w:rPr>
        <w:t xml:space="preserve"> </w:t>
      </w:r>
      <w:r w:rsidR="00482971">
        <w:t>Cap</w:t>
      </w:r>
      <w:r w:rsidRPr="00667AEF">
        <w:t xml:space="preserve">s, </w:t>
      </w:r>
      <w:r w:rsidR="00534812" w:rsidRPr="00667AEF">
        <w:t>S</w:t>
      </w:r>
      <w:r w:rsidRPr="00667AEF">
        <w:t>ite controls, and excavation</w:t>
      </w:r>
      <w:r w:rsidR="000B5B62">
        <w:t>/consolidation</w:t>
      </w:r>
      <w:r w:rsidRPr="00667AEF">
        <w:t>/off</w:t>
      </w:r>
      <w:r w:rsidR="00534812" w:rsidRPr="00667AEF">
        <w:t>-S</w:t>
      </w:r>
      <w:r w:rsidRPr="00667AEF">
        <w:t xml:space="preserve">ite disposal are common technologies.  </w:t>
      </w:r>
      <w:r w:rsidR="006E6184">
        <w:t xml:space="preserve">No </w:t>
      </w:r>
      <w:r w:rsidR="00322737">
        <w:t>significant</w:t>
      </w:r>
      <w:r w:rsidR="006E6184">
        <w:t xml:space="preserve"> diff</w:t>
      </w:r>
      <w:r w:rsidR="000C0CC1">
        <w:t>ic</w:t>
      </w:r>
      <w:r w:rsidR="006E6184">
        <w:t xml:space="preserve">ulties are anticipated </w:t>
      </w:r>
      <w:r w:rsidR="000C0CC1" w:rsidRPr="00D929B2">
        <w:t>in</w:t>
      </w:r>
      <w:r w:rsidR="008F221C" w:rsidRPr="00D929B2">
        <w:t xml:space="preserve"> </w:t>
      </w:r>
      <w:r w:rsidRPr="00D929B2">
        <w:t>obtain</w:t>
      </w:r>
      <w:r w:rsidR="008F221C" w:rsidRPr="00D929B2">
        <w:t>ing</w:t>
      </w:r>
      <w:r w:rsidRPr="00D929B2">
        <w:t xml:space="preserve"> the</w:t>
      </w:r>
      <w:r w:rsidRPr="00667AEF">
        <w:t xml:space="preserve"> necessary equipment and personnel </w:t>
      </w:r>
      <w:r w:rsidR="006859A7">
        <w:t>to construct and implement these remedial actions</w:t>
      </w:r>
      <w:r w:rsidRPr="00667AEF">
        <w:t xml:space="preserve">.  </w:t>
      </w:r>
    </w:p>
    <w:p w14:paraId="788925C4" w14:textId="3E38D516"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Pr="1D8EF278">
        <w:t xml:space="preserve"> </w:t>
      </w:r>
      <w:r w:rsidR="00482971">
        <w:t>Cap</w:t>
      </w:r>
      <w:r w:rsidRPr="00667AEF">
        <w:t xml:space="preserve">s, </w:t>
      </w:r>
      <w:r w:rsidR="00534812" w:rsidRPr="00667AEF">
        <w:t>S</w:t>
      </w:r>
      <w:r w:rsidRPr="00667AEF">
        <w:t>ite controls, and excavation/off</w:t>
      </w:r>
      <w:r w:rsidR="00534812" w:rsidRPr="00667AEF">
        <w:t>-S</w:t>
      </w:r>
      <w:r w:rsidRPr="00667AEF">
        <w:t xml:space="preserve">ite disposal are common technologies. </w:t>
      </w:r>
      <w:r w:rsidR="003E2064">
        <w:t xml:space="preserve"> </w:t>
      </w:r>
      <w:r w:rsidR="00C961B6">
        <w:t xml:space="preserve">No </w:t>
      </w:r>
      <w:r w:rsidR="00322737">
        <w:t>sig</w:t>
      </w:r>
      <w:r w:rsidR="006A1FDF">
        <w:t xml:space="preserve">nificant </w:t>
      </w:r>
      <w:r w:rsidR="00C961B6">
        <w:t xml:space="preserve">difficulties are anticipated in obtaining the </w:t>
      </w:r>
      <w:r w:rsidR="00C961B6" w:rsidRPr="00667AEF">
        <w:t>necessary materials</w:t>
      </w:r>
      <w:r w:rsidR="00C961B6">
        <w:t xml:space="preserve"> </w:t>
      </w:r>
      <w:r w:rsidR="00694973">
        <w:t>for this remedial alternative.</w:t>
      </w:r>
    </w:p>
    <w:p w14:paraId="407AD188" w14:textId="7F644F37" w:rsidR="005E08FD" w:rsidRPr="00667AEF" w:rsidRDefault="00EE0A7F" w:rsidP="00A13B28">
      <w:pPr>
        <w:pStyle w:val="Heading30"/>
      </w:pPr>
      <w:bookmarkStart w:id="1642" w:name="_Toc499118285"/>
      <w:bookmarkStart w:id="1643" w:name="_Toc500867723"/>
      <w:bookmarkStart w:id="1644" w:name="_Toc510512072"/>
      <w:bookmarkStart w:id="1645" w:name="_Toc510512401"/>
      <w:bookmarkStart w:id="1646" w:name="_Toc510512527"/>
      <w:bookmarkStart w:id="1647" w:name="_Toc510530467"/>
      <w:bookmarkStart w:id="1648" w:name="_Toc510513661"/>
      <w:bookmarkStart w:id="1649" w:name="_Toc510532885"/>
      <w:bookmarkStart w:id="1650" w:name="_Toc513645555"/>
      <w:bookmarkStart w:id="1651" w:name="_Toc514243717"/>
      <w:commentRangeStart w:id="1652"/>
      <w:r w:rsidRPr="00667AEF">
        <w:t>6.3.7</w:t>
      </w:r>
      <w:r w:rsidRPr="00667AEF">
        <w:tab/>
      </w:r>
      <w:r w:rsidR="002D6BFD" w:rsidRPr="00667AEF">
        <w:t>Cost</w:t>
      </w:r>
      <w:bookmarkEnd w:id="1642"/>
      <w:bookmarkEnd w:id="1643"/>
      <w:bookmarkEnd w:id="1644"/>
      <w:bookmarkEnd w:id="1645"/>
      <w:bookmarkEnd w:id="1646"/>
      <w:bookmarkEnd w:id="1647"/>
      <w:bookmarkEnd w:id="1648"/>
      <w:bookmarkEnd w:id="1649"/>
      <w:bookmarkEnd w:id="1650"/>
      <w:bookmarkEnd w:id="1651"/>
      <w:commentRangeEnd w:id="1652"/>
      <w:r w:rsidR="00CB3C26">
        <w:rPr>
          <w:rStyle w:val="CommentReference"/>
          <w:rFonts w:ascii="Times New Roman" w:hAnsi="Times New Roman"/>
        </w:rPr>
        <w:commentReference w:id="1652"/>
      </w:r>
    </w:p>
    <w:p w14:paraId="4EE796FE" w14:textId="4E61C315" w:rsidR="00F34825" w:rsidRPr="00667AEF" w:rsidRDefault="00104C80" w:rsidP="00A621D6">
      <w:r w:rsidRPr="00667AEF">
        <w:t>The detailed cost estimate of this alternative is provided in Table</w:t>
      </w:r>
      <w:r w:rsidR="009D564C" w:rsidRPr="00667AEF">
        <w:t>s</w:t>
      </w:r>
      <w:r w:rsidRPr="1D8EF278">
        <w:t xml:space="preserve"> </w:t>
      </w:r>
      <w:r w:rsidR="00733415" w:rsidRPr="00667AEF">
        <w:t>6-</w:t>
      </w:r>
      <w:r w:rsidR="007C1DC3">
        <w:t>6</w:t>
      </w:r>
      <w:r w:rsidR="009D564C" w:rsidRPr="00667AEF">
        <w:t>a,</w:t>
      </w:r>
      <w:r w:rsidR="00733415" w:rsidRPr="00667AEF">
        <w:t xml:space="preserve"> 6-</w:t>
      </w:r>
      <w:r w:rsidR="007C1DC3">
        <w:t>6</w:t>
      </w:r>
      <w:r w:rsidR="009D564C" w:rsidRPr="00667AEF">
        <w:t>b,</w:t>
      </w:r>
      <w:r w:rsidR="00733415" w:rsidRPr="00667AEF">
        <w:t xml:space="preserve"> and 6-</w:t>
      </w:r>
      <w:r w:rsidR="007C1DC3">
        <w:t>6</w:t>
      </w:r>
      <w:r w:rsidR="009D564C" w:rsidRPr="00667AEF">
        <w:t>c</w:t>
      </w:r>
      <w:r w:rsidRPr="00667AEF">
        <w:t>, and the summary of the cost estimate is below:</w:t>
      </w:r>
    </w:p>
    <w:tbl>
      <w:tblPr>
        <w:tblStyle w:val="TableGrid"/>
        <w:tblW w:w="0" w:type="auto"/>
        <w:tblInd w:w="360" w:type="dxa"/>
        <w:tblLook w:val="04A0" w:firstRow="1" w:lastRow="0" w:firstColumn="1" w:lastColumn="0" w:noHBand="0" w:noVBand="1"/>
      </w:tblPr>
      <w:tblGrid>
        <w:gridCol w:w="2034"/>
        <w:gridCol w:w="2030"/>
        <w:gridCol w:w="2031"/>
        <w:gridCol w:w="2031"/>
      </w:tblGrid>
      <w:tr w:rsidR="008C28D0" w:rsidRPr="00667AEF" w14:paraId="5C01E363" w14:textId="73943993" w:rsidTr="004444C4">
        <w:tc>
          <w:tcPr>
            <w:tcW w:w="2034" w:type="dxa"/>
            <w:shd w:val="clear" w:color="auto" w:fill="DDD9C3"/>
            <w:vAlign w:val="center"/>
          </w:tcPr>
          <w:p w14:paraId="4DB560D1" w14:textId="1785E36F" w:rsidR="00B81A6F" w:rsidRPr="00667AEF" w:rsidRDefault="00B81A6F" w:rsidP="00A621D6">
            <w:pPr>
              <w:jc w:val="center"/>
            </w:pPr>
          </w:p>
        </w:tc>
        <w:tc>
          <w:tcPr>
            <w:tcW w:w="2030" w:type="dxa"/>
            <w:shd w:val="clear" w:color="auto" w:fill="DDD9C3"/>
            <w:vAlign w:val="center"/>
          </w:tcPr>
          <w:p w14:paraId="42500AA4" w14:textId="0672D4E5" w:rsidR="00B81A6F" w:rsidRPr="00667AEF" w:rsidRDefault="00B81A6F" w:rsidP="00485A11">
            <w:pPr>
              <w:jc w:val="center"/>
            </w:pPr>
            <w:r w:rsidRPr="00667AEF">
              <w:t>Alternative 3a</w:t>
            </w:r>
          </w:p>
        </w:tc>
        <w:tc>
          <w:tcPr>
            <w:tcW w:w="2031" w:type="dxa"/>
            <w:shd w:val="clear" w:color="auto" w:fill="DDD9C3"/>
            <w:vAlign w:val="center"/>
          </w:tcPr>
          <w:p w14:paraId="13B511D1" w14:textId="7E5E182C" w:rsidR="00B81A6F" w:rsidRPr="00667AEF" w:rsidRDefault="00B81A6F" w:rsidP="00485A11">
            <w:pPr>
              <w:jc w:val="center"/>
            </w:pPr>
            <w:r w:rsidRPr="00667AEF">
              <w:t>Alternative 3b</w:t>
            </w:r>
          </w:p>
        </w:tc>
        <w:tc>
          <w:tcPr>
            <w:tcW w:w="2031" w:type="dxa"/>
            <w:shd w:val="clear" w:color="auto" w:fill="DDD9C3"/>
            <w:vAlign w:val="center"/>
          </w:tcPr>
          <w:p w14:paraId="24794968" w14:textId="7AD25F05" w:rsidR="00B81A6F" w:rsidRPr="00667AEF" w:rsidRDefault="00B81A6F" w:rsidP="00485A11">
            <w:pPr>
              <w:jc w:val="center"/>
            </w:pPr>
            <w:r w:rsidRPr="00667AEF">
              <w:t>Alternative 3c</w:t>
            </w:r>
          </w:p>
        </w:tc>
      </w:tr>
      <w:tr w:rsidR="000D2053" w:rsidRPr="00667AEF" w14:paraId="120213BA" w14:textId="12F54409" w:rsidTr="00C22AE0">
        <w:tc>
          <w:tcPr>
            <w:tcW w:w="2034" w:type="dxa"/>
            <w:vAlign w:val="center"/>
          </w:tcPr>
          <w:p w14:paraId="4F7D272E" w14:textId="344742E9" w:rsidR="00B81A6F" w:rsidRPr="00667AEF" w:rsidRDefault="00B81A6F" w:rsidP="00A621D6">
            <w:pPr>
              <w:jc w:val="center"/>
            </w:pPr>
            <w:r w:rsidRPr="00667AEF">
              <w:t>Indirect Capital</w:t>
            </w:r>
            <w:r w:rsidR="0077560F" w:rsidRPr="00667AEF">
              <w:t xml:space="preserve"> Costs</w:t>
            </w:r>
          </w:p>
        </w:tc>
        <w:tc>
          <w:tcPr>
            <w:tcW w:w="2030" w:type="dxa"/>
            <w:vAlign w:val="center"/>
          </w:tcPr>
          <w:p w14:paraId="0F54DDDD" w14:textId="12CC3EB3"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6A5A35">
              <w:rPr>
                <w:color w:val="000000"/>
                <w:sz w:val="22"/>
                <w:szCs w:val="22"/>
              </w:rPr>
              <w:t>902</w:t>
            </w:r>
            <w:r w:rsidRPr="00667AEF">
              <w:rPr>
                <w:color w:val="000000"/>
                <w:sz w:val="22"/>
                <w:szCs w:val="22"/>
              </w:rPr>
              <w:t>,</w:t>
            </w:r>
            <w:r w:rsidR="00C220D3">
              <w:rPr>
                <w:color w:val="000000"/>
                <w:sz w:val="22"/>
                <w:szCs w:val="22"/>
              </w:rPr>
              <w:t>0</w:t>
            </w:r>
            <w:r w:rsidRPr="00667AEF">
              <w:rPr>
                <w:color w:val="000000"/>
                <w:sz w:val="22"/>
                <w:szCs w:val="22"/>
              </w:rPr>
              <w:t>00</w:t>
            </w:r>
          </w:p>
        </w:tc>
        <w:tc>
          <w:tcPr>
            <w:tcW w:w="2031" w:type="dxa"/>
            <w:vAlign w:val="center"/>
          </w:tcPr>
          <w:p w14:paraId="45D02C12" w14:textId="08D04246"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w:t>
            </w:r>
            <w:r w:rsidR="00183B3D">
              <w:rPr>
                <w:color w:val="000000"/>
                <w:sz w:val="22"/>
                <w:szCs w:val="22"/>
              </w:rPr>
              <w:t>0</w:t>
            </w:r>
            <w:r w:rsidR="00FC58A9">
              <w:rPr>
                <w:color w:val="000000"/>
                <w:sz w:val="22"/>
                <w:szCs w:val="22"/>
              </w:rPr>
              <w:t>73</w:t>
            </w:r>
            <w:r w:rsidRPr="00667AEF">
              <w:rPr>
                <w:color w:val="000000"/>
                <w:sz w:val="22"/>
                <w:szCs w:val="22"/>
              </w:rPr>
              <w:t>,</w:t>
            </w:r>
            <w:r w:rsidR="00FC58A9">
              <w:rPr>
                <w:color w:val="000000"/>
                <w:sz w:val="22"/>
                <w:szCs w:val="22"/>
              </w:rPr>
              <w:t>9</w:t>
            </w:r>
            <w:r w:rsidRPr="00667AEF">
              <w:rPr>
                <w:color w:val="000000"/>
                <w:sz w:val="22"/>
                <w:szCs w:val="22"/>
              </w:rPr>
              <w:t>00</w:t>
            </w:r>
          </w:p>
        </w:tc>
        <w:tc>
          <w:tcPr>
            <w:tcW w:w="2031" w:type="dxa"/>
            <w:vAlign w:val="center"/>
          </w:tcPr>
          <w:p w14:paraId="5E377EA3" w14:textId="009944E9"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w:t>
            </w:r>
            <w:r w:rsidR="00183B3D">
              <w:rPr>
                <w:color w:val="000000"/>
                <w:sz w:val="22"/>
                <w:szCs w:val="22"/>
              </w:rPr>
              <w:t>507</w:t>
            </w:r>
            <w:r w:rsidRPr="00667AEF">
              <w:rPr>
                <w:color w:val="000000"/>
                <w:sz w:val="22"/>
                <w:szCs w:val="22"/>
              </w:rPr>
              <w:t>,</w:t>
            </w:r>
            <w:r w:rsidR="00183B3D">
              <w:rPr>
                <w:color w:val="000000"/>
                <w:sz w:val="22"/>
                <w:szCs w:val="22"/>
              </w:rPr>
              <w:t>4</w:t>
            </w:r>
            <w:r w:rsidRPr="00667AEF">
              <w:rPr>
                <w:color w:val="000000"/>
                <w:sz w:val="22"/>
                <w:szCs w:val="22"/>
              </w:rPr>
              <w:t>00</w:t>
            </w:r>
          </w:p>
        </w:tc>
      </w:tr>
      <w:tr w:rsidR="000D2053" w:rsidRPr="00667AEF" w14:paraId="0076696D" w14:textId="1A8866F0" w:rsidTr="00C22AE0">
        <w:tc>
          <w:tcPr>
            <w:tcW w:w="2034" w:type="dxa"/>
            <w:vAlign w:val="center"/>
          </w:tcPr>
          <w:p w14:paraId="74BB783F" w14:textId="165B6446" w:rsidR="00B81A6F" w:rsidRPr="00667AEF" w:rsidRDefault="00B81A6F" w:rsidP="00A621D6">
            <w:pPr>
              <w:jc w:val="center"/>
            </w:pPr>
            <w:r w:rsidRPr="00667AEF">
              <w:t>Direct Capital Cost</w:t>
            </w:r>
            <w:r w:rsidR="00790BE2" w:rsidRPr="00667AEF">
              <w:t>s</w:t>
            </w:r>
          </w:p>
        </w:tc>
        <w:tc>
          <w:tcPr>
            <w:tcW w:w="2030" w:type="dxa"/>
            <w:vAlign w:val="center"/>
          </w:tcPr>
          <w:p w14:paraId="5700F322" w14:textId="1A4A9F97"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6A5A35">
              <w:rPr>
                <w:color w:val="000000"/>
                <w:sz w:val="22"/>
                <w:szCs w:val="22"/>
              </w:rPr>
              <w:t>2</w:t>
            </w:r>
            <w:r w:rsidRPr="00667AEF">
              <w:rPr>
                <w:color w:val="000000"/>
                <w:sz w:val="22"/>
                <w:szCs w:val="22"/>
              </w:rPr>
              <w:t>,</w:t>
            </w:r>
            <w:r w:rsidR="006A5A35">
              <w:rPr>
                <w:color w:val="000000"/>
                <w:sz w:val="22"/>
                <w:szCs w:val="22"/>
              </w:rPr>
              <w:t>56</w:t>
            </w:r>
            <w:r w:rsidR="00C220D3">
              <w:rPr>
                <w:color w:val="000000"/>
                <w:sz w:val="22"/>
                <w:szCs w:val="22"/>
              </w:rPr>
              <w:t>3</w:t>
            </w:r>
            <w:r w:rsidR="00D3617A">
              <w:rPr>
                <w:color w:val="000000"/>
                <w:sz w:val="22"/>
                <w:szCs w:val="22"/>
              </w:rPr>
              <w:t>,</w:t>
            </w:r>
            <w:r w:rsidR="00C220D3">
              <w:rPr>
                <w:color w:val="000000"/>
                <w:sz w:val="22"/>
                <w:szCs w:val="22"/>
              </w:rPr>
              <w:t>5</w:t>
            </w:r>
            <w:r w:rsidRPr="00667AEF">
              <w:rPr>
                <w:color w:val="000000"/>
                <w:sz w:val="22"/>
                <w:szCs w:val="22"/>
              </w:rPr>
              <w:t>00</w:t>
            </w:r>
          </w:p>
        </w:tc>
        <w:tc>
          <w:tcPr>
            <w:tcW w:w="2031" w:type="dxa"/>
            <w:vAlign w:val="center"/>
          </w:tcPr>
          <w:p w14:paraId="5A7C4F11" w14:textId="31231241"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4359E6">
              <w:rPr>
                <w:color w:val="000000"/>
                <w:sz w:val="22"/>
                <w:szCs w:val="22"/>
              </w:rPr>
              <w:t>3</w:t>
            </w:r>
            <w:r w:rsidRPr="00667AEF">
              <w:rPr>
                <w:color w:val="000000"/>
                <w:sz w:val="22"/>
                <w:szCs w:val="22"/>
              </w:rPr>
              <w:t>,</w:t>
            </w:r>
            <w:r w:rsidR="006A30F0">
              <w:rPr>
                <w:color w:val="000000"/>
                <w:sz w:val="22"/>
                <w:szCs w:val="22"/>
              </w:rPr>
              <w:t>690</w:t>
            </w:r>
            <w:r w:rsidRPr="00667AEF">
              <w:rPr>
                <w:color w:val="000000"/>
                <w:sz w:val="22"/>
                <w:szCs w:val="22"/>
              </w:rPr>
              <w:t>,</w:t>
            </w:r>
            <w:r w:rsidR="006A30F0">
              <w:rPr>
                <w:color w:val="000000"/>
                <w:sz w:val="22"/>
                <w:szCs w:val="22"/>
              </w:rPr>
              <w:t>3</w:t>
            </w:r>
            <w:r w:rsidRPr="00667AEF">
              <w:rPr>
                <w:color w:val="000000"/>
                <w:sz w:val="22"/>
                <w:szCs w:val="22"/>
              </w:rPr>
              <w:t>00</w:t>
            </w:r>
          </w:p>
        </w:tc>
        <w:tc>
          <w:tcPr>
            <w:tcW w:w="2031" w:type="dxa"/>
            <w:vAlign w:val="center"/>
          </w:tcPr>
          <w:p w14:paraId="6DF238B5" w14:textId="4566F9C2"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4A1A25">
              <w:rPr>
                <w:color w:val="000000"/>
                <w:sz w:val="22"/>
                <w:szCs w:val="22"/>
              </w:rPr>
              <w:t>6</w:t>
            </w:r>
            <w:r w:rsidRPr="00667AEF">
              <w:rPr>
                <w:color w:val="000000"/>
                <w:sz w:val="22"/>
                <w:szCs w:val="22"/>
              </w:rPr>
              <w:t>,</w:t>
            </w:r>
            <w:r w:rsidR="004A1A25">
              <w:rPr>
                <w:color w:val="000000"/>
                <w:sz w:val="22"/>
                <w:szCs w:val="22"/>
              </w:rPr>
              <w:t>532</w:t>
            </w:r>
            <w:r w:rsidR="008B04AE">
              <w:rPr>
                <w:color w:val="000000"/>
                <w:sz w:val="22"/>
                <w:szCs w:val="22"/>
              </w:rPr>
              <w:t>,</w:t>
            </w:r>
            <w:r w:rsidR="004A1A25">
              <w:rPr>
                <w:color w:val="000000"/>
                <w:sz w:val="22"/>
                <w:szCs w:val="22"/>
              </w:rPr>
              <w:t>9</w:t>
            </w:r>
            <w:r w:rsidR="008B04AE">
              <w:rPr>
                <w:color w:val="000000"/>
                <w:sz w:val="22"/>
                <w:szCs w:val="22"/>
              </w:rPr>
              <w:t>00</w:t>
            </w:r>
          </w:p>
        </w:tc>
      </w:tr>
      <w:tr w:rsidR="000D2053" w:rsidRPr="00667AEF" w14:paraId="06A5299F" w14:textId="30AEC2D4" w:rsidTr="00C22AE0">
        <w:tc>
          <w:tcPr>
            <w:tcW w:w="2034" w:type="dxa"/>
            <w:vAlign w:val="center"/>
          </w:tcPr>
          <w:p w14:paraId="73451BF8" w14:textId="7DE1C865" w:rsidR="00790BE2" w:rsidRPr="00667AEF" w:rsidRDefault="00790BE2" w:rsidP="00A621D6">
            <w:pPr>
              <w:jc w:val="center"/>
            </w:pPr>
            <w:r w:rsidRPr="00667AEF">
              <w:t>Post-Construction OMM Costs</w:t>
            </w:r>
          </w:p>
        </w:tc>
        <w:tc>
          <w:tcPr>
            <w:tcW w:w="2030" w:type="dxa"/>
            <w:vAlign w:val="center"/>
          </w:tcPr>
          <w:p w14:paraId="3D4EEF8E" w14:textId="011922FB"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D3617A">
              <w:rPr>
                <w:color w:val="000000"/>
                <w:sz w:val="22"/>
                <w:szCs w:val="22"/>
              </w:rPr>
              <w:t>58,6</w:t>
            </w:r>
            <w:r w:rsidRPr="00667AEF">
              <w:rPr>
                <w:color w:val="000000"/>
                <w:sz w:val="22"/>
                <w:szCs w:val="22"/>
              </w:rPr>
              <w:t>00</w:t>
            </w:r>
          </w:p>
        </w:tc>
        <w:tc>
          <w:tcPr>
            <w:tcW w:w="2031" w:type="dxa"/>
            <w:vAlign w:val="center"/>
          </w:tcPr>
          <w:p w14:paraId="1848FB2C" w14:textId="0C32189F"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89064B">
              <w:rPr>
                <w:color w:val="000000"/>
                <w:sz w:val="22"/>
                <w:szCs w:val="22"/>
              </w:rPr>
              <w:t>58</w:t>
            </w:r>
            <w:r w:rsidRPr="00667AEF">
              <w:rPr>
                <w:color w:val="000000"/>
                <w:sz w:val="22"/>
                <w:szCs w:val="22"/>
              </w:rPr>
              <w:t>,</w:t>
            </w:r>
            <w:r w:rsidR="0089064B">
              <w:rPr>
                <w:color w:val="000000"/>
                <w:sz w:val="22"/>
                <w:szCs w:val="22"/>
              </w:rPr>
              <w:t>6</w:t>
            </w:r>
            <w:r w:rsidRPr="00667AEF">
              <w:rPr>
                <w:color w:val="000000"/>
                <w:sz w:val="22"/>
                <w:szCs w:val="22"/>
              </w:rPr>
              <w:t>00</w:t>
            </w:r>
          </w:p>
        </w:tc>
        <w:tc>
          <w:tcPr>
            <w:tcW w:w="2031" w:type="dxa"/>
            <w:vAlign w:val="center"/>
          </w:tcPr>
          <w:p w14:paraId="42D87FA1" w14:textId="33ED464D"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8C4F51">
              <w:rPr>
                <w:color w:val="000000"/>
                <w:sz w:val="22"/>
                <w:szCs w:val="22"/>
              </w:rPr>
              <w:t>58</w:t>
            </w:r>
            <w:r w:rsidRPr="00667AEF">
              <w:rPr>
                <w:color w:val="000000"/>
                <w:sz w:val="22"/>
                <w:szCs w:val="22"/>
              </w:rPr>
              <w:t>,</w:t>
            </w:r>
            <w:r w:rsidR="008C4F51">
              <w:rPr>
                <w:color w:val="000000"/>
                <w:sz w:val="22"/>
                <w:szCs w:val="22"/>
              </w:rPr>
              <w:t>6</w:t>
            </w:r>
            <w:r w:rsidRPr="00667AEF">
              <w:rPr>
                <w:color w:val="000000"/>
                <w:sz w:val="22"/>
                <w:szCs w:val="22"/>
              </w:rPr>
              <w:t>00</w:t>
            </w:r>
          </w:p>
        </w:tc>
      </w:tr>
      <w:tr w:rsidR="000D2053" w:rsidRPr="00667AEF" w14:paraId="2C533824" w14:textId="0AE2DBFA" w:rsidTr="00C22AE0">
        <w:tc>
          <w:tcPr>
            <w:tcW w:w="2034" w:type="dxa"/>
            <w:vAlign w:val="center"/>
          </w:tcPr>
          <w:p w14:paraId="026D6324" w14:textId="29D007B6" w:rsidR="00B81A6F" w:rsidRPr="00667AEF" w:rsidRDefault="00B81A6F" w:rsidP="00A621D6">
            <w:pPr>
              <w:jc w:val="center"/>
            </w:pPr>
            <w:r w:rsidRPr="00667AEF">
              <w:t>Total Cost</w:t>
            </w:r>
            <w:r w:rsidR="00790BE2" w:rsidRPr="00667AEF">
              <w:t>s</w:t>
            </w:r>
            <w:r w:rsidR="00CF6D75" w:rsidRPr="00667AEF">
              <w:rPr>
                <w:vertAlign w:val="superscript"/>
              </w:rPr>
              <w:t>(4)</w:t>
            </w:r>
          </w:p>
        </w:tc>
        <w:tc>
          <w:tcPr>
            <w:tcW w:w="2030" w:type="dxa"/>
            <w:vAlign w:val="center"/>
          </w:tcPr>
          <w:p w14:paraId="39810C08" w14:textId="504F2BC9"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w:t>
            </w:r>
            <w:r w:rsidR="004660B4">
              <w:rPr>
                <w:color w:val="000000"/>
                <w:sz w:val="22"/>
                <w:szCs w:val="22"/>
              </w:rPr>
              <w:t>1</w:t>
            </w:r>
            <w:r w:rsidR="00FC58A9">
              <w:rPr>
                <w:color w:val="000000"/>
                <w:sz w:val="22"/>
                <w:szCs w:val="22"/>
              </w:rPr>
              <w:t>6</w:t>
            </w:r>
            <w:r w:rsidR="002165EC">
              <w:rPr>
                <w:color w:val="000000"/>
                <w:sz w:val="22"/>
                <w:szCs w:val="22"/>
              </w:rPr>
              <w:t>,5</w:t>
            </w:r>
            <w:r w:rsidR="00FC58A9">
              <w:rPr>
                <w:color w:val="000000"/>
                <w:sz w:val="22"/>
                <w:szCs w:val="22"/>
              </w:rPr>
              <w:t>2</w:t>
            </w:r>
            <w:r w:rsidR="00C220D3">
              <w:rPr>
                <w:color w:val="000000"/>
                <w:sz w:val="22"/>
                <w:szCs w:val="22"/>
              </w:rPr>
              <w:t>5</w:t>
            </w:r>
            <w:r w:rsidRPr="00667AEF">
              <w:rPr>
                <w:color w:val="000000"/>
                <w:sz w:val="22"/>
                <w:szCs w:val="22"/>
              </w:rPr>
              <w:t>,000</w:t>
            </w:r>
          </w:p>
        </w:tc>
        <w:tc>
          <w:tcPr>
            <w:tcW w:w="2031" w:type="dxa"/>
            <w:vAlign w:val="center"/>
          </w:tcPr>
          <w:p w14:paraId="26B77257" w14:textId="00BAF1D0"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w:t>
            </w:r>
            <w:r w:rsidR="00B75B9F">
              <w:rPr>
                <w:color w:val="000000"/>
                <w:sz w:val="22"/>
                <w:szCs w:val="22"/>
              </w:rPr>
              <w:t>17,</w:t>
            </w:r>
            <w:r w:rsidR="006A30F0">
              <w:rPr>
                <w:color w:val="000000"/>
                <w:sz w:val="22"/>
                <w:szCs w:val="22"/>
              </w:rPr>
              <w:t>823</w:t>
            </w:r>
            <w:r w:rsidRPr="00667AEF">
              <w:rPr>
                <w:color w:val="000000"/>
                <w:sz w:val="22"/>
                <w:szCs w:val="22"/>
              </w:rPr>
              <w:t>,000</w:t>
            </w:r>
          </w:p>
        </w:tc>
        <w:tc>
          <w:tcPr>
            <w:tcW w:w="2031" w:type="dxa"/>
            <w:vAlign w:val="center"/>
          </w:tcPr>
          <w:p w14:paraId="66AA3F81" w14:textId="5323438A"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$21,</w:t>
            </w:r>
            <w:r w:rsidR="00FA1C32">
              <w:rPr>
                <w:color w:val="000000"/>
                <w:sz w:val="22"/>
                <w:szCs w:val="22"/>
              </w:rPr>
              <w:t>099</w:t>
            </w:r>
            <w:r w:rsidRPr="00667AEF">
              <w:rPr>
                <w:color w:val="000000"/>
                <w:sz w:val="22"/>
                <w:szCs w:val="22"/>
              </w:rPr>
              <w:t>,000</w:t>
            </w:r>
          </w:p>
        </w:tc>
      </w:tr>
    </w:tbl>
    <w:p w14:paraId="228A65A3" w14:textId="5E59E7C0" w:rsidR="00F34825" w:rsidRPr="0041613F" w:rsidRDefault="00762BB4" w:rsidP="00762BB4">
      <w:pPr>
        <w:pStyle w:val="ListParagraph"/>
        <w:rPr>
          <w:sz w:val="20"/>
          <w:szCs w:val="20"/>
        </w:rPr>
      </w:pPr>
      <w:r w:rsidRPr="0041613F">
        <w:rPr>
          <w:sz w:val="20"/>
          <w:szCs w:val="20"/>
        </w:rPr>
        <w:t>Notes</w:t>
      </w:r>
    </w:p>
    <w:p w14:paraId="7A102C62" w14:textId="7D6AE074" w:rsidR="00762BB4" w:rsidRPr="0041613F" w:rsidRDefault="00762BB4" w:rsidP="00762BB4">
      <w:pPr>
        <w:pStyle w:val="ListParagraph"/>
        <w:numPr>
          <w:ilvl w:val="0"/>
          <w:numId w:val="58"/>
        </w:numPr>
        <w:rPr>
          <w:sz w:val="20"/>
          <w:szCs w:val="20"/>
        </w:rPr>
      </w:pPr>
      <w:r w:rsidRPr="0041613F">
        <w:rPr>
          <w:sz w:val="20"/>
          <w:szCs w:val="20"/>
        </w:rPr>
        <w:t xml:space="preserve">Alternative 3a </w:t>
      </w:r>
      <w:r w:rsidR="00076961">
        <w:rPr>
          <w:sz w:val="20"/>
          <w:szCs w:val="20"/>
        </w:rPr>
        <w:t>–</w:t>
      </w:r>
      <w:r w:rsidRPr="0041613F">
        <w:rPr>
          <w:sz w:val="20"/>
          <w:szCs w:val="20"/>
        </w:rPr>
        <w:t xml:space="preserve"> Site Controls, Capping of Selected Area to Reduce Overall Risk, Remediation (Consolidation</w:t>
      </w:r>
      <w:r w:rsidR="00974298">
        <w:rPr>
          <w:sz w:val="20"/>
          <w:szCs w:val="20"/>
        </w:rPr>
        <w:t xml:space="preserve"> Under Selected Area Cap</w:t>
      </w:r>
      <w:r w:rsidRPr="0041613F">
        <w:rPr>
          <w:sz w:val="20"/>
          <w:szCs w:val="20"/>
        </w:rPr>
        <w:t xml:space="preserve">) of </w:t>
      </w:r>
      <w:r w:rsidR="0027232F" w:rsidRPr="0041613F">
        <w:rPr>
          <w:sz w:val="20"/>
          <w:szCs w:val="20"/>
        </w:rPr>
        <w:t>APCs</w:t>
      </w:r>
      <w:r w:rsidRPr="0041613F">
        <w:rPr>
          <w:sz w:val="20"/>
          <w:szCs w:val="20"/>
        </w:rPr>
        <w:t>, and Remediation of Non-Vegetated Areas with Soil Sample Results Above Remediation Goals</w:t>
      </w:r>
    </w:p>
    <w:p w14:paraId="14293308" w14:textId="0973ACBF" w:rsidR="00762BB4" w:rsidRPr="0041613F" w:rsidRDefault="00762BB4" w:rsidP="00762BB4">
      <w:pPr>
        <w:pStyle w:val="ListParagraph"/>
        <w:numPr>
          <w:ilvl w:val="0"/>
          <w:numId w:val="58"/>
        </w:numPr>
        <w:rPr>
          <w:sz w:val="20"/>
          <w:szCs w:val="20"/>
        </w:rPr>
      </w:pPr>
      <w:r w:rsidRPr="0041613F">
        <w:rPr>
          <w:sz w:val="20"/>
          <w:szCs w:val="20"/>
        </w:rPr>
        <w:t xml:space="preserve">Alternative 3b </w:t>
      </w:r>
      <w:r w:rsidR="00076961">
        <w:rPr>
          <w:sz w:val="20"/>
          <w:szCs w:val="20"/>
        </w:rPr>
        <w:t>–</w:t>
      </w:r>
      <w:r w:rsidRPr="0041613F">
        <w:rPr>
          <w:sz w:val="20"/>
          <w:szCs w:val="20"/>
        </w:rPr>
        <w:t xml:space="preserve"> Site Controls, Capping of Selected Area to Reduce Overall Risk, and Remediation (Cap In-Place) of </w:t>
      </w:r>
      <w:r w:rsidR="0027232F" w:rsidRPr="0041613F">
        <w:rPr>
          <w:sz w:val="20"/>
          <w:szCs w:val="20"/>
        </w:rPr>
        <w:t>APCs</w:t>
      </w:r>
      <w:r w:rsidRPr="0041613F">
        <w:rPr>
          <w:sz w:val="20"/>
          <w:szCs w:val="20"/>
        </w:rPr>
        <w:t>, and Remediation of Non-Vegetated Areas with Soil Sample Results Above Remediation Goals</w:t>
      </w:r>
    </w:p>
    <w:p w14:paraId="620857BC" w14:textId="2AAA9A51" w:rsidR="00762BB4" w:rsidRPr="0041613F" w:rsidRDefault="00762BB4" w:rsidP="00762BB4">
      <w:pPr>
        <w:pStyle w:val="ListParagraph"/>
        <w:numPr>
          <w:ilvl w:val="0"/>
          <w:numId w:val="58"/>
        </w:numPr>
        <w:rPr>
          <w:sz w:val="20"/>
          <w:szCs w:val="20"/>
        </w:rPr>
      </w:pPr>
      <w:r w:rsidRPr="0041613F">
        <w:rPr>
          <w:sz w:val="20"/>
          <w:szCs w:val="20"/>
        </w:rPr>
        <w:t xml:space="preserve">Alternative 3c </w:t>
      </w:r>
      <w:r w:rsidR="00076961">
        <w:rPr>
          <w:sz w:val="20"/>
          <w:szCs w:val="20"/>
        </w:rPr>
        <w:t>–</w:t>
      </w:r>
      <w:r w:rsidRPr="0041613F">
        <w:rPr>
          <w:sz w:val="20"/>
          <w:szCs w:val="20"/>
        </w:rPr>
        <w:t xml:space="preserve"> Site Controls, Capping of Selected Area to Reduce Overall Risk, Remediation (Off-Site Disposal) of </w:t>
      </w:r>
      <w:r w:rsidR="0027232F" w:rsidRPr="0041613F">
        <w:rPr>
          <w:sz w:val="20"/>
          <w:szCs w:val="20"/>
        </w:rPr>
        <w:t>APCs</w:t>
      </w:r>
      <w:r w:rsidRPr="0041613F">
        <w:rPr>
          <w:sz w:val="20"/>
          <w:szCs w:val="20"/>
        </w:rPr>
        <w:t>, and Remediation of Non-Vegetated Areas with Soil Sample Results Above Remediation Goals</w:t>
      </w:r>
    </w:p>
    <w:p w14:paraId="45260233" w14:textId="4742CAE0" w:rsidR="00CF6D75" w:rsidRPr="0041613F" w:rsidRDefault="0027232F" w:rsidP="00CF6D75">
      <w:pPr>
        <w:pStyle w:val="ListParagraph"/>
        <w:numPr>
          <w:ilvl w:val="0"/>
          <w:numId w:val="58"/>
        </w:numPr>
        <w:rPr>
          <w:sz w:val="20"/>
          <w:szCs w:val="20"/>
        </w:rPr>
      </w:pPr>
      <w:r w:rsidRPr="0041613F">
        <w:rPr>
          <w:sz w:val="20"/>
          <w:szCs w:val="20"/>
        </w:rPr>
        <w:t xml:space="preserve">Total costs are rounded up to the thousands place. </w:t>
      </w:r>
      <w:r w:rsidR="00F421E0" w:rsidRPr="0041613F">
        <w:rPr>
          <w:sz w:val="20"/>
          <w:szCs w:val="20"/>
        </w:rPr>
        <w:t xml:space="preserve"> </w:t>
      </w:r>
      <w:r w:rsidRPr="0041613F">
        <w:rPr>
          <w:sz w:val="20"/>
          <w:szCs w:val="20"/>
        </w:rPr>
        <w:t>The cost estimates assume the same technology will be applied to each APC</w:t>
      </w:r>
      <w:r w:rsidR="00921CE3">
        <w:rPr>
          <w:sz w:val="20"/>
          <w:szCs w:val="20"/>
        </w:rPr>
        <w:t>;</w:t>
      </w:r>
      <w:r w:rsidRPr="0041613F">
        <w:rPr>
          <w:sz w:val="20"/>
          <w:szCs w:val="20"/>
        </w:rPr>
        <w:t xml:space="preserve"> however</w:t>
      </w:r>
      <w:r w:rsidR="00921CE3">
        <w:rPr>
          <w:sz w:val="20"/>
          <w:szCs w:val="20"/>
        </w:rPr>
        <w:t>,</w:t>
      </w:r>
      <w:r w:rsidRPr="0041613F">
        <w:rPr>
          <w:sz w:val="20"/>
          <w:szCs w:val="20"/>
        </w:rPr>
        <w:t xml:space="preserve"> it is possible that not all APCs will be remediated with the same listed technology</w:t>
      </w:r>
      <w:r w:rsidR="001239FA" w:rsidRPr="0041613F">
        <w:rPr>
          <w:sz w:val="20"/>
          <w:szCs w:val="20"/>
        </w:rPr>
        <w:t xml:space="preserve"> (e.g., some may be capped, others excavated and disposed of off-Site)</w:t>
      </w:r>
      <w:r w:rsidR="00F421E0" w:rsidRPr="0041613F">
        <w:rPr>
          <w:sz w:val="20"/>
          <w:szCs w:val="20"/>
        </w:rPr>
        <w:t>.</w:t>
      </w:r>
      <w:r w:rsidRPr="0041613F">
        <w:rPr>
          <w:sz w:val="20"/>
          <w:szCs w:val="20"/>
        </w:rPr>
        <w:t xml:space="preserve"> </w:t>
      </w:r>
      <w:r w:rsidR="00CF6D75" w:rsidRPr="0041613F">
        <w:rPr>
          <w:sz w:val="20"/>
          <w:szCs w:val="20"/>
        </w:rPr>
        <w:t xml:space="preserve"> </w:t>
      </w:r>
    </w:p>
    <w:p w14:paraId="2D12CE41" w14:textId="4737EBF6" w:rsidR="004A4C47" w:rsidRPr="00667AEF" w:rsidRDefault="004A4C47" w:rsidP="00A621D6">
      <w:r w:rsidRPr="00667AEF">
        <w:t>Assumptions, notes, and limitations considered during the development of the cost estimate for the alternatives are provided in Table 6-</w:t>
      </w:r>
      <w:r w:rsidR="007C1DC3">
        <w:t>4</w:t>
      </w:r>
      <w:r w:rsidRPr="00667AEF">
        <w:t xml:space="preserve">. </w:t>
      </w:r>
    </w:p>
    <w:p w14:paraId="2E31AA88" w14:textId="41D6CEC0" w:rsidR="002D6BFD" w:rsidRPr="00667AEF" w:rsidRDefault="00EE0A7F" w:rsidP="00A62A70">
      <w:pPr>
        <w:pStyle w:val="Heading2"/>
      </w:pPr>
      <w:bookmarkStart w:id="1653" w:name="_Toc499118288"/>
      <w:bookmarkStart w:id="1654" w:name="_Toc500867724"/>
      <w:bookmarkStart w:id="1655" w:name="_Toc510512073"/>
      <w:bookmarkStart w:id="1656" w:name="_Toc510512402"/>
      <w:bookmarkStart w:id="1657" w:name="_Toc510512528"/>
      <w:bookmarkStart w:id="1658" w:name="_Toc510530468"/>
      <w:bookmarkStart w:id="1659" w:name="_Toc510513662"/>
      <w:bookmarkStart w:id="1660" w:name="_Toc510532886"/>
      <w:bookmarkStart w:id="1661" w:name="_Toc513645556"/>
      <w:bookmarkStart w:id="1662" w:name="_Toc514243718"/>
      <w:r w:rsidRPr="00667AEF">
        <w:t>6.4</w:t>
      </w:r>
      <w:r w:rsidRPr="00667AEF">
        <w:tab/>
      </w:r>
      <w:r w:rsidR="002D6BFD" w:rsidRPr="00667AEF">
        <w:t>Alternative 4 – Site Controls, Excavation and Off-Site Disposal of Selected Area</w:t>
      </w:r>
      <w:r w:rsidR="00921447" w:rsidRPr="00667AEF">
        <w:t xml:space="preserve"> </w:t>
      </w:r>
      <w:ins w:id="1663" w:author="DOI" w:date="2018-08-23T23:53:00Z">
        <w:r w:rsidR="00CB3C26">
          <w:t xml:space="preserve">and the GSNWR Wilderness Area </w:t>
        </w:r>
      </w:ins>
      <w:r w:rsidR="00921447" w:rsidRPr="00667AEF">
        <w:t>to Reduce Overall Risk</w:t>
      </w:r>
      <w:r w:rsidR="002D6BFD" w:rsidRPr="00667AEF">
        <w:t>, Remediation of APCs</w:t>
      </w:r>
      <w:ins w:id="1664" w:author="DOI" w:date="2018-08-23T23:53:00Z">
        <w:r w:rsidR="00CB3C26">
          <w:t xml:space="preserve"> and the Surface Debris Area</w:t>
        </w:r>
      </w:ins>
      <w:r w:rsidR="002D6BFD" w:rsidRPr="00667AEF">
        <w:t xml:space="preserve">, </w:t>
      </w:r>
      <w:del w:id="1665" w:author="DOI" w:date="2018-08-24T00:00:00Z">
        <w:r w:rsidR="002D6BFD" w:rsidRPr="00667AEF" w:rsidDel="00CB3C26">
          <w:delText xml:space="preserve">and </w:delText>
        </w:r>
      </w:del>
      <w:r w:rsidR="002D6BFD" w:rsidRPr="00667AEF">
        <w:t xml:space="preserve">Remediation of Non-Vegetated Areas with Soil Sample Results Above </w:t>
      </w:r>
      <w:r w:rsidR="00E402BB" w:rsidRPr="00667AEF">
        <w:t xml:space="preserve">the </w:t>
      </w:r>
      <w:r w:rsidR="002D6BFD" w:rsidRPr="00667AEF">
        <w:t>Remediation Goals</w:t>
      </w:r>
      <w:bookmarkEnd w:id="1653"/>
      <w:bookmarkEnd w:id="1654"/>
      <w:bookmarkEnd w:id="1655"/>
      <w:bookmarkEnd w:id="1656"/>
      <w:bookmarkEnd w:id="1657"/>
      <w:bookmarkEnd w:id="1658"/>
      <w:bookmarkEnd w:id="1659"/>
      <w:bookmarkEnd w:id="1660"/>
      <w:bookmarkEnd w:id="1661"/>
      <w:bookmarkEnd w:id="1662"/>
      <w:ins w:id="1666" w:author="DOI" w:date="2018-08-24T00:00:00Z">
        <w:r w:rsidR="00CB3C26">
          <w:t>, and Long-Term Monitoring</w:t>
        </w:r>
      </w:ins>
    </w:p>
    <w:p w14:paraId="3DB21957" w14:textId="1F2ACABB" w:rsidR="00513D82" w:rsidRDefault="00513D82" w:rsidP="00953B35">
      <w:pPr>
        <w:spacing w:before="240" w:after="240"/>
      </w:pPr>
      <w:r>
        <w:t xml:space="preserve">Alternative 4 is </w:t>
      </w:r>
      <w:r w:rsidR="009A2FF2">
        <w:t>similar to</w:t>
      </w:r>
      <w:r>
        <w:t xml:space="preserve"> Alternative 3</w:t>
      </w:r>
      <w:r w:rsidR="004E3982">
        <w:t>; however,</w:t>
      </w:r>
      <w:r>
        <w:t xml:space="preserve"> the </w:t>
      </w:r>
      <w:r w:rsidR="00BE4DB4">
        <w:t xml:space="preserve">25-acre Selected Area </w:t>
      </w:r>
      <w:ins w:id="1667" w:author="DOI" w:date="2018-08-23T23:54:00Z">
        <w:r w:rsidR="00CB3C26">
          <w:t xml:space="preserve">and 35-acre Wilderness Area </w:t>
        </w:r>
      </w:ins>
      <w:r w:rsidR="00BE4DB4">
        <w:t xml:space="preserve">will be excavated and disposed of off-Site, and the </w:t>
      </w:r>
      <w:r w:rsidR="000D3CEF">
        <w:t xml:space="preserve">excavated </w:t>
      </w:r>
      <w:r w:rsidR="00BE4DB4">
        <w:t>area will be backfil</w:t>
      </w:r>
      <w:r w:rsidR="00D4780E">
        <w:t xml:space="preserve">led </w:t>
      </w:r>
      <w:r>
        <w:t xml:space="preserve">(Figure 6-2).  </w:t>
      </w:r>
      <w:r w:rsidR="002437F1">
        <w:t xml:space="preserve">It is assumed the </w:t>
      </w:r>
      <w:r w:rsidR="00CC1646">
        <w:t>contaminated</w:t>
      </w:r>
      <w:r w:rsidR="002437F1">
        <w:t xml:space="preserve"> soil in the</w:t>
      </w:r>
      <w:ins w:id="1668" w:author="DOI" w:date="2018-08-23T23:54:00Z">
        <w:r w:rsidR="00CB3C26">
          <w:t>se areas</w:t>
        </w:r>
      </w:ins>
      <w:del w:id="1669" w:author="DOI" w:date="2018-08-23T23:54:00Z">
        <w:r w:rsidR="002437F1" w:rsidDel="00CB3C26">
          <w:delText xml:space="preserve"> Selected Area</w:delText>
        </w:r>
      </w:del>
      <w:r w:rsidR="002437F1">
        <w:t xml:space="preserve"> </w:t>
      </w:r>
      <w:r w:rsidR="00135030">
        <w:t xml:space="preserve">will be excavated to a </w:t>
      </w:r>
      <w:r w:rsidR="00CE6B62">
        <w:t xml:space="preserve">depth of </w:t>
      </w:r>
      <w:r w:rsidR="00135030">
        <w:t xml:space="preserve">2 </w:t>
      </w:r>
      <w:r w:rsidR="00CE6B62">
        <w:t xml:space="preserve">to 4 </w:t>
      </w:r>
      <w:r w:rsidR="00135030">
        <w:t>f</w:t>
      </w:r>
      <w:r w:rsidR="007B60A6">
        <w:t>ee</w:t>
      </w:r>
      <w:r w:rsidR="00135030">
        <w:t xml:space="preserve">t bgs (equating </w:t>
      </w:r>
      <w:r w:rsidR="00C475DC">
        <w:t>to</w:t>
      </w:r>
      <w:r w:rsidR="00EE3305">
        <w:t xml:space="preserve"> </w:t>
      </w:r>
      <w:r w:rsidR="00135030">
        <w:t xml:space="preserve">approximately </w:t>
      </w:r>
      <w:commentRangeStart w:id="1670"/>
      <w:r w:rsidR="00135030">
        <w:t>80,700 cyd</w:t>
      </w:r>
      <w:r w:rsidR="00313C1E">
        <w:t xml:space="preserve"> to </w:t>
      </w:r>
      <w:r w:rsidR="00B53654">
        <w:t>161,400 cyd</w:t>
      </w:r>
      <w:commentRangeEnd w:id="1670"/>
      <w:r w:rsidR="00CB3C26">
        <w:rPr>
          <w:rStyle w:val="CommentReference"/>
        </w:rPr>
        <w:commentReference w:id="1670"/>
      </w:r>
      <w:r w:rsidR="00B53654">
        <w:t>, respectively</w:t>
      </w:r>
      <w:r w:rsidR="001D4BCB">
        <w:t>)</w:t>
      </w:r>
      <w:r w:rsidR="0000233C">
        <w:t xml:space="preserve">. </w:t>
      </w:r>
      <w:r w:rsidR="00552B85">
        <w:t xml:space="preserve"> </w:t>
      </w:r>
      <w:r>
        <w:t>Thus, the elements of Alternative 4 are:</w:t>
      </w:r>
    </w:p>
    <w:p w14:paraId="54AC4806" w14:textId="576A52E8" w:rsidR="00513D82" w:rsidRDefault="00E67852" w:rsidP="00525735">
      <w:pPr>
        <w:pStyle w:val="ListParagraph"/>
        <w:numPr>
          <w:ilvl w:val="0"/>
          <w:numId w:val="91"/>
        </w:numPr>
        <w:spacing w:before="240" w:after="240"/>
      </w:pPr>
      <w:r>
        <w:t>Site</w:t>
      </w:r>
      <w:r w:rsidR="00DE3BED">
        <w:t xml:space="preserve"> </w:t>
      </w:r>
      <w:r w:rsidR="00513D82">
        <w:t>controls (</w:t>
      </w:r>
      <w:r w:rsidR="00BA6D7F">
        <w:t>institutional controls</w:t>
      </w:r>
      <w:r w:rsidR="00EA633E">
        <w:t>, fence, and signage</w:t>
      </w:r>
      <w:r w:rsidR="00513D82">
        <w:t>)</w:t>
      </w:r>
      <w:r w:rsidR="00BA6D7F">
        <w:t>;</w:t>
      </w:r>
    </w:p>
    <w:p w14:paraId="505AA22A" w14:textId="7BBC4A3C" w:rsidR="00513D82" w:rsidRDefault="00670C5D">
      <w:pPr>
        <w:pStyle w:val="ListParagraph"/>
        <w:numPr>
          <w:ilvl w:val="0"/>
          <w:numId w:val="91"/>
        </w:numPr>
        <w:spacing w:before="240" w:after="240"/>
      </w:pPr>
      <w:r>
        <w:lastRenderedPageBreak/>
        <w:t>Excavation</w:t>
      </w:r>
      <w:r w:rsidR="00BF65F9">
        <w:t xml:space="preserve"> </w:t>
      </w:r>
      <w:r>
        <w:t xml:space="preserve">and off-Site disposal of </w:t>
      </w:r>
      <w:r w:rsidR="002F5920">
        <w:t xml:space="preserve">contaminated soil from the </w:t>
      </w:r>
      <w:r>
        <w:t>Selected Area</w:t>
      </w:r>
      <w:ins w:id="1671" w:author="DOI" w:date="2018-08-23T23:55:00Z">
        <w:r w:rsidR="00CB3C26">
          <w:t xml:space="preserve"> and the GSNWR Wilderness Area</w:t>
        </w:r>
      </w:ins>
      <w:r w:rsidR="002F5920">
        <w:t>, followed by backfilling the excavation</w:t>
      </w:r>
      <w:r w:rsidR="00B53654">
        <w:t>;</w:t>
      </w:r>
    </w:p>
    <w:p w14:paraId="53141351" w14:textId="482DE65C" w:rsidR="00BA6D7F" w:rsidRDefault="001364EB">
      <w:pPr>
        <w:pStyle w:val="ListParagraph"/>
        <w:numPr>
          <w:ilvl w:val="0"/>
          <w:numId w:val="91"/>
        </w:numPr>
        <w:spacing w:before="240" w:after="240"/>
      </w:pPr>
      <w:r>
        <w:t>Remediation of the APCs</w:t>
      </w:r>
      <w:ins w:id="1672" w:author="DOI" w:date="2018-08-23T23:55:00Z">
        <w:r w:rsidR="00CB3C26">
          <w:t xml:space="preserve"> and the Surface Debris Area</w:t>
        </w:r>
      </w:ins>
      <w:r>
        <w:t>; and</w:t>
      </w:r>
      <w:r w:rsidR="00B53654">
        <w:t>,</w:t>
      </w:r>
    </w:p>
    <w:p w14:paraId="28F45374" w14:textId="6F988C73" w:rsidR="001364EB" w:rsidRDefault="00905FFA" w:rsidP="00953B35">
      <w:pPr>
        <w:pStyle w:val="ListParagraph"/>
        <w:numPr>
          <w:ilvl w:val="0"/>
          <w:numId w:val="91"/>
        </w:numPr>
        <w:spacing w:before="240" w:after="240"/>
      </w:pPr>
      <w:r w:rsidRPr="00905FFA">
        <w:t xml:space="preserve">Remediation of </w:t>
      </w:r>
      <w:r>
        <w:t>n</w:t>
      </w:r>
      <w:r w:rsidRPr="00905FFA">
        <w:t>on-</w:t>
      </w:r>
      <w:r>
        <w:t>v</w:t>
      </w:r>
      <w:r w:rsidRPr="00905FFA">
        <w:t xml:space="preserve">egetated </w:t>
      </w:r>
      <w:r>
        <w:t>a</w:t>
      </w:r>
      <w:r w:rsidRPr="00905FFA">
        <w:t xml:space="preserve">reas with </w:t>
      </w:r>
      <w:r>
        <w:t>s</w:t>
      </w:r>
      <w:r w:rsidRPr="00905FFA">
        <w:t xml:space="preserve">oil </w:t>
      </w:r>
      <w:r>
        <w:t>s</w:t>
      </w:r>
      <w:r w:rsidRPr="00905FFA">
        <w:t xml:space="preserve">ample </w:t>
      </w:r>
      <w:r>
        <w:t>r</w:t>
      </w:r>
      <w:r w:rsidRPr="00905FFA">
        <w:t xml:space="preserve">esults </w:t>
      </w:r>
      <w:r>
        <w:t>a</w:t>
      </w:r>
      <w:r w:rsidRPr="00905FFA">
        <w:t xml:space="preserve">bove </w:t>
      </w:r>
      <w:r>
        <w:t>r</w:t>
      </w:r>
      <w:r w:rsidRPr="00905FFA">
        <w:t xml:space="preserve">emediation </w:t>
      </w:r>
      <w:r>
        <w:t>g</w:t>
      </w:r>
      <w:r w:rsidRPr="00905FFA">
        <w:t>oals</w:t>
      </w:r>
      <w:r>
        <w:t>.</w:t>
      </w:r>
    </w:p>
    <w:p w14:paraId="691955F6" w14:textId="3301631C" w:rsidR="00F72F34" w:rsidRDefault="00D25918" w:rsidP="717BF14E">
      <w:pPr>
        <w:spacing w:before="240" w:after="240"/>
      </w:pPr>
      <w:r>
        <w:t>For the APC in the area of test pit TP-09, that APC will be excavated to the water table, and the excavated material will be disposed of off-Site because th</w:t>
      </w:r>
      <w:r w:rsidR="009B3322">
        <w:t>e</w:t>
      </w:r>
      <w:r w:rsidR="00D04502">
        <w:t xml:space="preserve"> </w:t>
      </w:r>
      <w:r>
        <w:t xml:space="preserve">material </w:t>
      </w:r>
      <w:r w:rsidR="009B3322">
        <w:t xml:space="preserve">in this specific area </w:t>
      </w:r>
      <w:r>
        <w:t xml:space="preserve">is a potential source of contaminants to groundwater. </w:t>
      </w:r>
      <w:r w:rsidRPr="00925393">
        <w:t xml:space="preserve"> </w:t>
      </w:r>
      <w:r w:rsidR="00925393" w:rsidRPr="00925393">
        <w:t xml:space="preserve">Remediation for the </w:t>
      </w:r>
      <w:r>
        <w:t xml:space="preserve">other </w:t>
      </w:r>
      <w:r w:rsidR="00925393" w:rsidRPr="00925393">
        <w:t xml:space="preserve">APCs </w:t>
      </w:r>
      <w:ins w:id="1673" w:author="DOI" w:date="2018-08-23T23:56:00Z">
        <w:r w:rsidR="00CB3C26">
          <w:t xml:space="preserve">and the Surface Debris Area </w:t>
        </w:r>
      </w:ins>
      <w:r w:rsidR="00925393" w:rsidRPr="00925393">
        <w:t>includes either</w:t>
      </w:r>
      <w:r w:rsidR="00F72F34">
        <w:t>:</w:t>
      </w:r>
    </w:p>
    <w:p w14:paraId="3BF2AF11" w14:textId="680FBE7A" w:rsidR="003D6650" w:rsidRDefault="00925393" w:rsidP="00953B35">
      <w:pPr>
        <w:pStyle w:val="ListParagraph"/>
        <w:numPr>
          <w:ilvl w:val="0"/>
          <w:numId w:val="98"/>
        </w:numPr>
        <w:spacing w:before="240" w:after="240"/>
      </w:pPr>
      <w:r w:rsidRPr="00925393">
        <w:t>Alternative 4a</w:t>
      </w:r>
      <w:r w:rsidR="00F72F34">
        <w:t xml:space="preserve"> – </w:t>
      </w:r>
      <w:r w:rsidRPr="00925393">
        <w:t>installing a cap over each of the APCs</w:t>
      </w:r>
      <w:ins w:id="1674" w:author="DOI" w:date="2018-08-23T23:56:00Z">
        <w:r w:rsidR="00CB3C26">
          <w:t xml:space="preserve"> and consolidating and capping the waste material in the Surface Debris Area</w:t>
        </w:r>
      </w:ins>
      <w:r w:rsidR="00F72F34">
        <w:t>;</w:t>
      </w:r>
      <w:r w:rsidRPr="00925393">
        <w:t xml:space="preserve"> or</w:t>
      </w:r>
    </w:p>
    <w:p w14:paraId="5410585F" w14:textId="415D5F32" w:rsidR="003D6650" w:rsidRDefault="00925393" w:rsidP="00953B35">
      <w:pPr>
        <w:pStyle w:val="ListParagraph"/>
        <w:numPr>
          <w:ilvl w:val="0"/>
          <w:numId w:val="98"/>
        </w:numPr>
        <w:spacing w:before="240" w:after="240"/>
      </w:pPr>
      <w:r w:rsidRPr="00925393">
        <w:t>Alternative 4b</w:t>
      </w:r>
      <w:r w:rsidR="003D6650">
        <w:t xml:space="preserve"> – </w:t>
      </w:r>
      <w:r w:rsidR="00BD4080" w:rsidRPr="00925393">
        <w:t xml:space="preserve">excavation </w:t>
      </w:r>
      <w:r w:rsidR="00674881">
        <w:t xml:space="preserve">of </w:t>
      </w:r>
      <w:r w:rsidR="00BD4080">
        <w:t>contaminated</w:t>
      </w:r>
      <w:r w:rsidR="00BD4080" w:rsidRPr="00925393">
        <w:t xml:space="preserve"> soil </w:t>
      </w:r>
      <w:r w:rsidR="00770B82">
        <w:t>(to a maximum 2 ft bgs</w:t>
      </w:r>
      <w:r w:rsidR="00B77E1E">
        <w:t>, which equates to approximately 22,600 cyd if all APCs are excavated</w:t>
      </w:r>
      <w:r w:rsidR="00770B82">
        <w:t>)</w:t>
      </w:r>
      <w:ins w:id="1675" w:author="DOI" w:date="2018-08-23T23:58:00Z">
        <w:r w:rsidR="00CB3C26">
          <w:t xml:space="preserve"> and removal of the waste material from the Surface Debris Areas</w:t>
        </w:r>
      </w:ins>
      <w:r w:rsidR="00BD4080">
        <w:t>, followed by</w:t>
      </w:r>
      <w:r w:rsidR="006E68B4">
        <w:t xml:space="preserve"> off-Site disposal of the excavated </w:t>
      </w:r>
      <w:r w:rsidR="00893872">
        <w:t xml:space="preserve">soil </w:t>
      </w:r>
      <w:ins w:id="1676" w:author="DOI" w:date="2018-08-23T23:58:00Z">
        <w:r w:rsidR="00CB3C26">
          <w:t xml:space="preserve">and debris </w:t>
        </w:r>
      </w:ins>
      <w:r w:rsidR="00893872">
        <w:t>and then</w:t>
      </w:r>
      <w:r w:rsidR="00BD4080">
        <w:t xml:space="preserve"> backfilling the excavations</w:t>
      </w:r>
      <w:r w:rsidR="00BD4080" w:rsidRPr="00925393">
        <w:t>.</w:t>
      </w:r>
      <w:r w:rsidRPr="00925393">
        <w:t xml:space="preserve"> </w:t>
      </w:r>
    </w:p>
    <w:p w14:paraId="6E983560" w14:textId="5F4FF507" w:rsidR="00B0786B" w:rsidRDefault="00893872" w:rsidP="717BF14E">
      <w:pPr>
        <w:spacing w:before="240" w:after="240"/>
      </w:pPr>
      <w:r>
        <w:t>Accordingly,</w:t>
      </w:r>
      <w:r w:rsidR="00B0786B">
        <w:t xml:space="preserve"> Alternative 4 </w:t>
      </w:r>
      <w:r w:rsidR="0057528A">
        <w:t>is</w:t>
      </w:r>
      <w:r w:rsidR="007B48BB">
        <w:t xml:space="preserve"> described as having two variations</w:t>
      </w:r>
      <w:r w:rsidR="0057528A">
        <w:t xml:space="preserve">:  </w:t>
      </w:r>
    </w:p>
    <w:p w14:paraId="6F92958C" w14:textId="3336F757" w:rsidR="0057528A" w:rsidRPr="00220E2C" w:rsidRDefault="0057528A" w:rsidP="00220E2C">
      <w:pPr>
        <w:pStyle w:val="ListParagraph"/>
        <w:numPr>
          <w:ilvl w:val="0"/>
          <w:numId w:val="99"/>
        </w:numPr>
      </w:pPr>
      <w:r w:rsidRPr="00220E2C">
        <w:t>Alternative 4a - Site Controls, Excavation and Off-Site Disposal of Selected Area</w:t>
      </w:r>
      <w:ins w:id="1677" w:author="DOI" w:date="2018-08-23T23:58:00Z">
        <w:r w:rsidR="00CB3C26">
          <w:t xml:space="preserve"> and GSNWR Wilderness Area</w:t>
        </w:r>
      </w:ins>
      <w:r w:rsidRPr="00220E2C">
        <w:t xml:space="preserve"> to Reduce Overall Risk, Remediation (Cap In-Place) of Areas of Particular Concern</w:t>
      </w:r>
      <w:ins w:id="1678" w:author="DOI" w:date="2018-08-23T23:59:00Z">
        <w:r w:rsidR="00CB3C26">
          <w:t xml:space="preserve"> and Surface Debris Area</w:t>
        </w:r>
      </w:ins>
      <w:r w:rsidRPr="00220E2C">
        <w:t xml:space="preserve">, </w:t>
      </w:r>
      <w:del w:id="1679" w:author="DOI" w:date="2018-08-24T00:01:00Z">
        <w:r w:rsidRPr="00220E2C" w:rsidDel="00CB3C26">
          <w:delText xml:space="preserve">and </w:delText>
        </w:r>
      </w:del>
      <w:r w:rsidRPr="00220E2C">
        <w:t>Remediation of Non-Vegetated Areas with Soil Sample Results Above Remediation Goals</w:t>
      </w:r>
      <w:ins w:id="1680" w:author="DOI" w:date="2018-08-24T00:01:00Z">
        <w:r w:rsidR="00CB3C26">
          <w:t>, and Long-Term Monitoring</w:t>
        </w:r>
      </w:ins>
    </w:p>
    <w:p w14:paraId="2415B377" w14:textId="49784259" w:rsidR="0057528A" w:rsidRPr="00867D52" w:rsidRDefault="0057528A" w:rsidP="00220E2C">
      <w:pPr>
        <w:pStyle w:val="ListParagraph"/>
        <w:numPr>
          <w:ilvl w:val="0"/>
          <w:numId w:val="99"/>
        </w:numPr>
      </w:pPr>
      <w:r w:rsidRPr="00220E2C">
        <w:t xml:space="preserve">Alternative 4b - Site Controls, Excavation and Off-Site Disposal of Selected Area </w:t>
      </w:r>
      <w:ins w:id="1681" w:author="DOI" w:date="2018-08-23T23:59:00Z">
        <w:r w:rsidR="00CB3C26">
          <w:t xml:space="preserve">and GSNWR Wilderness Area </w:t>
        </w:r>
      </w:ins>
      <w:r w:rsidRPr="00220E2C">
        <w:t>to Reduce Overall Risk, Remediation (Off-Site Disposal) of Areas of Particular Concern</w:t>
      </w:r>
      <w:ins w:id="1682" w:author="DOI" w:date="2018-08-23T23:59:00Z">
        <w:r w:rsidR="00CB3C26">
          <w:t xml:space="preserve"> and Surface Debris Area</w:t>
        </w:r>
      </w:ins>
      <w:r w:rsidRPr="00220E2C">
        <w:t xml:space="preserve">, </w:t>
      </w:r>
      <w:del w:id="1683" w:author="DOI" w:date="2018-08-24T00:01:00Z">
        <w:r w:rsidRPr="00220E2C" w:rsidDel="00CB3C26">
          <w:delText xml:space="preserve">and </w:delText>
        </w:r>
      </w:del>
      <w:r w:rsidRPr="00220E2C">
        <w:t>Remediation of Non-Vegetated Areas with Soil Sample Results Above Remediation Goals</w:t>
      </w:r>
      <w:ins w:id="1684" w:author="DOI" w:date="2018-08-24T00:01:00Z">
        <w:r w:rsidR="00CB3C26">
          <w:t>, and Long-Term Monitoring</w:t>
        </w:r>
      </w:ins>
    </w:p>
    <w:p w14:paraId="08BDB7B0" w14:textId="40977E45" w:rsidR="00EF153F" w:rsidRDefault="00347EC4" w:rsidP="717BF14E">
      <w:pPr>
        <w:spacing w:before="240" w:after="240"/>
      </w:pPr>
      <w:r>
        <w:t xml:space="preserve">Final implementation of Alternative 4 </w:t>
      </w:r>
      <w:r w:rsidR="009622D0">
        <w:t>will likely</w:t>
      </w:r>
      <w:r>
        <w:t xml:space="preserve"> include a combination of remedial approaches from Alternatives 4a and 4b</w:t>
      </w:r>
      <w:r w:rsidR="00AB1D76">
        <w:t xml:space="preserve"> to address the APCs</w:t>
      </w:r>
      <w:r>
        <w:t xml:space="preserve">, depending on the results of the PDI.  </w:t>
      </w:r>
      <w:r w:rsidR="00BB3309">
        <w:t>This alternative includes operations and maintenance activities to be conducted annually, including inspections and repair of the fence</w:t>
      </w:r>
      <w:r w:rsidR="004419C9">
        <w:t xml:space="preserve"> and </w:t>
      </w:r>
      <w:r w:rsidR="00BB3309">
        <w:t>caps</w:t>
      </w:r>
      <w:r w:rsidR="00E174A9">
        <w:t xml:space="preserve"> (if any)</w:t>
      </w:r>
      <w:r w:rsidR="00BB3309" w:rsidRPr="1D8EF278">
        <w:t>.</w:t>
      </w:r>
    </w:p>
    <w:p w14:paraId="0462D67F" w14:textId="05C19056" w:rsidR="006859A7" w:rsidRDefault="00B32793" w:rsidP="717BF14E">
      <w:pPr>
        <w:spacing w:before="240" w:after="240"/>
      </w:pPr>
      <w:r>
        <w:t>A</w:t>
      </w:r>
      <w:r w:rsidR="00EF740D">
        <w:t>ssumptions for this alternative are provided in Table</w:t>
      </w:r>
      <w:r w:rsidR="00711C13">
        <w:t>s</w:t>
      </w:r>
      <w:r w:rsidR="00EF740D">
        <w:t xml:space="preserve"> 6-</w:t>
      </w:r>
      <w:r w:rsidR="007C1DC3">
        <w:t>4</w:t>
      </w:r>
      <w:r w:rsidR="00711C13" w:rsidRPr="1D8EF278">
        <w:t xml:space="preserve">, </w:t>
      </w:r>
      <w:r w:rsidR="00880209">
        <w:t xml:space="preserve">6-5, </w:t>
      </w:r>
      <w:r w:rsidR="00F16EC3">
        <w:t>6-</w:t>
      </w:r>
      <w:r w:rsidR="007C1DC3">
        <w:t>7</w:t>
      </w:r>
      <w:r w:rsidR="00F16EC3">
        <w:t>a, and 6-</w:t>
      </w:r>
      <w:r w:rsidR="007C1DC3">
        <w:t>7</w:t>
      </w:r>
      <w:r w:rsidR="00F16EC3">
        <w:t>b</w:t>
      </w:r>
      <w:r w:rsidRPr="1D8EF278">
        <w:t>;</w:t>
      </w:r>
      <w:r w:rsidR="00EF740D">
        <w:t xml:space="preserve"> key assumptions </w:t>
      </w:r>
      <w:r w:rsidR="006859A7">
        <w:t>include:</w:t>
      </w:r>
    </w:p>
    <w:p w14:paraId="3B28E40C" w14:textId="154A7302" w:rsidR="00402979" w:rsidRDefault="00402979" w:rsidP="00402979">
      <w:pPr>
        <w:pStyle w:val="ListParagraph"/>
        <w:numPr>
          <w:ilvl w:val="0"/>
          <w:numId w:val="77"/>
        </w:numPr>
        <w:spacing w:before="240" w:after="240"/>
      </w:pPr>
      <w:r>
        <w:lastRenderedPageBreak/>
        <w:t xml:space="preserve">General Assumptions Applicable to the Selected Area, </w:t>
      </w:r>
      <w:ins w:id="1685" w:author="DOI" w:date="2018-08-24T00:01:00Z">
        <w:r w:rsidR="00663F8A">
          <w:t xml:space="preserve">GSNWR Wilderness Area, </w:t>
        </w:r>
      </w:ins>
      <w:r>
        <w:t xml:space="preserve">APCs, </w:t>
      </w:r>
      <w:ins w:id="1686" w:author="DOI" w:date="2018-08-24T00:02:00Z">
        <w:r w:rsidR="00663F8A">
          <w:t xml:space="preserve">Surface Debris Area, </w:t>
        </w:r>
      </w:ins>
      <w:r>
        <w:t>and Mostly Non-Vegetated Areas</w:t>
      </w:r>
    </w:p>
    <w:p w14:paraId="3E255A4E" w14:textId="385BEB6E" w:rsidR="008F14BC" w:rsidRDefault="008F14BC" w:rsidP="008F14BC">
      <w:pPr>
        <w:pStyle w:val="ListParagraph"/>
        <w:numPr>
          <w:ilvl w:val="1"/>
          <w:numId w:val="77"/>
        </w:numPr>
        <w:spacing w:before="240" w:after="240"/>
      </w:pPr>
      <w:r>
        <w:t>Cut trees generated</w:t>
      </w:r>
      <w:r w:rsidRPr="1D8EF278">
        <w:t xml:space="preserve"> </w:t>
      </w:r>
      <w:r>
        <w:t>from clearing and grubbing prior to the cap construction or contaminated soil excavation would be either chipped and placed under the cap on the APCs (</w:t>
      </w:r>
      <w:r w:rsidR="00076961">
        <w:t xml:space="preserve">under </w:t>
      </w:r>
      <w:r>
        <w:t>Alternative 4a), disposed of off</w:t>
      </w:r>
      <w:r w:rsidR="00E729D4">
        <w:t>-S</w:t>
      </w:r>
      <w:r>
        <w:t>ite, or processed for reuse (e.g., mulch).</w:t>
      </w:r>
    </w:p>
    <w:p w14:paraId="4C883D88" w14:textId="33953832" w:rsidR="008F14BC" w:rsidRDefault="007B591C" w:rsidP="008F14BC">
      <w:pPr>
        <w:pStyle w:val="ListParagraph"/>
        <w:numPr>
          <w:ilvl w:val="1"/>
          <w:numId w:val="77"/>
        </w:numPr>
        <w:spacing w:before="240" w:after="240"/>
      </w:pPr>
      <w:r>
        <w:t>Existing dense vegetation, as discussed in the BHHRA (CDM, 2014), which is present across most of the Site, will deter access and therefore minimize</w:t>
      </w:r>
      <w:r w:rsidR="00897D0C">
        <w:t>s</w:t>
      </w:r>
      <w:r>
        <w:t xml:space="preserve"> risks from direct soil contact.  </w:t>
      </w:r>
    </w:p>
    <w:p w14:paraId="21AD5975" w14:textId="7E99A5CF" w:rsidR="008F14BC" w:rsidRDefault="008F14BC" w:rsidP="008F14BC">
      <w:pPr>
        <w:pStyle w:val="ListParagraph"/>
        <w:numPr>
          <w:ilvl w:val="1"/>
          <w:numId w:val="77"/>
        </w:numPr>
        <w:spacing w:before="240" w:after="240"/>
      </w:pPr>
      <w:r>
        <w:t xml:space="preserve">During construction, surface water and sediment may be monitored to verify these media are not adversely impacted by the remediation activities. </w:t>
      </w:r>
    </w:p>
    <w:p w14:paraId="2E161FD4" w14:textId="3FFC2C6F" w:rsidR="008F14BC" w:rsidRDefault="00A059F3" w:rsidP="008F14BC">
      <w:pPr>
        <w:pStyle w:val="ListParagraph"/>
        <w:numPr>
          <w:ilvl w:val="1"/>
          <w:numId w:val="77"/>
        </w:numPr>
        <w:spacing w:before="240" w:after="240"/>
      </w:pPr>
      <w:r>
        <w:t>The capped or backfilled areas will be re-vegetated using a seed mix of species native to New Jersey.</w:t>
      </w:r>
      <w:r w:rsidRPr="1D8EF278">
        <w:t xml:space="preserve">  </w:t>
      </w:r>
      <w:ins w:id="1687"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688" w:author="DOI" w:date="2018-08-23T23:45:00Z">
        <w:r w:rsidRPr="00DD136D" w:rsidDel="00A935B0">
          <w:delText xml:space="preserve">For areas on </w:delText>
        </w:r>
        <w:r w:rsidDel="00A935B0">
          <w:delText xml:space="preserve">the </w:delText>
        </w:r>
        <w:r w:rsidRPr="00DD136D" w:rsidDel="00A935B0">
          <w:delText xml:space="preserve">GSNWR, to the extent practicable and consistent with engineering best practices, restoration will </w:delText>
        </w:r>
      </w:del>
      <w:del w:id="1689" w:author="DOI" w:date="2018-08-23T23:35:00Z">
        <w:r w:rsidRPr="00DD136D" w:rsidDel="003B05EF">
          <w:delText>align</w:delText>
        </w:r>
      </w:del>
      <w:del w:id="1690" w:author="DOI" w:date="2018-08-23T23:45:00Z">
        <w:r w:rsidRPr="00DD136D" w:rsidDel="00A935B0">
          <w:delText xml:space="preserve"> with the 2014 GSNWR CCP and will be conducted in consultation with USFWS.</w:delText>
        </w:r>
      </w:del>
    </w:p>
    <w:p w14:paraId="59CCFE79" w14:textId="76CE239D" w:rsidR="00126F5B"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126F5B">
        <w:t xml:space="preserve">Selected Area </w:t>
      </w:r>
      <w:ins w:id="1691" w:author="DOI" w:date="2018-08-24T00:02:00Z">
        <w:r w:rsidR="00663F8A">
          <w:t>and GSNWR Wilderness Area</w:t>
        </w:r>
      </w:ins>
    </w:p>
    <w:p w14:paraId="66C70DD9" w14:textId="332CC41B" w:rsidR="00EE3E37" w:rsidRDefault="0056037A">
      <w:pPr>
        <w:pStyle w:val="ListParagraph"/>
        <w:numPr>
          <w:ilvl w:val="1"/>
          <w:numId w:val="77"/>
        </w:numPr>
        <w:spacing w:before="240" w:after="240"/>
      </w:pPr>
      <w:r>
        <w:t xml:space="preserve">The </w:t>
      </w:r>
      <w:r w:rsidR="00EE3E37">
        <w:t xml:space="preserve">depth of the excavation of the Selected Area </w:t>
      </w:r>
      <w:ins w:id="1692" w:author="DOI" w:date="2018-08-24T00:03:00Z">
        <w:r w:rsidR="00663F8A">
          <w:t xml:space="preserve">and the GSNWR Wilderness Area </w:t>
        </w:r>
      </w:ins>
      <w:r w:rsidR="009F0015">
        <w:t xml:space="preserve">has been estimated to be between </w:t>
      </w:r>
      <w:r w:rsidR="00EE3E37">
        <w:t xml:space="preserve">2 </w:t>
      </w:r>
      <w:r w:rsidR="009F0015">
        <w:t xml:space="preserve">and 4 </w:t>
      </w:r>
      <w:r w:rsidR="00EE3E37">
        <w:t>feet bgs</w:t>
      </w:r>
      <w:r w:rsidR="009F0015">
        <w:t>.</w:t>
      </w:r>
      <w:r w:rsidR="001B42D3">
        <w:t xml:space="preserve">  The actual depth will be determined during the remedial design.  </w:t>
      </w:r>
    </w:p>
    <w:p w14:paraId="54DE5CF8" w14:textId="79AD9E55" w:rsidR="00126F5B" w:rsidRDefault="00126F5B" w:rsidP="0061792D">
      <w:pPr>
        <w:pStyle w:val="ListParagraph"/>
        <w:numPr>
          <w:ilvl w:val="1"/>
          <w:numId w:val="77"/>
        </w:numPr>
        <w:spacing w:before="240" w:after="240"/>
      </w:pPr>
      <w:r>
        <w:t>After excavation and off</w:t>
      </w:r>
      <w:r w:rsidR="00E729D4">
        <w:t>-S</w:t>
      </w:r>
      <w:r>
        <w:t>ite disposal, the Select</w:t>
      </w:r>
      <w:r w:rsidR="00764F3E">
        <w:t>ed</w:t>
      </w:r>
      <w:r>
        <w:t xml:space="preserve"> Area </w:t>
      </w:r>
      <w:ins w:id="1693" w:author="DOI" w:date="2018-08-24T00:03:00Z">
        <w:r w:rsidR="00663F8A">
          <w:t xml:space="preserve">and GSNWR Wilderness Area </w:t>
        </w:r>
      </w:ins>
      <w:r>
        <w:t xml:space="preserve">will be backfilled with clean fill and topsoil to the original grades and then </w:t>
      </w:r>
      <w:r w:rsidR="008F14BC">
        <w:t>re-</w:t>
      </w:r>
      <w:r>
        <w:t xml:space="preserve">vegetated.  </w:t>
      </w:r>
    </w:p>
    <w:p w14:paraId="64245C6B" w14:textId="1ADDAB98" w:rsidR="008F14BC"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8F14BC">
        <w:t>APC</w:t>
      </w:r>
      <w:r w:rsidR="001335DC">
        <w:t>s</w:t>
      </w:r>
      <w:ins w:id="1694" w:author="DOI" w:date="2018-08-24T00:03:00Z">
        <w:r w:rsidR="00663F8A">
          <w:t xml:space="preserve"> and Surface Debris Area</w:t>
        </w:r>
      </w:ins>
    </w:p>
    <w:p w14:paraId="64BF6163" w14:textId="2737593A" w:rsidR="008F14BC" w:rsidRDefault="008F14BC" w:rsidP="0061792D">
      <w:pPr>
        <w:pStyle w:val="ListParagraph"/>
        <w:numPr>
          <w:ilvl w:val="1"/>
          <w:numId w:val="77"/>
        </w:numPr>
        <w:spacing w:before="240" w:after="240"/>
      </w:pPr>
      <w:r>
        <w:t xml:space="preserve">Alternative 4a </w:t>
      </w:r>
      <w:r w:rsidR="007D440F">
        <w:t xml:space="preserve">Additional </w:t>
      </w:r>
      <w:r>
        <w:t>Assumptions</w:t>
      </w:r>
    </w:p>
    <w:p w14:paraId="1D07FF2A" w14:textId="3C90E80D" w:rsidR="008F14BC" w:rsidRDefault="00076961" w:rsidP="0061792D">
      <w:pPr>
        <w:pStyle w:val="ListParagraph"/>
        <w:numPr>
          <w:ilvl w:val="2"/>
          <w:numId w:val="77"/>
        </w:numPr>
        <w:spacing w:before="240" w:after="240"/>
      </w:pPr>
      <w:r>
        <w:t>U</w:t>
      </w:r>
      <w:r w:rsidR="008F14BC">
        <w:t>nder Alternative 4a</w:t>
      </w:r>
      <w:r w:rsidR="008F14BC" w:rsidRPr="1D8EF278">
        <w:t xml:space="preserve">, </w:t>
      </w:r>
      <w:r>
        <w:t>APCs will be capped using a protective</w:t>
      </w:r>
      <w:r w:rsidR="008F14BC">
        <w:t xml:space="preserve"> cap</w:t>
      </w:r>
      <w:r w:rsidR="008F14BC" w:rsidRPr="1D8EF278">
        <w:t>;</w:t>
      </w:r>
      <w:r w:rsidR="008F14BC">
        <w:t xml:space="preserve"> </w:t>
      </w:r>
      <w:ins w:id="1695" w:author="DOI" w:date="2018-08-24T00:04:00Z">
        <w:r w:rsidR="00663F8A">
          <w:t xml:space="preserve">waste material on the Surface Debris Area will be consolidated and capped; </w:t>
        </w:r>
      </w:ins>
      <w:r w:rsidR="008F14BC">
        <w:t>t</w:t>
      </w:r>
      <w:r w:rsidR="008F14BC" w:rsidRPr="00667AEF">
        <w:t xml:space="preserve">he </w:t>
      </w:r>
      <w:r>
        <w:t xml:space="preserve">potential </w:t>
      </w:r>
      <w:r w:rsidR="008F14BC" w:rsidRPr="00667AEF">
        <w:t>cap components are presented in Table 6-</w:t>
      </w:r>
      <w:r w:rsidR="008F14BC">
        <w:t>5</w:t>
      </w:r>
      <w:r w:rsidR="008F14BC" w:rsidRPr="00667AEF">
        <w:t xml:space="preserve">. </w:t>
      </w:r>
      <w:r w:rsidR="008F14BC" w:rsidRPr="1D8EF278">
        <w:t xml:space="preserve"> </w:t>
      </w:r>
    </w:p>
    <w:p w14:paraId="37F6E7D4" w14:textId="642EA42A" w:rsidR="008F14BC" w:rsidRDefault="008F14BC" w:rsidP="0061792D">
      <w:pPr>
        <w:pStyle w:val="ListParagraph"/>
        <w:numPr>
          <w:ilvl w:val="2"/>
          <w:numId w:val="77"/>
        </w:numPr>
        <w:spacing w:before="240" w:after="240"/>
      </w:pPr>
      <w:r>
        <w:t xml:space="preserve">For capping APCs located in the flood hazard area under Alternative 4a (including APCs POI-9, POI-14, SS-109, and SS-118, totaling approximately 4 acres), it is assumed the APC areas will be </w:t>
      </w:r>
      <w:r w:rsidR="009C40D3">
        <w:t xml:space="preserve">excavated to 3 feet bgs </w:t>
      </w:r>
      <w:r>
        <w:t>(equating to approximately 19,</w:t>
      </w:r>
      <w:r w:rsidR="003D5652">
        <w:t>3</w:t>
      </w:r>
      <w:r>
        <w:t>00 cyd)</w:t>
      </w:r>
      <w:r w:rsidR="004F2782">
        <w:t xml:space="preserve"> prior to capping</w:t>
      </w:r>
      <w:r>
        <w:t xml:space="preserve"> </w:t>
      </w:r>
      <w:r w:rsidR="0047454E">
        <w:t xml:space="preserve">so that the construction of the protective cap </w:t>
      </w:r>
      <w:r w:rsidR="0047454E">
        <w:lastRenderedPageBreak/>
        <w:t xml:space="preserve">(approximately 3-feet thick) does not reduce the </w:t>
      </w:r>
      <w:r>
        <w:t>flood storage capacity</w:t>
      </w:r>
      <w:r w:rsidR="0047454E">
        <w:t xml:space="preserve"> in the flood hazard area</w:t>
      </w:r>
      <w:r>
        <w:t xml:space="preserve"> as a result of </w:t>
      </w:r>
      <w:r w:rsidR="009F0C6A">
        <w:t xml:space="preserve">its </w:t>
      </w:r>
      <w:r>
        <w:t xml:space="preserve">construction. </w:t>
      </w:r>
    </w:p>
    <w:p w14:paraId="6BE26E34" w14:textId="64B04484" w:rsidR="008F14BC" w:rsidRDefault="008F14BC" w:rsidP="0061792D">
      <w:pPr>
        <w:pStyle w:val="ListParagraph"/>
        <w:numPr>
          <w:ilvl w:val="1"/>
          <w:numId w:val="77"/>
        </w:numPr>
        <w:spacing w:before="240" w:after="240"/>
      </w:pPr>
      <w:r>
        <w:t xml:space="preserve">Alternative 4b </w:t>
      </w:r>
      <w:r w:rsidR="007D440F">
        <w:t xml:space="preserve">Additional </w:t>
      </w:r>
      <w:r>
        <w:t>Assumptions</w:t>
      </w:r>
    </w:p>
    <w:p w14:paraId="5CBEF40E" w14:textId="77777777" w:rsidR="00663F8A" w:rsidRDefault="008F14BC" w:rsidP="0061792D">
      <w:pPr>
        <w:pStyle w:val="ListParagraph"/>
        <w:numPr>
          <w:ilvl w:val="2"/>
          <w:numId w:val="77"/>
        </w:numPr>
        <w:spacing w:before="240" w:after="240"/>
        <w:rPr>
          <w:ins w:id="1696" w:author="DOI" w:date="2018-08-24T00:05:00Z"/>
        </w:rPr>
      </w:pPr>
      <w:r>
        <w:t>After excavation and off</w:t>
      </w:r>
      <w:r w:rsidR="00E729D4">
        <w:t>-S</w:t>
      </w:r>
      <w:r>
        <w:t xml:space="preserve">ite disposal, the APCs will be backfilled with clean fill and topsoil to the original grades and then </w:t>
      </w:r>
      <w:r w:rsidR="00076961">
        <w:t>re-</w:t>
      </w:r>
      <w:r>
        <w:t>vegetated.</w:t>
      </w:r>
    </w:p>
    <w:p w14:paraId="68AAAA76" w14:textId="37E47E1A" w:rsidR="008F14BC" w:rsidRDefault="00663F8A" w:rsidP="0061792D">
      <w:pPr>
        <w:pStyle w:val="ListParagraph"/>
        <w:numPr>
          <w:ilvl w:val="2"/>
          <w:numId w:val="77"/>
        </w:numPr>
        <w:spacing w:before="240" w:after="240"/>
      </w:pPr>
      <w:ins w:id="1697" w:author="DOI" w:date="2018-08-24T00:05:00Z">
        <w:r>
          <w:t>After removal and off-Site disposal of waste material, the Surface Debris Area will be graded and re-vegetated.</w:t>
        </w:r>
      </w:ins>
      <w:r w:rsidR="008F14BC">
        <w:t xml:space="preserve">  </w:t>
      </w:r>
    </w:p>
    <w:p w14:paraId="0691E7E4" w14:textId="0F47C2ED" w:rsidR="00126F5B"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126F5B">
        <w:t>Mostly Non-Vegetated Area</w:t>
      </w:r>
      <w:r w:rsidR="001335DC">
        <w:t>s</w:t>
      </w:r>
      <w:r w:rsidR="00126F5B">
        <w:t xml:space="preserve"> </w:t>
      </w:r>
    </w:p>
    <w:p w14:paraId="718879C9" w14:textId="5A6DD111" w:rsidR="00076961" w:rsidRDefault="00076961" w:rsidP="00076961">
      <w:pPr>
        <w:pStyle w:val="ListParagraph"/>
        <w:numPr>
          <w:ilvl w:val="1"/>
          <w:numId w:val="77"/>
        </w:numPr>
        <w:spacing w:before="240" w:after="240"/>
      </w:pPr>
      <w:r>
        <w:t xml:space="preserve">The mostly non-vegetated areas which contain COCs above the PRGs outside the APCs and the Selected Area will be remediated to minimize risk associated with potential direct human contact with soil in these areas. </w:t>
      </w:r>
    </w:p>
    <w:p w14:paraId="6D575AAF" w14:textId="5C0DDE7E" w:rsidR="001C0BDF" w:rsidRDefault="00076961" w:rsidP="00076961">
      <w:pPr>
        <w:pStyle w:val="ListParagraph"/>
        <w:numPr>
          <w:ilvl w:val="1"/>
          <w:numId w:val="77"/>
        </w:numPr>
        <w:spacing w:before="240" w:after="240"/>
        <w:contextualSpacing w:val="0"/>
      </w:pPr>
      <w:r w:rsidRPr="00667AEF">
        <w:t xml:space="preserve">Remediation of the </w:t>
      </w:r>
      <w:r>
        <w:t xml:space="preserve">mostly </w:t>
      </w:r>
      <w:r w:rsidRPr="00667AEF">
        <w:t xml:space="preserve">non-vegetated areas </w:t>
      </w:r>
      <w:r>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D20703">
        <w:t>T</w:t>
      </w:r>
      <w:r w:rsidR="001C0BDF" w:rsidRPr="00667AEF">
        <w:t xml:space="preserve">he seed mix used in the </w:t>
      </w:r>
      <w:r w:rsidR="001C0BDF">
        <w:t xml:space="preserve">mostly </w:t>
      </w:r>
      <w:r w:rsidR="001C0BDF" w:rsidRPr="00667AEF">
        <w:t>non-vegetated areas could include deep-rooted plants since there is no need to prevent the roots from growing through the soil and into the underlying waste.</w:t>
      </w:r>
    </w:p>
    <w:p w14:paraId="73B3C25C" w14:textId="7E976135" w:rsidR="002D6BFD" w:rsidRDefault="002D6BFD" w:rsidP="1D8EF278">
      <w:pPr>
        <w:spacing w:before="240" w:after="240"/>
      </w:pPr>
      <w:r w:rsidRPr="00667AEF">
        <w:t>Capping</w:t>
      </w:r>
      <w:r w:rsidR="0061792D">
        <w:t xml:space="preserve">, </w:t>
      </w:r>
      <w:r w:rsidRPr="00667AEF">
        <w:t>excavation</w:t>
      </w:r>
      <w:r w:rsidR="0061792D">
        <w:t xml:space="preserve"> and backfilling</w:t>
      </w:r>
      <w:r w:rsidRPr="00667AEF">
        <w:t xml:space="preserve"> can be performed with standard construction equipment</w:t>
      </w:r>
      <w:r w:rsidR="002E62F5">
        <w:rPr>
          <w:rStyle w:val="FootnoteReference"/>
        </w:rPr>
        <w:footnoteReference w:id="10"/>
      </w:r>
      <w:r w:rsidRPr="00667AEF">
        <w:t xml:space="preserve">, </w:t>
      </w:r>
      <w:r w:rsidR="00891F8A">
        <w:t xml:space="preserve">and will require </w:t>
      </w:r>
      <w:r w:rsidRPr="00667AEF">
        <w:t xml:space="preserve">thousands of truck trips to haul materials </w:t>
      </w:r>
      <w:r w:rsidR="00FC4DB6">
        <w:t xml:space="preserve">several miles </w:t>
      </w:r>
      <w:r w:rsidRPr="00667AEF">
        <w:t>through residential areas on narrow streets not built for heavy truck traffic</w:t>
      </w:r>
      <w:r w:rsidR="00881138" w:rsidRPr="00667AEF">
        <w:t xml:space="preserve"> (</w:t>
      </w:r>
      <w:r w:rsidR="00F421E0" w:rsidRPr="00667AEF">
        <w:t xml:space="preserve">estimated at </w:t>
      </w:r>
      <w:commentRangeStart w:id="1700"/>
      <w:r w:rsidR="007962AD">
        <w:t>2</w:t>
      </w:r>
      <w:r w:rsidR="00AC79DF">
        <w:t>2</w:t>
      </w:r>
      <w:r w:rsidR="003E5950">
        <w:t>,0</w:t>
      </w:r>
      <w:r w:rsidR="00F421E0" w:rsidRPr="00667AEF">
        <w:t xml:space="preserve">00 to </w:t>
      </w:r>
      <w:r w:rsidR="00B57241">
        <w:t>3</w:t>
      </w:r>
      <w:r w:rsidR="00850459">
        <w:t>8</w:t>
      </w:r>
      <w:r w:rsidR="00F421E0" w:rsidRPr="00667AEF">
        <w:t>,</w:t>
      </w:r>
      <w:r w:rsidR="00850459">
        <w:t>1</w:t>
      </w:r>
      <w:r w:rsidR="00F421E0" w:rsidRPr="00667AEF">
        <w:t xml:space="preserve">00 </w:t>
      </w:r>
      <w:commentRangeEnd w:id="1700"/>
      <w:r w:rsidR="00663F8A">
        <w:rPr>
          <w:rStyle w:val="CommentReference"/>
        </w:rPr>
        <w:commentReference w:id="1700"/>
      </w:r>
      <w:r w:rsidR="00F421E0" w:rsidRPr="00667AEF">
        <w:t>truck trips</w:t>
      </w:r>
      <w:r w:rsidR="00C23DB7">
        <w:t xml:space="preserve"> over two to </w:t>
      </w:r>
      <w:r w:rsidR="00B53654">
        <w:t xml:space="preserve">four </w:t>
      </w:r>
      <w:r w:rsidR="00C23DB7">
        <w:t>years</w:t>
      </w:r>
      <w:r w:rsidR="00881138" w:rsidRPr="00667AEF">
        <w:t>)</w:t>
      </w:r>
      <w:r w:rsidRPr="00667AEF">
        <w:t xml:space="preserve">, large truck traffic over soft soil conditions, the need to characterize all the material being transported off </w:t>
      </w:r>
      <w:r w:rsidR="00534812" w:rsidRPr="00667AEF">
        <w:t>S</w:t>
      </w:r>
      <w:r w:rsidRPr="00667AEF">
        <w:t xml:space="preserve">ite (e.g., hazardous </w:t>
      </w:r>
      <w:r w:rsidR="001E0D44">
        <w:t>and/</w:t>
      </w:r>
      <w:r w:rsidRPr="00667AEF">
        <w:t>or non-hazardous) and identifying an appropriate disposal facility</w:t>
      </w:r>
      <w:r w:rsidR="007E51A8" w:rsidRPr="00667AEF">
        <w:t xml:space="preserve"> that can accept the large volume of material to be removed from the Site</w:t>
      </w:r>
      <w:r w:rsidRPr="00667AEF">
        <w:t xml:space="preserve">.  </w:t>
      </w:r>
      <w:r w:rsidR="00242C92" w:rsidRPr="00962323">
        <w:t xml:space="preserve">Each load of soil or fill brought into or removed from the Site requires </w:t>
      </w:r>
      <w:r w:rsidR="00242C92">
        <w:t xml:space="preserve">one round trip, which equates to </w:t>
      </w:r>
      <w:r w:rsidR="00242C92" w:rsidRPr="00962323">
        <w:t>two truck trips</w:t>
      </w:r>
      <w:r w:rsidR="00242C92">
        <w:t xml:space="preserve"> through Chatham Township</w:t>
      </w:r>
      <w:r w:rsidR="00242C92">
        <w:rPr>
          <w:rStyle w:val="FootnoteReference"/>
        </w:rPr>
        <w:footnoteReference w:id="11"/>
      </w:r>
      <w:r w:rsidR="00242C92" w:rsidRPr="00962323">
        <w:t xml:space="preserve">.  For </w:t>
      </w:r>
      <w:r w:rsidR="00242C92" w:rsidRPr="0040526C">
        <w:t xml:space="preserve">example, to </w:t>
      </w:r>
      <w:r w:rsidR="00242C92">
        <w:t>bring</w:t>
      </w:r>
      <w:r w:rsidR="00242C92" w:rsidRPr="0040526C">
        <w:t xml:space="preserve"> a load of </w:t>
      </w:r>
      <w:r w:rsidR="00242C92">
        <w:t xml:space="preserve">clean </w:t>
      </w:r>
      <w:r w:rsidR="00242C92" w:rsidRPr="004A59E6">
        <w:t xml:space="preserve">soil, a </w:t>
      </w:r>
      <w:r w:rsidR="00242C92">
        <w:t>full</w:t>
      </w:r>
      <w:r w:rsidR="00242C92" w:rsidRPr="004A59E6">
        <w:t xml:space="preserve"> truck drives to the Site, is </w:t>
      </w:r>
      <w:r w:rsidR="00242C92">
        <w:t>un</w:t>
      </w:r>
      <w:r w:rsidR="00242C92" w:rsidRPr="004A59E6">
        <w:t>loaded, and then drives away from the Site.</w:t>
      </w:r>
      <w:r w:rsidR="00242C92">
        <w:t xml:space="preserve"> </w:t>
      </w:r>
      <w:r w:rsidR="00AE2183">
        <w:t xml:space="preserve"> </w:t>
      </w:r>
      <w:r w:rsidR="006859A7">
        <w:t xml:space="preserve">The number of truck trips was estimated as follows: </w:t>
      </w:r>
      <w:r w:rsidR="008631C6">
        <w:t xml:space="preserve"> </w:t>
      </w:r>
    </w:p>
    <w:tbl>
      <w:tblPr>
        <w:tblW w:w="8275" w:type="dxa"/>
        <w:jc w:val="center"/>
        <w:tblLook w:val="04A0" w:firstRow="1" w:lastRow="0" w:firstColumn="1" w:lastColumn="0" w:noHBand="0" w:noVBand="1"/>
      </w:tblPr>
      <w:tblGrid>
        <w:gridCol w:w="2695"/>
        <w:gridCol w:w="2790"/>
        <w:gridCol w:w="2790"/>
      </w:tblGrid>
      <w:tr w:rsidR="006859A7" w:rsidRPr="006859A7" w14:paraId="5F65924E" w14:textId="5C909883" w:rsidTr="00BC0199">
        <w:trPr>
          <w:trHeight w:val="288"/>
          <w:jc w:val="center"/>
        </w:trPr>
        <w:tc>
          <w:tcPr>
            <w:tcW w:w="269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558D3235" w14:textId="107919C7" w:rsidR="001A69CB" w:rsidRPr="00987E8D" w:rsidRDefault="001A69CB" w:rsidP="00685656">
            <w:pPr>
              <w:keepNext/>
              <w:tabs>
                <w:tab w:val="clear" w:pos="950"/>
              </w:tabs>
              <w:spacing w:after="0" w:line="240" w:lineRule="auto"/>
              <w:jc w:val="center"/>
              <w:rPr>
                <w:b/>
                <w:bCs/>
                <w:color w:val="000000"/>
                <w:sz w:val="22"/>
                <w:szCs w:val="22"/>
              </w:rPr>
            </w:pPr>
          </w:p>
          <w:p w14:paraId="5F4C6C45" w14:textId="4AAA1DC9" w:rsidR="006859A7" w:rsidRPr="00BC0199" w:rsidRDefault="006859A7" w:rsidP="00BC0199">
            <w:pPr>
              <w:keepNext/>
              <w:spacing w:after="0" w:line="240" w:lineRule="auto"/>
              <w:jc w:val="center"/>
              <w:rPr>
                <w:b/>
                <w:bCs/>
                <w:color w:val="000000" w:themeColor="text1"/>
                <w:sz w:val="22"/>
                <w:szCs w:val="22"/>
              </w:rPr>
            </w:pPr>
            <w:r w:rsidRPr="001427C9">
              <w:rPr>
                <w:b/>
                <w:bCs/>
                <w:color w:val="000000"/>
                <w:sz w:val="22"/>
                <w:szCs w:val="22"/>
              </w:rPr>
              <w:t>Component</w:t>
            </w:r>
          </w:p>
        </w:tc>
        <w:tc>
          <w:tcPr>
            <w:tcW w:w="5580" w:type="dxa"/>
            <w:gridSpan w:val="2"/>
            <w:tcBorders>
              <w:top w:val="single" w:sz="4" w:space="0" w:color="auto"/>
              <w:left w:val="nil"/>
              <w:right w:val="single" w:sz="4" w:space="0" w:color="auto"/>
            </w:tcBorders>
            <w:shd w:val="clear" w:color="auto" w:fill="D9D9D9" w:themeFill="background1" w:themeFillShade="D9"/>
            <w:noWrap/>
            <w:vAlign w:val="bottom"/>
          </w:tcPr>
          <w:p w14:paraId="39A08D9D" w14:textId="33F86D94" w:rsidR="006859A7" w:rsidRPr="00BC0199" w:rsidRDefault="001A69CB" w:rsidP="00BC0199">
            <w:pPr>
              <w:keepNext/>
              <w:tabs>
                <w:tab w:val="clear" w:pos="950"/>
              </w:tabs>
              <w:spacing w:after="0" w:line="240" w:lineRule="auto"/>
              <w:jc w:val="center"/>
              <w:rPr>
                <w:b/>
                <w:bCs/>
                <w:color w:val="000000" w:themeColor="text1"/>
                <w:sz w:val="22"/>
                <w:szCs w:val="22"/>
              </w:rPr>
            </w:pPr>
            <w:r>
              <w:rPr>
                <w:b/>
                <w:bCs/>
                <w:color w:val="000000"/>
                <w:sz w:val="22"/>
                <w:szCs w:val="22"/>
              </w:rPr>
              <w:t>Alternative</w:t>
            </w:r>
          </w:p>
        </w:tc>
      </w:tr>
      <w:tr w:rsidR="001A69CB" w:rsidRPr="006859A7" w14:paraId="30DD7017" w14:textId="403696B4" w:rsidTr="00BC0199">
        <w:trPr>
          <w:trHeight w:val="288"/>
          <w:jc w:val="center"/>
        </w:trPr>
        <w:tc>
          <w:tcPr>
            <w:tcW w:w="2695" w:type="dxa"/>
            <w:vMerge/>
            <w:tcBorders>
              <w:left w:val="single" w:sz="4" w:space="0" w:color="auto"/>
              <w:bottom w:val="single" w:sz="4" w:space="0" w:color="auto"/>
              <w:right w:val="single" w:sz="4" w:space="0" w:color="auto"/>
            </w:tcBorders>
            <w:shd w:val="clear" w:color="000000" w:fill="D9D9D9"/>
            <w:noWrap/>
            <w:vAlign w:val="center"/>
          </w:tcPr>
          <w:p w14:paraId="7C2F52C3" w14:textId="3237B9F3" w:rsidR="001A69CB" w:rsidRPr="00987E8D" w:rsidRDefault="001A69CB" w:rsidP="00BC0199">
            <w:pPr>
              <w:keepNext/>
              <w:tabs>
                <w:tab w:val="clear" w:pos="950"/>
              </w:tabs>
              <w:spacing w:after="0" w:line="240" w:lineRule="auto"/>
              <w:jc w:val="center"/>
              <w:rPr>
                <w:b/>
                <w:bCs/>
                <w:color w:val="000000"/>
                <w:sz w:val="22"/>
                <w:szCs w:val="22"/>
              </w:rPr>
            </w:pPr>
          </w:p>
        </w:tc>
        <w:tc>
          <w:tcPr>
            <w:tcW w:w="2790" w:type="dxa"/>
            <w:tcBorders>
              <w:top w:val="nil"/>
              <w:left w:val="nil"/>
              <w:bottom w:val="single" w:sz="4" w:space="0" w:color="auto"/>
              <w:right w:val="nil"/>
            </w:tcBorders>
            <w:shd w:val="clear" w:color="auto" w:fill="D9D9D9" w:themeFill="background1" w:themeFillShade="D9"/>
            <w:noWrap/>
            <w:vAlign w:val="bottom"/>
          </w:tcPr>
          <w:p w14:paraId="3E870404" w14:textId="6208A0BA" w:rsidR="001A69CB" w:rsidRPr="00BC0199" w:rsidRDefault="001A69CB" w:rsidP="00BC0199">
            <w:pPr>
              <w:keepNext/>
              <w:tabs>
                <w:tab w:val="clear" w:pos="950"/>
              </w:tabs>
              <w:spacing w:after="0" w:line="240" w:lineRule="auto"/>
              <w:jc w:val="center"/>
              <w:rPr>
                <w:b/>
                <w:bCs/>
                <w:color w:val="000000" w:themeColor="text1"/>
                <w:sz w:val="22"/>
                <w:szCs w:val="22"/>
              </w:rPr>
            </w:pPr>
            <w:commentRangeStart w:id="1701"/>
            <w:r w:rsidRPr="001B4C9B">
              <w:rPr>
                <w:b/>
                <w:bCs/>
                <w:color w:val="000000"/>
                <w:sz w:val="22"/>
                <w:szCs w:val="22"/>
              </w:rPr>
              <w:t>4a</w:t>
            </w:r>
          </w:p>
        </w:tc>
        <w:tc>
          <w:tcPr>
            <w:tcW w:w="2790" w:type="dxa"/>
            <w:tcBorders>
              <w:top w:val="nil"/>
              <w:left w:val="nil"/>
              <w:bottom w:val="single" w:sz="4" w:space="0" w:color="auto"/>
              <w:right w:val="single" w:sz="4" w:space="0" w:color="auto"/>
            </w:tcBorders>
            <w:shd w:val="clear" w:color="auto" w:fill="D9D9D9" w:themeFill="background1" w:themeFillShade="D9"/>
            <w:noWrap/>
            <w:vAlign w:val="bottom"/>
          </w:tcPr>
          <w:p w14:paraId="5CB1ECFC" w14:textId="3E683E9B" w:rsidR="001A69CB" w:rsidRPr="00BC0199" w:rsidRDefault="001A69CB" w:rsidP="00BC0199">
            <w:pPr>
              <w:keepNext/>
              <w:tabs>
                <w:tab w:val="clear" w:pos="950"/>
              </w:tabs>
              <w:spacing w:after="0" w:line="240" w:lineRule="auto"/>
              <w:jc w:val="center"/>
              <w:rPr>
                <w:b/>
                <w:bCs/>
                <w:color w:val="000000" w:themeColor="text1"/>
                <w:sz w:val="22"/>
                <w:szCs w:val="22"/>
              </w:rPr>
            </w:pPr>
            <w:r w:rsidRPr="001B4C9B">
              <w:rPr>
                <w:b/>
                <w:bCs/>
                <w:color w:val="000000"/>
                <w:sz w:val="22"/>
                <w:szCs w:val="22"/>
              </w:rPr>
              <w:t>4b</w:t>
            </w:r>
            <w:commentRangeEnd w:id="1701"/>
            <w:r w:rsidR="00663F8A">
              <w:rPr>
                <w:rStyle w:val="CommentReference"/>
              </w:rPr>
              <w:commentReference w:id="1701"/>
            </w:r>
          </w:p>
        </w:tc>
      </w:tr>
      <w:tr w:rsidR="006859A7" w:rsidRPr="006859A7" w14:paraId="71BB1660" w14:textId="1407C3A8" w:rsidTr="00BC0199">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56AAA51C" w14:textId="09404911"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Access Road</w:t>
            </w:r>
          </w:p>
        </w:tc>
        <w:tc>
          <w:tcPr>
            <w:tcW w:w="2790" w:type="dxa"/>
            <w:tcBorders>
              <w:top w:val="nil"/>
              <w:left w:val="nil"/>
              <w:bottom w:val="nil"/>
              <w:right w:val="nil"/>
            </w:tcBorders>
            <w:shd w:val="clear" w:color="auto" w:fill="auto"/>
            <w:noWrap/>
            <w:vAlign w:val="center"/>
            <w:hideMark/>
          </w:tcPr>
          <w:p w14:paraId="6B8CF6CA" w14:textId="023FC435"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750</w:t>
            </w:r>
          </w:p>
        </w:tc>
        <w:tc>
          <w:tcPr>
            <w:tcW w:w="2790" w:type="dxa"/>
            <w:tcBorders>
              <w:top w:val="nil"/>
              <w:left w:val="nil"/>
              <w:bottom w:val="nil"/>
              <w:right w:val="single" w:sz="4" w:space="0" w:color="auto"/>
            </w:tcBorders>
            <w:shd w:val="clear" w:color="auto" w:fill="auto"/>
            <w:noWrap/>
            <w:vAlign w:val="center"/>
            <w:hideMark/>
          </w:tcPr>
          <w:p w14:paraId="19E49880" w14:textId="6356CD1D"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750</w:t>
            </w:r>
          </w:p>
        </w:tc>
      </w:tr>
      <w:tr w:rsidR="006859A7" w:rsidRPr="006859A7" w14:paraId="3DE4C37E" w14:textId="062D26CA" w:rsidTr="00BC0199">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315663B3" w14:textId="08E9C0A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5A3BA98F" w14:textId="7D9632F0"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(8,300 cyd material @ 22</w:t>
            </w:r>
            <w:r w:rsidR="00FC45C0">
              <w:rPr>
                <w:color w:val="000000"/>
                <w:sz w:val="22"/>
                <w:szCs w:val="22"/>
              </w:rPr>
              <w:t xml:space="preserve"> </w:t>
            </w:r>
            <w:r w:rsidRPr="00BC0199">
              <w:rPr>
                <w:color w:val="000000"/>
                <w:sz w:val="22"/>
                <w:szCs w:val="22"/>
              </w:rPr>
              <w:t>cyd/truck)</w:t>
            </w:r>
          </w:p>
        </w:tc>
      </w:tr>
      <w:tr w:rsidR="006859A7" w:rsidRPr="006859A7" w14:paraId="70298E6A" w14:textId="3304F737" w:rsidTr="00BC0199">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0C2C8BDF" w14:textId="0D35C1C4"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Cap</w:t>
            </w:r>
          </w:p>
        </w:tc>
        <w:tc>
          <w:tcPr>
            <w:tcW w:w="2790" w:type="dxa"/>
            <w:tcBorders>
              <w:top w:val="nil"/>
              <w:left w:val="nil"/>
              <w:bottom w:val="nil"/>
              <w:right w:val="nil"/>
            </w:tcBorders>
            <w:shd w:val="clear" w:color="auto" w:fill="auto"/>
            <w:noWrap/>
            <w:vAlign w:val="center"/>
            <w:hideMark/>
          </w:tcPr>
          <w:p w14:paraId="23FEAE59" w14:textId="62574063"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4,900</w:t>
            </w:r>
          </w:p>
        </w:tc>
        <w:tc>
          <w:tcPr>
            <w:tcW w:w="2790" w:type="dxa"/>
            <w:tcBorders>
              <w:top w:val="nil"/>
              <w:left w:val="nil"/>
              <w:bottom w:val="nil"/>
              <w:right w:val="single" w:sz="4" w:space="0" w:color="auto"/>
            </w:tcBorders>
            <w:shd w:val="clear" w:color="auto" w:fill="auto"/>
            <w:noWrap/>
            <w:vAlign w:val="center"/>
            <w:hideMark/>
          </w:tcPr>
          <w:p w14:paraId="7C7358FB" w14:textId="72A4B01B" w:rsidR="006859A7" w:rsidRPr="00685656" w:rsidRDefault="00E01267" w:rsidP="00685656">
            <w:pPr>
              <w:keepNext/>
              <w:tabs>
                <w:tab w:val="clear" w:pos="950"/>
              </w:tabs>
              <w:spacing w:after="0" w:line="240" w:lineRule="auto"/>
              <w:jc w:val="center"/>
              <w:rPr>
                <w:color w:val="000000"/>
                <w:sz w:val="22"/>
                <w:szCs w:val="22"/>
              </w:rPr>
            </w:pPr>
            <w:r>
              <w:rPr>
                <w:color w:val="000000"/>
                <w:sz w:val="22"/>
                <w:szCs w:val="22"/>
              </w:rPr>
              <w:t>0</w:t>
            </w:r>
          </w:p>
        </w:tc>
      </w:tr>
      <w:tr w:rsidR="006859A7" w:rsidRPr="006859A7" w14:paraId="72220F53" w14:textId="334641B7" w:rsidTr="00BC0199">
        <w:trPr>
          <w:trHeight w:val="288"/>
          <w:jc w:val="center"/>
        </w:trPr>
        <w:tc>
          <w:tcPr>
            <w:tcW w:w="2695" w:type="dxa"/>
            <w:vMerge/>
            <w:tcBorders>
              <w:top w:val="nil"/>
              <w:left w:val="single" w:sz="4" w:space="0" w:color="auto"/>
              <w:bottom w:val="nil"/>
              <w:right w:val="single" w:sz="4" w:space="0" w:color="auto"/>
            </w:tcBorders>
            <w:vAlign w:val="center"/>
            <w:hideMark/>
          </w:tcPr>
          <w:p w14:paraId="054974D1" w14:textId="608CD91D"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sz="4" w:space="0" w:color="000000" w:themeColor="text1"/>
            </w:tcBorders>
            <w:shd w:val="clear" w:color="auto" w:fill="auto"/>
            <w:noWrap/>
            <w:vAlign w:val="center"/>
            <w:hideMark/>
          </w:tcPr>
          <w:p w14:paraId="6E133696" w14:textId="54F76E10" w:rsidR="006859A7" w:rsidRPr="00BC0199" w:rsidRDefault="001201AE" w:rsidP="00BC0199">
            <w:pPr>
              <w:keepNext/>
              <w:tabs>
                <w:tab w:val="clear" w:pos="950"/>
              </w:tabs>
              <w:spacing w:after="0" w:line="240" w:lineRule="auto"/>
              <w:jc w:val="center"/>
              <w:rPr>
                <w:color w:val="000000" w:themeColor="text1"/>
                <w:sz w:val="22"/>
                <w:szCs w:val="22"/>
              </w:rPr>
            </w:pPr>
            <w:r w:rsidRPr="00997CB1">
              <w:rPr>
                <w:color w:val="000000"/>
                <w:sz w:val="22"/>
                <w:szCs w:val="22"/>
              </w:rPr>
              <w:t>(</w:t>
            </w:r>
            <w:r w:rsidR="00DC048D">
              <w:rPr>
                <w:color w:val="000000"/>
                <w:sz w:val="22"/>
                <w:szCs w:val="22"/>
              </w:rPr>
              <w:t>53,900</w:t>
            </w:r>
            <w:r>
              <w:rPr>
                <w:color w:val="000000"/>
                <w:sz w:val="22"/>
                <w:szCs w:val="22"/>
              </w:rPr>
              <w:t xml:space="preserve"> tons material for Alternative </w:t>
            </w:r>
            <w:r w:rsidR="00DC048D">
              <w:rPr>
                <w:color w:val="000000"/>
                <w:sz w:val="22"/>
                <w:szCs w:val="22"/>
              </w:rPr>
              <w:t>4a</w:t>
            </w:r>
            <w:r>
              <w:rPr>
                <w:color w:val="000000"/>
                <w:sz w:val="22"/>
                <w:szCs w:val="22"/>
              </w:rPr>
              <w:t xml:space="preserve"> @ 22 tons/truck</w:t>
            </w:r>
            <w:r w:rsidRPr="00505477">
              <w:rPr>
                <w:color w:val="000000"/>
                <w:sz w:val="22"/>
                <w:szCs w:val="22"/>
              </w:rPr>
              <w:t>)</w:t>
            </w:r>
          </w:p>
        </w:tc>
      </w:tr>
      <w:tr w:rsidR="006859A7" w:rsidRPr="006859A7" w14:paraId="5DAFF730" w14:textId="009CDDBB" w:rsidTr="00BC0199">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FB2E6A7" w14:textId="17C3BF73" w:rsidR="006859A7" w:rsidRPr="00685656" w:rsidRDefault="00844660" w:rsidP="00685656">
            <w:pPr>
              <w:keepNext/>
              <w:tabs>
                <w:tab w:val="clear" w:pos="950"/>
              </w:tabs>
              <w:spacing w:after="0" w:line="240" w:lineRule="auto"/>
              <w:jc w:val="center"/>
              <w:rPr>
                <w:color w:val="000000"/>
                <w:sz w:val="22"/>
                <w:szCs w:val="22"/>
              </w:rPr>
            </w:pPr>
            <w:r>
              <w:rPr>
                <w:color w:val="000000"/>
                <w:sz w:val="22"/>
                <w:szCs w:val="22"/>
              </w:rPr>
              <w:t xml:space="preserve">Mostly </w:t>
            </w:r>
            <w:r w:rsidR="006859A7" w:rsidRPr="00685656">
              <w:rPr>
                <w:color w:val="000000"/>
                <w:sz w:val="22"/>
                <w:szCs w:val="22"/>
              </w:rPr>
              <w:t>Non-Vegetated Area</w:t>
            </w:r>
            <w:r>
              <w:rPr>
                <w:color w:val="000000"/>
                <w:sz w:val="22"/>
                <w:szCs w:val="22"/>
              </w:rPr>
              <w:t>s</w:t>
            </w:r>
          </w:p>
        </w:tc>
        <w:tc>
          <w:tcPr>
            <w:tcW w:w="2790" w:type="dxa"/>
            <w:tcBorders>
              <w:top w:val="single" w:sz="4" w:space="0" w:color="auto"/>
              <w:left w:val="nil"/>
              <w:bottom w:val="nil"/>
              <w:right w:val="nil"/>
            </w:tcBorders>
            <w:shd w:val="clear" w:color="auto" w:fill="auto"/>
            <w:noWrap/>
            <w:vAlign w:val="center"/>
            <w:hideMark/>
          </w:tcPr>
          <w:p w14:paraId="2D47661E" w14:textId="4B94588C"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720</w:t>
            </w:r>
          </w:p>
        </w:tc>
        <w:tc>
          <w:tcPr>
            <w:tcW w:w="2790" w:type="dxa"/>
            <w:tcBorders>
              <w:top w:val="single" w:sz="4" w:space="0" w:color="auto"/>
              <w:left w:val="nil"/>
              <w:bottom w:val="nil"/>
              <w:right w:val="single" w:sz="4" w:space="0" w:color="auto"/>
            </w:tcBorders>
            <w:shd w:val="clear" w:color="auto" w:fill="auto"/>
            <w:noWrap/>
            <w:vAlign w:val="center"/>
            <w:hideMark/>
          </w:tcPr>
          <w:p w14:paraId="27255162" w14:textId="1515CE6D"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720</w:t>
            </w:r>
          </w:p>
        </w:tc>
      </w:tr>
      <w:tr w:rsidR="00035A89" w:rsidRPr="006859A7" w14:paraId="2F4375D6" w14:textId="4C142553" w:rsidTr="00BC0199">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42AADD6E" w14:textId="1CF2EFE8" w:rsidR="00035A89" w:rsidRPr="00BC0199" w:rsidRDefault="00035A89"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2FFD9B81" w14:textId="1C5A379C" w:rsidR="00035A89" w:rsidRPr="00BC0199" w:rsidRDefault="00035A89" w:rsidP="00BC0199">
            <w:pPr>
              <w:keepNext/>
              <w:tabs>
                <w:tab w:val="clear" w:pos="950"/>
              </w:tabs>
              <w:spacing w:after="0" w:line="240" w:lineRule="auto"/>
              <w:jc w:val="center"/>
              <w:rPr>
                <w:color w:val="000000" w:themeColor="text1"/>
                <w:sz w:val="22"/>
                <w:szCs w:val="22"/>
              </w:rPr>
            </w:pPr>
            <w:r w:rsidRPr="00997CB1">
              <w:rPr>
                <w:color w:val="000000"/>
                <w:sz w:val="22"/>
                <w:szCs w:val="22"/>
              </w:rPr>
              <w:t>(</w:t>
            </w:r>
            <w:r>
              <w:rPr>
                <w:color w:val="000000"/>
                <w:sz w:val="22"/>
                <w:szCs w:val="22"/>
              </w:rPr>
              <w:t>7,850 tons material @ 22 tons/truck</w:t>
            </w:r>
            <w:r w:rsidRPr="00E54D08">
              <w:rPr>
                <w:color w:val="000000"/>
                <w:sz w:val="22"/>
                <w:szCs w:val="22"/>
              </w:rPr>
              <w:t>)</w:t>
            </w:r>
          </w:p>
        </w:tc>
      </w:tr>
      <w:tr w:rsidR="006859A7" w:rsidRPr="006859A7" w14:paraId="168904E9" w14:textId="769CFD91" w:rsidTr="00BC0199">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4A0C61A4" w14:textId="3BE8D032"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Off-Site Disposal</w:t>
            </w:r>
          </w:p>
        </w:tc>
        <w:tc>
          <w:tcPr>
            <w:tcW w:w="2790" w:type="dxa"/>
            <w:tcBorders>
              <w:top w:val="nil"/>
              <w:left w:val="nil"/>
              <w:bottom w:val="nil"/>
              <w:right w:val="nil"/>
            </w:tcBorders>
            <w:shd w:val="clear" w:color="auto" w:fill="auto"/>
            <w:noWrap/>
            <w:vAlign w:val="center"/>
            <w:hideMark/>
          </w:tcPr>
          <w:p w14:paraId="580AB4AE" w14:textId="7EF576CA"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w:t>
            </w:r>
            <w:r w:rsidR="00153A45">
              <w:rPr>
                <w:color w:val="000000"/>
                <w:sz w:val="22"/>
                <w:szCs w:val="22"/>
              </w:rPr>
              <w:t>6</w:t>
            </w:r>
            <w:r w:rsidRPr="00685656">
              <w:rPr>
                <w:color w:val="000000"/>
                <w:sz w:val="22"/>
                <w:szCs w:val="22"/>
              </w:rPr>
              <w:t>00</w:t>
            </w:r>
            <w:r w:rsidR="00746FDE">
              <w:rPr>
                <w:color w:val="000000"/>
                <w:sz w:val="22"/>
                <w:szCs w:val="22"/>
              </w:rPr>
              <w:t xml:space="preserve"> – 1</w:t>
            </w:r>
            <w:r w:rsidR="00153A45">
              <w:rPr>
                <w:color w:val="000000"/>
                <w:sz w:val="22"/>
                <w:szCs w:val="22"/>
              </w:rPr>
              <w:t>5</w:t>
            </w:r>
            <w:r w:rsidR="00746FDE">
              <w:rPr>
                <w:color w:val="000000"/>
                <w:sz w:val="22"/>
                <w:szCs w:val="22"/>
              </w:rPr>
              <w:t>,</w:t>
            </w:r>
            <w:r w:rsidR="00153A45">
              <w:rPr>
                <w:color w:val="000000"/>
                <w:sz w:val="22"/>
                <w:szCs w:val="22"/>
              </w:rPr>
              <w:t>0</w:t>
            </w:r>
            <w:r w:rsidR="00746FDE">
              <w:rPr>
                <w:color w:val="000000"/>
                <w:sz w:val="22"/>
                <w:szCs w:val="22"/>
              </w:rPr>
              <w:t>00</w:t>
            </w:r>
            <w:r w:rsidR="00330199">
              <w:rPr>
                <w:color w:val="000000"/>
                <w:sz w:val="22"/>
                <w:szCs w:val="22"/>
              </w:rPr>
              <w:t>*</w:t>
            </w:r>
          </w:p>
        </w:tc>
        <w:tc>
          <w:tcPr>
            <w:tcW w:w="2790" w:type="dxa"/>
            <w:tcBorders>
              <w:top w:val="nil"/>
              <w:left w:val="nil"/>
              <w:bottom w:val="nil"/>
              <w:right w:val="single" w:sz="4" w:space="0" w:color="auto"/>
            </w:tcBorders>
            <w:shd w:val="clear" w:color="auto" w:fill="auto"/>
            <w:noWrap/>
            <w:vAlign w:val="center"/>
            <w:hideMark/>
          </w:tcPr>
          <w:p w14:paraId="2DC26AD4" w14:textId="68253632"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006859A7" w:rsidRPr="006859A7" w14:paraId="72D61C3E" w14:textId="4B8C7516" w:rsidTr="00BC0199">
        <w:trPr>
          <w:trHeight w:val="288"/>
          <w:jc w:val="center"/>
        </w:trPr>
        <w:tc>
          <w:tcPr>
            <w:tcW w:w="2695" w:type="dxa"/>
            <w:vMerge/>
            <w:tcBorders>
              <w:top w:val="nil"/>
              <w:left w:val="single" w:sz="4" w:space="0" w:color="auto"/>
              <w:bottom w:val="nil"/>
              <w:right w:val="single" w:sz="4" w:space="0" w:color="auto"/>
            </w:tcBorders>
            <w:vAlign w:val="center"/>
            <w:hideMark/>
          </w:tcPr>
          <w:p w14:paraId="218E1379" w14:textId="7FB8A8F8"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sz="4" w:space="0" w:color="000000" w:themeColor="text1"/>
            </w:tcBorders>
            <w:shd w:val="clear" w:color="auto" w:fill="auto"/>
            <w:noWrap/>
            <w:vAlign w:val="center"/>
            <w:hideMark/>
          </w:tcPr>
          <w:p w14:paraId="628DBE9B" w14:textId="51C9F36D"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(8</w:t>
            </w:r>
            <w:r w:rsidR="009D65DD">
              <w:rPr>
                <w:color w:val="000000"/>
                <w:sz w:val="22"/>
                <w:szCs w:val="22"/>
              </w:rPr>
              <w:t>4</w:t>
            </w:r>
            <w:r w:rsidRPr="00BC0199">
              <w:rPr>
                <w:color w:val="000000"/>
                <w:sz w:val="22"/>
                <w:szCs w:val="22"/>
              </w:rPr>
              <w:t>,</w:t>
            </w:r>
            <w:r w:rsidR="009D65DD">
              <w:rPr>
                <w:color w:val="000000"/>
                <w:sz w:val="22"/>
                <w:szCs w:val="22"/>
              </w:rPr>
              <w:t>0</w:t>
            </w:r>
            <w:r w:rsidRPr="00BC0199">
              <w:rPr>
                <w:color w:val="000000"/>
                <w:sz w:val="22"/>
                <w:szCs w:val="22"/>
              </w:rPr>
              <w:t>00</w:t>
            </w:r>
            <w:r w:rsidR="000A6821">
              <w:rPr>
                <w:color w:val="000000"/>
                <w:sz w:val="22"/>
                <w:szCs w:val="22"/>
              </w:rPr>
              <w:t>-16</w:t>
            </w:r>
            <w:r w:rsidR="009D65DD">
              <w:rPr>
                <w:color w:val="000000"/>
                <w:sz w:val="22"/>
                <w:szCs w:val="22"/>
              </w:rPr>
              <w:t>4</w:t>
            </w:r>
            <w:r w:rsidR="000A6821">
              <w:rPr>
                <w:color w:val="000000"/>
                <w:sz w:val="22"/>
                <w:szCs w:val="22"/>
              </w:rPr>
              <w:t>,</w:t>
            </w:r>
            <w:r w:rsidR="00C30148">
              <w:rPr>
                <w:color w:val="000000"/>
                <w:sz w:val="22"/>
                <w:szCs w:val="22"/>
              </w:rPr>
              <w:t>7</w:t>
            </w:r>
            <w:r w:rsidR="000A6821">
              <w:rPr>
                <w:color w:val="000000"/>
                <w:sz w:val="22"/>
                <w:szCs w:val="22"/>
              </w:rPr>
              <w:t>00</w:t>
            </w:r>
            <w:r w:rsidRPr="00BC0199">
              <w:rPr>
                <w:color w:val="000000"/>
                <w:sz w:val="22"/>
                <w:szCs w:val="22"/>
              </w:rPr>
              <w:t xml:space="preserve"> tons </w:t>
            </w:r>
            <w:r w:rsidR="00C87199">
              <w:rPr>
                <w:color w:val="000000"/>
                <w:sz w:val="22"/>
                <w:szCs w:val="22"/>
              </w:rPr>
              <w:t xml:space="preserve">for Alternative </w:t>
            </w:r>
            <w:r w:rsidRPr="00685656">
              <w:rPr>
                <w:color w:val="000000"/>
                <w:sz w:val="22"/>
                <w:szCs w:val="22"/>
              </w:rPr>
              <w:t>4a</w:t>
            </w:r>
            <w:r w:rsidR="009F2EBB">
              <w:rPr>
                <w:color w:val="000000"/>
                <w:sz w:val="22"/>
                <w:szCs w:val="22"/>
              </w:rPr>
              <w:t xml:space="preserve"> and</w:t>
            </w:r>
            <w:r w:rsidRPr="00685656">
              <w:rPr>
                <w:color w:val="000000"/>
                <w:sz w:val="22"/>
                <w:szCs w:val="22"/>
              </w:rPr>
              <w:t xml:space="preserve"> 10</w:t>
            </w:r>
            <w:r w:rsidR="00D23763">
              <w:rPr>
                <w:color w:val="000000"/>
                <w:sz w:val="22"/>
                <w:szCs w:val="22"/>
              </w:rPr>
              <w:t>3</w:t>
            </w:r>
            <w:r w:rsidRPr="00685656">
              <w:rPr>
                <w:color w:val="000000"/>
                <w:sz w:val="22"/>
                <w:szCs w:val="22"/>
              </w:rPr>
              <w:t>,</w:t>
            </w:r>
            <w:r w:rsidR="00D23763">
              <w:rPr>
                <w:color w:val="000000"/>
                <w:sz w:val="22"/>
                <w:szCs w:val="22"/>
              </w:rPr>
              <w:t>3</w:t>
            </w:r>
            <w:r w:rsidRPr="00685656">
              <w:rPr>
                <w:color w:val="000000"/>
                <w:sz w:val="22"/>
                <w:szCs w:val="22"/>
              </w:rPr>
              <w:t>00</w:t>
            </w:r>
            <w:r w:rsidR="000A6821">
              <w:rPr>
                <w:color w:val="000000"/>
                <w:sz w:val="22"/>
                <w:szCs w:val="22"/>
              </w:rPr>
              <w:t>-184,000</w:t>
            </w:r>
            <w:r w:rsidRPr="00685656">
              <w:rPr>
                <w:color w:val="000000"/>
                <w:sz w:val="22"/>
                <w:szCs w:val="22"/>
              </w:rPr>
              <w:t xml:space="preserve"> tons </w:t>
            </w:r>
            <w:r w:rsidR="00C87199">
              <w:rPr>
                <w:color w:val="000000"/>
                <w:sz w:val="22"/>
                <w:szCs w:val="22"/>
              </w:rPr>
              <w:t xml:space="preserve">for Alternative </w:t>
            </w:r>
            <w:r w:rsidRPr="00685656">
              <w:rPr>
                <w:color w:val="000000"/>
                <w:sz w:val="22"/>
                <w:szCs w:val="22"/>
              </w:rPr>
              <w:t>4b @ 22 tons/truck)</w:t>
            </w:r>
          </w:p>
        </w:tc>
      </w:tr>
      <w:tr w:rsidR="006859A7" w:rsidRPr="006859A7" w14:paraId="038953D7" w14:textId="7FB69E5C" w:rsidTr="00BC0199">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B0671DC" w14:textId="6674BAAF"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Backfill</w:t>
            </w:r>
          </w:p>
        </w:tc>
        <w:tc>
          <w:tcPr>
            <w:tcW w:w="2790" w:type="dxa"/>
            <w:tcBorders>
              <w:top w:val="single" w:sz="4" w:space="0" w:color="auto"/>
              <w:left w:val="nil"/>
              <w:bottom w:val="nil"/>
              <w:right w:val="nil"/>
            </w:tcBorders>
            <w:shd w:val="clear" w:color="auto" w:fill="auto"/>
            <w:noWrap/>
            <w:vAlign w:val="center"/>
            <w:hideMark/>
          </w:tcPr>
          <w:p w14:paraId="614AB7CC" w14:textId="027709D5"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w:t>
            </w:r>
            <w:r w:rsidR="009C5581">
              <w:rPr>
                <w:color w:val="000000"/>
                <w:sz w:val="22"/>
                <w:szCs w:val="22"/>
              </w:rPr>
              <w:t>6</w:t>
            </w:r>
            <w:r w:rsidRPr="00685656">
              <w:rPr>
                <w:color w:val="000000"/>
                <w:sz w:val="22"/>
                <w:szCs w:val="22"/>
              </w:rPr>
              <w:t>00</w:t>
            </w:r>
            <w:r w:rsidR="00746FDE">
              <w:rPr>
                <w:color w:val="000000"/>
                <w:sz w:val="22"/>
                <w:szCs w:val="22"/>
              </w:rPr>
              <w:t xml:space="preserve"> – 1</w:t>
            </w:r>
            <w:r w:rsidR="009C5581">
              <w:rPr>
                <w:color w:val="000000"/>
                <w:sz w:val="22"/>
                <w:szCs w:val="22"/>
              </w:rPr>
              <w:t>5</w:t>
            </w:r>
            <w:r w:rsidR="00746FDE">
              <w:rPr>
                <w:color w:val="000000"/>
                <w:sz w:val="22"/>
                <w:szCs w:val="22"/>
              </w:rPr>
              <w:t>,</w:t>
            </w:r>
            <w:r w:rsidR="009C5581">
              <w:rPr>
                <w:color w:val="000000"/>
                <w:sz w:val="22"/>
                <w:szCs w:val="22"/>
              </w:rPr>
              <w:t>0</w:t>
            </w:r>
            <w:r w:rsidR="00746FDE">
              <w:rPr>
                <w:color w:val="000000"/>
                <w:sz w:val="22"/>
                <w:szCs w:val="22"/>
              </w:rPr>
              <w:t>00</w:t>
            </w:r>
            <w:r w:rsidR="00330199">
              <w:rPr>
                <w:color w:val="000000"/>
                <w:sz w:val="22"/>
                <w:szCs w:val="22"/>
              </w:rPr>
              <w:t>*</w:t>
            </w:r>
          </w:p>
        </w:tc>
        <w:tc>
          <w:tcPr>
            <w:tcW w:w="2790" w:type="dxa"/>
            <w:tcBorders>
              <w:top w:val="single" w:sz="4" w:space="0" w:color="auto"/>
              <w:left w:val="nil"/>
              <w:bottom w:val="nil"/>
              <w:right w:val="single" w:sz="4" w:space="0" w:color="auto"/>
            </w:tcBorders>
            <w:shd w:val="clear" w:color="auto" w:fill="auto"/>
            <w:noWrap/>
            <w:vAlign w:val="center"/>
            <w:hideMark/>
          </w:tcPr>
          <w:p w14:paraId="0A79F3C4" w14:textId="27804A7E"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006859A7" w:rsidRPr="006859A7" w14:paraId="47157C2F" w14:textId="17165625" w:rsidTr="00BC0199">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466203F8" w14:textId="1BE6206B"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393F2905" w14:textId="10AB4F85"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(same volume/truck loads to replace off-</w:t>
            </w:r>
            <w:r w:rsidR="00E729D4">
              <w:rPr>
                <w:color w:val="000000"/>
                <w:sz w:val="22"/>
                <w:szCs w:val="22"/>
              </w:rPr>
              <w:t>S</w:t>
            </w:r>
            <w:r w:rsidRPr="00BC0199">
              <w:rPr>
                <w:color w:val="000000"/>
                <w:sz w:val="22"/>
                <w:szCs w:val="22"/>
              </w:rPr>
              <w:t>ite disposal mat</w:t>
            </w:r>
            <w:r w:rsidR="00DE2309">
              <w:rPr>
                <w:color w:val="000000"/>
                <w:sz w:val="22"/>
                <w:szCs w:val="22"/>
              </w:rPr>
              <w:t>eria</w:t>
            </w:r>
            <w:r w:rsidRPr="00685656">
              <w:rPr>
                <w:color w:val="000000"/>
                <w:sz w:val="22"/>
                <w:szCs w:val="22"/>
              </w:rPr>
              <w:t>l)</w:t>
            </w:r>
          </w:p>
        </w:tc>
      </w:tr>
      <w:tr w:rsidR="006859A7" w:rsidRPr="006859A7" w14:paraId="5D1A8AAD" w14:textId="546A5342" w:rsidTr="00BC0199">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1E49E8F9" w14:textId="5E8A1F3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Wetland Re</w:t>
            </w:r>
            <w:r w:rsidR="0033769D">
              <w:rPr>
                <w:color w:val="000000"/>
                <w:sz w:val="22"/>
                <w:szCs w:val="22"/>
              </w:rPr>
              <w:t>construc</w:t>
            </w:r>
            <w:r w:rsidRPr="00685656">
              <w:rPr>
                <w:color w:val="000000"/>
                <w:sz w:val="22"/>
                <w:szCs w:val="22"/>
              </w:rPr>
              <w:t>tion</w:t>
            </w:r>
          </w:p>
        </w:tc>
        <w:tc>
          <w:tcPr>
            <w:tcW w:w="2790" w:type="dxa"/>
            <w:tcBorders>
              <w:top w:val="nil"/>
              <w:left w:val="nil"/>
              <w:bottom w:val="nil"/>
              <w:right w:val="nil"/>
            </w:tcBorders>
            <w:shd w:val="clear" w:color="auto" w:fill="auto"/>
            <w:noWrap/>
            <w:vAlign w:val="center"/>
            <w:hideMark/>
          </w:tcPr>
          <w:p w14:paraId="147B6064" w14:textId="59284FD2"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1,</w:t>
            </w:r>
            <w:r w:rsidR="000F7F11">
              <w:rPr>
                <w:color w:val="000000"/>
                <w:sz w:val="22"/>
                <w:szCs w:val="22"/>
              </w:rPr>
              <w:t>45</w:t>
            </w:r>
            <w:r w:rsidR="009B48FE">
              <w:rPr>
                <w:color w:val="000000"/>
                <w:sz w:val="22"/>
                <w:szCs w:val="22"/>
              </w:rPr>
              <w:t>0</w:t>
            </w:r>
          </w:p>
        </w:tc>
        <w:tc>
          <w:tcPr>
            <w:tcW w:w="2790" w:type="dxa"/>
            <w:tcBorders>
              <w:top w:val="nil"/>
              <w:left w:val="nil"/>
              <w:bottom w:val="nil"/>
              <w:right w:val="single" w:sz="4" w:space="0" w:color="auto"/>
            </w:tcBorders>
            <w:shd w:val="clear" w:color="auto" w:fill="auto"/>
            <w:noWrap/>
            <w:vAlign w:val="center"/>
            <w:hideMark/>
          </w:tcPr>
          <w:p w14:paraId="5C2D9E30" w14:textId="6C85646B" w:rsidR="006859A7" w:rsidRPr="00685656" w:rsidRDefault="009B48FE" w:rsidP="00685656">
            <w:pPr>
              <w:keepNext/>
              <w:tabs>
                <w:tab w:val="clear" w:pos="950"/>
              </w:tabs>
              <w:spacing w:after="0" w:line="240" w:lineRule="auto"/>
              <w:jc w:val="center"/>
              <w:rPr>
                <w:color w:val="000000"/>
                <w:sz w:val="22"/>
                <w:szCs w:val="22"/>
              </w:rPr>
            </w:pPr>
            <w:r>
              <w:rPr>
                <w:color w:val="000000"/>
                <w:sz w:val="22"/>
                <w:szCs w:val="22"/>
              </w:rPr>
              <w:t>1</w:t>
            </w:r>
            <w:r w:rsidR="00256F28">
              <w:rPr>
                <w:color w:val="000000"/>
                <w:sz w:val="22"/>
                <w:szCs w:val="22"/>
              </w:rPr>
              <w:t>,</w:t>
            </w:r>
            <w:r w:rsidR="000F7F11">
              <w:rPr>
                <w:color w:val="000000"/>
                <w:sz w:val="22"/>
                <w:szCs w:val="22"/>
              </w:rPr>
              <w:t>45</w:t>
            </w:r>
            <w:r w:rsidR="00256F28">
              <w:rPr>
                <w:color w:val="000000"/>
                <w:sz w:val="22"/>
                <w:szCs w:val="22"/>
              </w:rPr>
              <w:t>0</w:t>
            </w:r>
          </w:p>
        </w:tc>
      </w:tr>
      <w:tr w:rsidR="006859A7" w:rsidRPr="006859A7" w14:paraId="5FC41EB9" w14:textId="7488BDDB" w:rsidTr="00BC0199">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5E46F69F" w14:textId="0E08E485"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6370218E" w14:textId="44DD300A"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w:t>
            </w:r>
            <w:r w:rsidR="00F12D1F">
              <w:rPr>
                <w:color w:val="000000"/>
                <w:sz w:val="22"/>
                <w:szCs w:val="22"/>
              </w:rPr>
              <w:t>15,7</w:t>
            </w:r>
            <w:r w:rsidR="005F54BB" w:rsidRPr="005F54BB">
              <w:rPr>
                <w:color w:val="000000"/>
                <w:sz w:val="22"/>
                <w:szCs w:val="22"/>
              </w:rPr>
              <w:t>00 tons material @ 22 tons/truck</w:t>
            </w:r>
            <w:r w:rsidRPr="00685656">
              <w:rPr>
                <w:color w:val="000000"/>
                <w:sz w:val="22"/>
                <w:szCs w:val="22"/>
              </w:rPr>
              <w:t>)</w:t>
            </w:r>
          </w:p>
        </w:tc>
      </w:tr>
      <w:tr w:rsidR="006859A7" w:rsidRPr="006859A7" w14:paraId="0E52752B" w14:textId="49CE847D" w:rsidTr="00BC0199">
        <w:trPr>
          <w:trHeight w:val="288"/>
          <w:jc w:val="center"/>
        </w:trPr>
        <w:tc>
          <w:tcPr>
            <w:tcW w:w="269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01DB8CC2" w14:textId="3CE86CAD"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Fence</w:t>
            </w:r>
          </w:p>
        </w:tc>
        <w:tc>
          <w:tcPr>
            <w:tcW w:w="2790" w:type="dxa"/>
            <w:tcBorders>
              <w:top w:val="nil"/>
              <w:left w:val="nil"/>
              <w:bottom w:val="nil"/>
              <w:right w:val="nil"/>
            </w:tcBorders>
            <w:shd w:val="clear" w:color="auto" w:fill="auto"/>
            <w:noWrap/>
            <w:vAlign w:val="center"/>
            <w:hideMark/>
          </w:tcPr>
          <w:p w14:paraId="5EB39104" w14:textId="35C90368" w:rsidR="006859A7" w:rsidRPr="00685656" w:rsidRDefault="002F4606" w:rsidP="00685656">
            <w:pPr>
              <w:keepNext/>
              <w:tabs>
                <w:tab w:val="clear" w:pos="950"/>
              </w:tabs>
              <w:spacing w:after="0" w:line="240" w:lineRule="auto"/>
              <w:jc w:val="center"/>
              <w:rPr>
                <w:color w:val="000000"/>
                <w:sz w:val="22"/>
                <w:szCs w:val="22"/>
              </w:rPr>
            </w:pPr>
            <w:r>
              <w:rPr>
                <w:color w:val="000000"/>
                <w:sz w:val="22"/>
                <w:szCs w:val="22"/>
              </w:rPr>
              <w:t>260</w:t>
            </w:r>
          </w:p>
        </w:tc>
        <w:tc>
          <w:tcPr>
            <w:tcW w:w="2790" w:type="dxa"/>
            <w:tcBorders>
              <w:top w:val="nil"/>
              <w:left w:val="nil"/>
              <w:bottom w:val="nil"/>
              <w:right w:val="single" w:sz="4" w:space="0" w:color="auto"/>
            </w:tcBorders>
            <w:shd w:val="clear" w:color="auto" w:fill="auto"/>
            <w:noWrap/>
            <w:vAlign w:val="center"/>
            <w:hideMark/>
          </w:tcPr>
          <w:p w14:paraId="29CF3C8B" w14:textId="0A9323BB" w:rsidR="006859A7" w:rsidRPr="00685656" w:rsidRDefault="002F4606" w:rsidP="00685656">
            <w:pPr>
              <w:keepNext/>
              <w:tabs>
                <w:tab w:val="clear" w:pos="950"/>
              </w:tabs>
              <w:spacing w:after="0" w:line="240" w:lineRule="auto"/>
              <w:jc w:val="center"/>
              <w:rPr>
                <w:color w:val="000000"/>
                <w:sz w:val="22"/>
                <w:szCs w:val="22"/>
              </w:rPr>
            </w:pPr>
            <w:r>
              <w:rPr>
                <w:color w:val="000000"/>
                <w:sz w:val="22"/>
                <w:szCs w:val="22"/>
              </w:rPr>
              <w:t>260</w:t>
            </w:r>
          </w:p>
        </w:tc>
      </w:tr>
      <w:tr w:rsidR="006859A7" w:rsidRPr="006859A7" w14:paraId="06AD314B" w14:textId="5D64F45E" w:rsidTr="00BC0199">
        <w:trPr>
          <w:trHeight w:val="300"/>
          <w:jc w:val="center"/>
        </w:trPr>
        <w:tc>
          <w:tcPr>
            <w:tcW w:w="2695" w:type="dxa"/>
            <w:vMerge/>
            <w:tcBorders>
              <w:top w:val="nil"/>
              <w:left w:val="single" w:sz="4" w:space="0" w:color="auto"/>
              <w:bottom w:val="double" w:sz="6" w:space="0" w:color="000000"/>
              <w:right w:val="single" w:sz="4" w:space="0" w:color="auto"/>
            </w:tcBorders>
            <w:vAlign w:val="center"/>
            <w:hideMark/>
          </w:tcPr>
          <w:p w14:paraId="0C65AFD7" w14:textId="12BD9B29"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double" w:sz="6" w:space="0" w:color="auto"/>
              <w:right w:val="single" w:sz="4" w:space="0" w:color="000000" w:themeColor="text1"/>
            </w:tcBorders>
            <w:shd w:val="clear" w:color="auto" w:fill="auto"/>
            <w:noWrap/>
            <w:vAlign w:val="center"/>
            <w:hideMark/>
          </w:tcPr>
          <w:p w14:paraId="34178DF1" w14:textId="7B5DED49"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(6,500 f</w:t>
            </w:r>
            <w:r w:rsidR="007B60A6">
              <w:rPr>
                <w:color w:val="000000"/>
                <w:sz w:val="22"/>
                <w:szCs w:val="22"/>
              </w:rPr>
              <w:t>ee</w:t>
            </w:r>
            <w:r w:rsidRPr="00BC0199">
              <w:rPr>
                <w:color w:val="000000"/>
                <w:sz w:val="22"/>
                <w:szCs w:val="22"/>
              </w:rPr>
              <w:t>t of fence</w:t>
            </w:r>
            <w:r w:rsidR="002F4606">
              <w:rPr>
                <w:color w:val="000000"/>
                <w:sz w:val="22"/>
                <w:szCs w:val="22"/>
              </w:rPr>
              <w:t xml:space="preserve"> @</w:t>
            </w:r>
            <w:r w:rsidR="00C451CE">
              <w:rPr>
                <w:color w:val="000000"/>
                <w:sz w:val="22"/>
                <w:szCs w:val="22"/>
              </w:rPr>
              <w:t xml:space="preserve"> 50-f</w:t>
            </w:r>
            <w:r w:rsidR="007B60A6">
              <w:rPr>
                <w:color w:val="000000"/>
                <w:sz w:val="22"/>
                <w:szCs w:val="22"/>
              </w:rPr>
              <w:t>ee</w:t>
            </w:r>
            <w:r w:rsidR="00C451CE">
              <w:rPr>
                <w:color w:val="000000"/>
                <w:sz w:val="22"/>
                <w:szCs w:val="22"/>
              </w:rPr>
              <w:t>t fence materials/truck</w:t>
            </w:r>
            <w:r w:rsidRPr="00685656">
              <w:rPr>
                <w:color w:val="000000"/>
                <w:sz w:val="22"/>
                <w:szCs w:val="22"/>
              </w:rPr>
              <w:t>)</w:t>
            </w:r>
          </w:p>
        </w:tc>
      </w:tr>
      <w:tr w:rsidR="006859A7" w:rsidRPr="006859A7" w14:paraId="303B24C5" w14:textId="12BF7004" w:rsidTr="00BC0199">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48BC73" w14:textId="5BFFA107" w:rsidR="006859A7" w:rsidRPr="00BC0199" w:rsidRDefault="006859A7" w:rsidP="00BC0199">
            <w:pPr>
              <w:tabs>
                <w:tab w:val="clear" w:pos="950"/>
              </w:tabs>
              <w:spacing w:after="0" w:line="240" w:lineRule="auto"/>
              <w:jc w:val="center"/>
              <w:rPr>
                <w:b/>
                <w:bCs/>
                <w:color w:val="000000" w:themeColor="text1"/>
                <w:sz w:val="22"/>
                <w:szCs w:val="22"/>
              </w:rPr>
            </w:pPr>
            <w:r w:rsidRPr="001427C9">
              <w:rPr>
                <w:b/>
                <w:bCs/>
                <w:color w:val="000000"/>
                <w:sz w:val="22"/>
                <w:szCs w:val="22"/>
              </w:rPr>
              <w:t>Total Truck Trips</w:t>
            </w:r>
          </w:p>
        </w:tc>
        <w:tc>
          <w:tcPr>
            <w:tcW w:w="2790" w:type="dxa"/>
            <w:tcBorders>
              <w:top w:val="nil"/>
              <w:left w:val="nil"/>
              <w:bottom w:val="single" w:sz="4" w:space="0" w:color="auto"/>
              <w:right w:val="nil"/>
            </w:tcBorders>
            <w:shd w:val="clear" w:color="auto" w:fill="auto"/>
            <w:noWrap/>
            <w:vAlign w:val="bottom"/>
            <w:hideMark/>
          </w:tcPr>
          <w:p w14:paraId="2A725614" w14:textId="6A666002" w:rsidR="006859A7" w:rsidRPr="00BC0199" w:rsidRDefault="00980922" w:rsidP="00BC0199">
            <w:pPr>
              <w:tabs>
                <w:tab w:val="clear" w:pos="950"/>
              </w:tabs>
              <w:spacing w:after="0" w:line="240" w:lineRule="auto"/>
              <w:jc w:val="center"/>
              <w:rPr>
                <w:b/>
                <w:bCs/>
                <w:color w:val="000000" w:themeColor="text1"/>
                <w:sz w:val="22"/>
                <w:szCs w:val="22"/>
              </w:rPr>
            </w:pPr>
            <w:r w:rsidRPr="00247F51">
              <w:rPr>
                <w:b/>
                <w:bCs/>
                <w:color w:val="000000"/>
                <w:sz w:val="22"/>
                <w:szCs w:val="22"/>
              </w:rPr>
              <w:t>~</w:t>
            </w:r>
            <w:r w:rsidR="00437AFD">
              <w:rPr>
                <w:b/>
                <w:bCs/>
                <w:color w:val="000000"/>
                <w:sz w:val="22"/>
                <w:szCs w:val="22"/>
              </w:rPr>
              <w:t>23,</w:t>
            </w:r>
            <w:r w:rsidR="00A26238">
              <w:rPr>
                <w:b/>
                <w:bCs/>
                <w:color w:val="000000"/>
                <w:sz w:val="22"/>
                <w:szCs w:val="22"/>
              </w:rPr>
              <w:t>6</w:t>
            </w:r>
            <w:r w:rsidR="00437AFD">
              <w:rPr>
                <w:b/>
                <w:bCs/>
                <w:color w:val="000000"/>
                <w:sz w:val="22"/>
                <w:szCs w:val="22"/>
              </w:rPr>
              <w:t>00</w:t>
            </w:r>
            <w:r w:rsidR="00935224">
              <w:rPr>
                <w:b/>
                <w:bCs/>
                <w:color w:val="000000"/>
                <w:sz w:val="22"/>
                <w:szCs w:val="22"/>
              </w:rPr>
              <w:t xml:space="preserve"> - ~3</w:t>
            </w:r>
            <w:r w:rsidR="00850459">
              <w:rPr>
                <w:b/>
                <w:bCs/>
                <w:color w:val="000000"/>
                <w:sz w:val="22"/>
                <w:szCs w:val="22"/>
              </w:rPr>
              <w:t>8</w:t>
            </w:r>
            <w:r w:rsidR="00935224">
              <w:rPr>
                <w:b/>
                <w:bCs/>
                <w:color w:val="000000"/>
                <w:sz w:val="22"/>
                <w:szCs w:val="22"/>
              </w:rPr>
              <w:t>,</w:t>
            </w:r>
            <w:r w:rsidR="00850459">
              <w:rPr>
                <w:b/>
                <w:bCs/>
                <w:color w:val="000000"/>
                <w:sz w:val="22"/>
                <w:szCs w:val="22"/>
              </w:rPr>
              <w:t>1</w:t>
            </w:r>
            <w:r w:rsidR="00935224">
              <w:rPr>
                <w:b/>
                <w:bCs/>
                <w:color w:val="000000"/>
                <w:sz w:val="22"/>
                <w:szCs w:val="22"/>
              </w:rPr>
              <w:t>00</w:t>
            </w:r>
            <w:r w:rsidR="003D6D50">
              <w:rPr>
                <w:b/>
                <w:bCs/>
                <w:color w:val="000000"/>
                <w:sz w:val="22"/>
                <w:szCs w:val="22"/>
              </w:rPr>
              <w:t>*</w:t>
            </w:r>
          </w:p>
        </w:tc>
        <w:tc>
          <w:tcPr>
            <w:tcW w:w="2790" w:type="dxa"/>
            <w:tcBorders>
              <w:top w:val="nil"/>
              <w:left w:val="nil"/>
              <w:bottom w:val="single" w:sz="4" w:space="0" w:color="auto"/>
              <w:right w:val="single" w:sz="4" w:space="0" w:color="auto"/>
            </w:tcBorders>
            <w:shd w:val="clear" w:color="auto" w:fill="auto"/>
            <w:noWrap/>
            <w:vAlign w:val="bottom"/>
            <w:hideMark/>
          </w:tcPr>
          <w:p w14:paraId="7F5D0FFC" w14:textId="5DD6C138" w:rsidR="006859A7" w:rsidRPr="00BC0199" w:rsidRDefault="00980922" w:rsidP="00BC0199">
            <w:pPr>
              <w:tabs>
                <w:tab w:val="clear" w:pos="950"/>
              </w:tabs>
              <w:spacing w:after="0" w:line="240" w:lineRule="auto"/>
              <w:jc w:val="center"/>
              <w:rPr>
                <w:b/>
                <w:bCs/>
                <w:color w:val="000000" w:themeColor="text1"/>
                <w:sz w:val="22"/>
                <w:szCs w:val="22"/>
              </w:rPr>
            </w:pPr>
            <w:r>
              <w:rPr>
                <w:b/>
                <w:bCs/>
                <w:color w:val="000000"/>
                <w:sz w:val="22"/>
                <w:szCs w:val="22"/>
              </w:rPr>
              <w:t>~</w:t>
            </w:r>
            <w:r w:rsidR="009C11F6">
              <w:rPr>
                <w:b/>
                <w:bCs/>
                <w:color w:val="000000"/>
                <w:sz w:val="22"/>
                <w:szCs w:val="22"/>
              </w:rPr>
              <w:t>22,</w:t>
            </w:r>
            <w:r>
              <w:rPr>
                <w:b/>
                <w:bCs/>
                <w:color w:val="000000"/>
                <w:sz w:val="22"/>
                <w:szCs w:val="22"/>
              </w:rPr>
              <w:t>0</w:t>
            </w:r>
            <w:r w:rsidR="009C11F6">
              <w:rPr>
                <w:b/>
                <w:bCs/>
                <w:color w:val="000000"/>
                <w:sz w:val="22"/>
                <w:szCs w:val="22"/>
              </w:rPr>
              <w:t>00</w:t>
            </w:r>
            <w:r w:rsidR="003F6A26">
              <w:rPr>
                <w:b/>
                <w:bCs/>
                <w:color w:val="000000"/>
                <w:sz w:val="22"/>
                <w:szCs w:val="22"/>
              </w:rPr>
              <w:t xml:space="preserve"> - ~3</w:t>
            </w:r>
            <w:r w:rsidR="003E5950">
              <w:rPr>
                <w:b/>
                <w:bCs/>
                <w:color w:val="000000"/>
                <w:sz w:val="22"/>
                <w:szCs w:val="22"/>
              </w:rPr>
              <w:t>6,600</w:t>
            </w:r>
            <w:r w:rsidR="003D6D50">
              <w:rPr>
                <w:b/>
                <w:bCs/>
                <w:color w:val="000000"/>
                <w:sz w:val="22"/>
                <w:szCs w:val="22"/>
              </w:rPr>
              <w:t>*</w:t>
            </w:r>
          </w:p>
        </w:tc>
      </w:tr>
    </w:tbl>
    <w:p w14:paraId="294F5FEE" w14:textId="23C2D3E4" w:rsidR="003A66C1" w:rsidRDefault="003A66C1" w:rsidP="00977EA1">
      <w:pPr>
        <w:spacing w:after="0"/>
        <w:rPr>
          <w:sz w:val="20"/>
        </w:rPr>
      </w:pPr>
      <w:r w:rsidRPr="00CD540A">
        <w:rPr>
          <w:sz w:val="20"/>
        </w:rPr>
        <w:t>Note</w:t>
      </w:r>
      <w:r w:rsidRPr="00977EA1">
        <w:rPr>
          <w:sz w:val="20"/>
        </w:rPr>
        <w:t>:</w:t>
      </w:r>
    </w:p>
    <w:p w14:paraId="6B132844" w14:textId="47B410A7" w:rsidR="00B76161" w:rsidRPr="00B76161" w:rsidRDefault="003A66C1" w:rsidP="00CD540A">
      <w:pPr>
        <w:spacing w:after="240"/>
      </w:pPr>
      <w:r>
        <w:rPr>
          <w:sz w:val="20"/>
        </w:rPr>
        <w:t xml:space="preserve">* - The range of values </w:t>
      </w:r>
      <w:r w:rsidR="00671CAE">
        <w:rPr>
          <w:sz w:val="20"/>
        </w:rPr>
        <w:t>are for the 2 ft and 4 ft excavation options</w:t>
      </w:r>
      <w:r w:rsidR="00DF16C2">
        <w:rPr>
          <w:sz w:val="20"/>
        </w:rPr>
        <w:t xml:space="preserve"> in the Selected Area</w:t>
      </w:r>
      <w:ins w:id="1702" w:author="DOI" w:date="2018-08-24T00:10:00Z">
        <w:r w:rsidR="00663F8A">
          <w:rPr>
            <w:sz w:val="20"/>
          </w:rPr>
          <w:t xml:space="preserve"> and GSNWR Wilderness Area</w:t>
        </w:r>
      </w:ins>
      <w:r w:rsidR="00671CAE">
        <w:rPr>
          <w:sz w:val="20"/>
        </w:rPr>
        <w:t>, respectively</w:t>
      </w:r>
      <w:r w:rsidR="00DF16C2">
        <w:rPr>
          <w:sz w:val="20"/>
        </w:rPr>
        <w:t>.</w:t>
      </w:r>
    </w:p>
    <w:p w14:paraId="4AE69E2F" w14:textId="53EB297D" w:rsidR="002D6BFD" w:rsidRPr="00667AEF" w:rsidRDefault="00EE0A7F" w:rsidP="00A13B28">
      <w:pPr>
        <w:pStyle w:val="Heading30"/>
      </w:pPr>
      <w:bookmarkStart w:id="1703" w:name="_Toc500867725"/>
      <w:bookmarkStart w:id="1704" w:name="_Toc510512074"/>
      <w:bookmarkStart w:id="1705" w:name="_Toc510512403"/>
      <w:bookmarkStart w:id="1706" w:name="_Toc510512529"/>
      <w:bookmarkStart w:id="1707" w:name="_Toc510530469"/>
      <w:bookmarkStart w:id="1708" w:name="_Toc510513663"/>
      <w:bookmarkStart w:id="1709" w:name="_Toc510532887"/>
      <w:bookmarkStart w:id="1710" w:name="_Toc513645557"/>
      <w:bookmarkStart w:id="1711" w:name="_Toc514243719"/>
      <w:r w:rsidRPr="00667AEF">
        <w:t>6.4.1</w:t>
      </w:r>
      <w:r w:rsidRPr="00667AEF">
        <w:tab/>
      </w:r>
      <w:r w:rsidR="002D6BFD" w:rsidRPr="00667AEF">
        <w:t>Overall Protection of Human Health and the Environment</w:t>
      </w:r>
      <w:bookmarkEnd w:id="1703"/>
      <w:bookmarkEnd w:id="1704"/>
      <w:bookmarkEnd w:id="1705"/>
      <w:bookmarkEnd w:id="1706"/>
      <w:bookmarkEnd w:id="1707"/>
      <w:bookmarkEnd w:id="1708"/>
      <w:bookmarkEnd w:id="1709"/>
      <w:bookmarkEnd w:id="1710"/>
      <w:bookmarkEnd w:id="1711"/>
    </w:p>
    <w:p w14:paraId="0C4F4D8A" w14:textId="08B26012" w:rsidR="002D6BFD" w:rsidRPr="00667AEF" w:rsidRDefault="002D6BFD" w:rsidP="1D8EF278">
      <w:pPr>
        <w:pStyle w:val="ListParagraph"/>
        <w:numPr>
          <w:ilvl w:val="0"/>
          <w:numId w:val="34"/>
        </w:numPr>
        <w:spacing w:before="240" w:after="240"/>
      </w:pPr>
      <w:r w:rsidRPr="717BF14E">
        <w:rPr>
          <w:i/>
          <w:iCs/>
          <w:u w:val="single"/>
        </w:rPr>
        <w:t>Human Health Protection:</w:t>
      </w:r>
      <w:r w:rsidRPr="1D8EF278">
        <w:t xml:space="preserve"> </w:t>
      </w:r>
      <w:r w:rsidR="00933B81" w:rsidRPr="00667AEF">
        <w:t xml:space="preserve">This alternative employs </w:t>
      </w:r>
      <w:r w:rsidR="00CA1984">
        <w:t>removal of</w:t>
      </w:r>
      <w:r w:rsidR="00933B81" w:rsidRPr="1D8EF278">
        <w:t xml:space="preserve"> </w:t>
      </w:r>
      <w:ins w:id="1712" w:author="DOI" w:date="2018-08-24T00:11:00Z">
        <w:r w:rsidR="00663F8A">
          <w:t xml:space="preserve">waste and </w:t>
        </w:r>
      </w:ins>
      <w:r w:rsidR="00933B81" w:rsidRPr="00667AEF">
        <w:t xml:space="preserve">contaminated soil in the Selected Area </w:t>
      </w:r>
      <w:ins w:id="1713" w:author="DOI" w:date="2018-08-24T00:11:00Z">
        <w:r w:rsidR="000F085D">
          <w:t xml:space="preserve">and the GSNWR Wilderness Area </w:t>
        </w:r>
      </w:ins>
      <w:r w:rsidR="00933B81" w:rsidRPr="00667AEF">
        <w:t xml:space="preserve">and remediation (i.e., capping in place or excavation and off-Site disposal of </w:t>
      </w:r>
      <w:r w:rsidR="00CC1646">
        <w:t>contaminated</w:t>
      </w:r>
      <w:r w:rsidR="00933B81" w:rsidRPr="00667AEF">
        <w:t xml:space="preserve"> soil) of the APCs </w:t>
      </w:r>
      <w:ins w:id="1714" w:author="DOI" w:date="2018-08-24T00:11:00Z">
        <w:r w:rsidR="000F085D">
          <w:t xml:space="preserve">and Surface Debris Area </w:t>
        </w:r>
      </w:ins>
      <w:r w:rsidR="00933B81">
        <w:t xml:space="preserve">along with Site controls (i.e., fence, signage, and institutional controls) that </w:t>
      </w:r>
      <w:r w:rsidR="00933B81" w:rsidRPr="00667AEF">
        <w:t xml:space="preserve">will reduce the potential for physical contact with contaminated soil.  Remediation technologies in this alternative reduce human exposure </w:t>
      </w:r>
      <w:r w:rsidR="00933B81">
        <w:t xml:space="preserve">by </w:t>
      </w:r>
      <w:r w:rsidR="00933B81" w:rsidRPr="00667AEF">
        <w:t>either creating a physical barrier from</w:t>
      </w:r>
      <w:r w:rsidR="009A0F49">
        <w:t>,</w:t>
      </w:r>
      <w:r w:rsidR="00933B81" w:rsidRPr="00667AEF">
        <w:t xml:space="preserve"> or excavating and disposing off-Site</w:t>
      </w:r>
      <w:r w:rsidR="009A0F49">
        <w:t>,</w:t>
      </w:r>
      <w:r w:rsidR="00933B81" w:rsidRPr="00667AEF">
        <w:t xml:space="preserve"> the contaminated soil</w:t>
      </w:r>
      <w:r w:rsidR="00933B81">
        <w:t xml:space="preserve"> and by</w:t>
      </w:r>
      <w:r w:rsidR="00933B81" w:rsidRPr="1D8EF278">
        <w:t xml:space="preserve"> </w:t>
      </w:r>
      <w:r w:rsidR="00933B81">
        <w:t>restricting access and future use</w:t>
      </w:r>
      <w:r w:rsidR="00933B81" w:rsidRPr="00667AEF">
        <w:t xml:space="preserve">.  This alternative also employs vegetative cover that will be used for the </w:t>
      </w:r>
      <w:r w:rsidR="00933B81">
        <w:t xml:space="preserve">mostly </w:t>
      </w:r>
      <w:r w:rsidR="00933B81" w:rsidRPr="00667AEF">
        <w:t>non-vegetated areas shown on Figure 6-2 to reduce direct</w:t>
      </w:r>
      <w:r w:rsidR="006A1A89" w:rsidRPr="1D8EF278">
        <w:t xml:space="preserve"> </w:t>
      </w:r>
      <w:r w:rsidR="00933B81" w:rsidRPr="00667AEF">
        <w:t xml:space="preserve">exposure to soil at the Site.  Therefore, it is anticipated that this alternative will significantly reduce the human health risk by reducing the potential for the direct exposure of human receptors using </w:t>
      </w:r>
      <w:r w:rsidR="00076267">
        <w:t xml:space="preserve">soil </w:t>
      </w:r>
      <w:r w:rsidR="00933B81" w:rsidRPr="00667AEF">
        <w:t>removal</w:t>
      </w:r>
      <w:r w:rsidR="009C1532">
        <w:t xml:space="preserve"> </w:t>
      </w:r>
      <w:r w:rsidR="00647DDC">
        <w:t>(</w:t>
      </w:r>
      <w:r w:rsidR="009C1532">
        <w:t xml:space="preserve">and possibly capping, if Alternative </w:t>
      </w:r>
      <w:r w:rsidR="0073249B">
        <w:t>4a is selected</w:t>
      </w:r>
      <w:r w:rsidR="00933B81">
        <w:t xml:space="preserve">) and </w:t>
      </w:r>
      <w:r w:rsidR="00933B81" w:rsidRPr="00667AEF">
        <w:t xml:space="preserve">Site controls. </w:t>
      </w:r>
      <w:r w:rsidR="007B7E11">
        <w:t xml:space="preserve"> </w:t>
      </w:r>
      <w:ins w:id="1715" w:author="DOI" w:date="2018-08-24T00:11:00Z">
        <w:r w:rsidR="00663F8A">
          <w:t xml:space="preserve">This alternative will allow a significant area of the </w:t>
        </w:r>
        <w:r w:rsidR="00663F8A">
          <w:lastRenderedPageBreak/>
          <w:t xml:space="preserve">landfill to remain with no final impermeable cover to restrict the flow of water into and through the waste material allowing for the continued migration of contaminants into the shallow groundwater, surface water, soil and sediment. The levels of contaminants are expected to remain below levels that will result in unacceptable human health risk. A long-term monitoring program will be implemented to ensure human health risks remain at acceptable levels. </w:t>
        </w:r>
      </w:ins>
      <w:r w:rsidR="007B7E11">
        <w:t xml:space="preserve">Overall, this alternative </w:t>
      </w:r>
      <w:r w:rsidR="003C5EB5">
        <w:t>meets the NCP criterion for</w:t>
      </w:r>
      <w:r w:rsidR="007B7E11">
        <w:t xml:space="preserve"> human health protection. </w:t>
      </w:r>
    </w:p>
    <w:p w14:paraId="7BF68073" w14:textId="36265346" w:rsidR="00DF4706" w:rsidRPr="00667AEF" w:rsidRDefault="00AA6CAC" w:rsidP="00FB10D4">
      <w:pPr>
        <w:pStyle w:val="ListParagraph"/>
        <w:numPr>
          <w:ilvl w:val="0"/>
          <w:numId w:val="34"/>
        </w:numPr>
        <w:spacing w:before="240" w:after="240"/>
      </w:pPr>
      <w:r w:rsidRPr="001427C9">
        <w:rPr>
          <w:i/>
          <w:iCs/>
          <w:u w:val="single"/>
        </w:rPr>
        <w:t>Environment</w:t>
      </w:r>
      <w:r w:rsidR="00212BE8"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734FEA" w:rsidRPr="000F3AD3">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734FEA">
        <w:t>s</w:t>
      </w:r>
      <w:r w:rsidR="00734FEA" w:rsidRPr="000F3AD3">
        <w:t xml:space="preserve"> by up </w:t>
      </w:r>
      <w:r w:rsidR="00C7172C" w:rsidRPr="000F3AD3">
        <w:t>to 5</w:t>
      </w:r>
      <w:r w:rsidR="00C7172C">
        <w:t>9</w:t>
      </w:r>
      <w:r w:rsidR="00C7172C" w:rsidRPr="000F3AD3">
        <w:t>%</w:t>
      </w:r>
      <w:r w:rsidR="00C7172C">
        <w:t xml:space="preserve"> </w:t>
      </w:r>
      <w:r w:rsidR="00313489">
        <w:t>(Appendix C)</w:t>
      </w:r>
      <w:r w:rsidR="00734FEA" w:rsidRPr="000F3AD3">
        <w:t xml:space="preserve">.  Though some of the calculated post remedy risks were slightly above a risk quotient threshold of 1, most of the risks are at or near those found in reference areas and/or within the bounds of the uncertainty in the risk calculations. </w:t>
      </w:r>
      <w:ins w:id="1716" w:author="DOI" w:date="2018-08-24T00:13:00Z">
        <w:r w:rsidR="000F085D">
          <w:t xml:space="preserve">By allowing a significant portion of the landfill </w:t>
        </w:r>
      </w:ins>
      <w:ins w:id="1717" w:author="DOI" w:date="2018-08-24T00:14:00Z">
        <w:r w:rsidR="000F085D">
          <w:t xml:space="preserve">(90 acres) </w:t>
        </w:r>
      </w:ins>
      <w:ins w:id="1718" w:author="DOI" w:date="2018-08-24T00:13:00Z">
        <w:r w:rsidR="000F085D">
          <w:t>to remain with no final impermeable cover, the potential remains for contaminants in the waste material to migrate into surrounding soil, groundwater, surface water and sediments. The GWNWR Wilderness Area is hydrologically downgradient of the landfill and any contaminants from waste not contained by an impermeable cover have the potential to migrate to the wilderness area. A long-term monitoring program will be implemented to ensure contaminant levels remain below levels that would pose an ecological risk.</w:t>
        </w:r>
      </w:ins>
      <w:del w:id="1719" w:author="DOI" w:date="2018-08-24T00:13:00Z">
        <w:r w:rsidR="00CA2A57" w:rsidDel="000F085D">
          <w:delText xml:space="preserve"> </w:delText>
        </w:r>
        <w:r w:rsidR="00734FEA" w:rsidRPr="000F3AD3" w:rsidDel="000F085D">
          <w:delText>These findings</w:delText>
        </w:r>
        <w:r w:rsidR="00734FEA" w:rsidDel="000F085D">
          <w:delText>,</w:delText>
        </w:r>
        <w:r w:rsidR="00734FEA" w:rsidRPr="000F3AD3" w:rsidDel="000F085D">
          <w:delText xml:space="preserve"> coupled with the presence of a varied ecological community similar to that found in similar habitats in New Jersey, results in high confidence that that any potential residual ecological risk following remedy implementation is negligible.</w:delText>
        </w:r>
        <w:r w:rsidR="00734FEA" w:rsidDel="000F085D">
          <w:delText xml:space="preserve"> </w:delText>
        </w:r>
        <w:r w:rsidR="00CA2A57" w:rsidDel="000F085D">
          <w:delText xml:space="preserve"> </w:delText>
        </w:r>
        <w:r w:rsidR="00F91290" w:rsidDel="000F085D">
          <w:delText>The existing ecological habitats within the 25-acre Selected Area, which includes old field habitat, mature tree stands, and peripheral wetlands, would be eliminated and be replace with maintained grassy areas which have lower ecological value than the existing vegetated habitats.  In addition, small areas of potential habitat for the federally threatened and State endangered bog turtle and blue-spotted salamander, as well as mature trees that are potential roosting habitat for the federally threatened and State endangered Indiana bat, would be lost permanently.</w:delText>
        </w:r>
      </w:del>
      <w:r w:rsidR="00F91290">
        <w:t xml:space="preserve">  </w:t>
      </w:r>
      <w:ins w:id="1720" w:author="DOI" w:date="2018-08-24T00:17:00Z">
        <w:r w:rsidR="000F085D">
          <w:t xml:space="preserve">Any potential habitat for the federally threatened and State endangered bog turtle (Figure 6-2) and blue-spotted salamander (Integral, 2016, BERA Figure D4-1 and Figure 6-2) permanently impacted by the remedial action will be mitigated on-site. If any mature trees that are potential roosting habitat for the federally threatened and State endangered </w:t>
        </w:r>
        <w:r w:rsidR="000F085D">
          <w:lastRenderedPageBreak/>
          <w:t>Indiana bat (Geosyntec, 2018, RIR, Attachment C, Appendix B) must be removed to implement the remedial action, tree removal will be conducted during time periods when the bats are not roosting.</w:t>
        </w:r>
      </w:ins>
      <w:r w:rsidR="00BC5AC1">
        <w:t>C</w:t>
      </w:r>
      <w:r w:rsidR="00895F1D" w:rsidRPr="002E1CA6">
        <w:t xml:space="preserve">apped </w:t>
      </w:r>
      <w:r w:rsidR="00895F1D">
        <w:t xml:space="preserve">and excavated/backfilled </w:t>
      </w:r>
      <w:r w:rsidR="00895F1D" w:rsidRPr="002E1CA6">
        <w:t xml:space="preserve">areas </w:t>
      </w:r>
      <w:r w:rsidR="00895F1D">
        <w:t>will</w:t>
      </w:r>
      <w:r w:rsidR="00895F1D" w:rsidRPr="002E1CA6">
        <w:t xml:space="preserve"> be revegetated</w:t>
      </w:r>
      <w:r w:rsidR="00895F1D">
        <w:t xml:space="preserve"> with species native to New Jersey. </w:t>
      </w:r>
      <w:r w:rsidR="00CA2A57">
        <w:t xml:space="preserve"> </w:t>
      </w:r>
      <w:ins w:id="1721"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722" w:author="DOI" w:date="2018-08-23T23:45:00Z">
        <w:r w:rsidR="00895F1D" w:rsidDel="00A935B0">
          <w:delText xml:space="preserve">For areas on GSNWR, to the extent practicable and consistent with engineering best practices, restoration will </w:delText>
        </w:r>
      </w:del>
      <w:del w:id="1723" w:author="DOI" w:date="2018-08-23T23:37:00Z">
        <w:r w:rsidR="00895F1D" w:rsidDel="003B05EF">
          <w:delText>align</w:delText>
        </w:r>
      </w:del>
      <w:del w:id="1724" w:author="DOI" w:date="2018-08-23T23:45:00Z">
        <w:r w:rsidR="00895F1D" w:rsidDel="00A935B0">
          <w:delText xml:space="preserve"> with the 2014 GSNWR CCP and will be conducted in consultation with USFWS</w:delText>
        </w:r>
        <w:r w:rsidR="00895F1D" w:rsidRPr="002E1CA6" w:rsidDel="00A935B0">
          <w:delText>.</w:delText>
        </w:r>
      </w:del>
      <w:r w:rsidR="00895F1D" w:rsidRPr="002E1CA6">
        <w:t xml:space="preserve"> </w:t>
      </w:r>
      <w:r w:rsidR="00CA2A57">
        <w:t xml:space="preserve"> </w:t>
      </w:r>
      <w:r w:rsidR="005A759A">
        <w:t xml:space="preserve">Overall, this alternative </w:t>
      </w:r>
      <w:r w:rsidR="003C5EB5">
        <w:t>meets the NCP criterion for</w:t>
      </w:r>
      <w:r w:rsidR="005A759A">
        <w:t xml:space="preserve"> environmental protection.  </w:t>
      </w:r>
    </w:p>
    <w:p w14:paraId="149B9AC7" w14:textId="59C4B2FC" w:rsidR="002D6BFD" w:rsidRPr="00667AEF" w:rsidRDefault="00EE0A7F" w:rsidP="00A13B28">
      <w:pPr>
        <w:pStyle w:val="Heading30"/>
      </w:pPr>
      <w:bookmarkStart w:id="1725" w:name="_Toc500867726"/>
      <w:bookmarkStart w:id="1726" w:name="_Toc510512075"/>
      <w:bookmarkStart w:id="1727" w:name="_Toc510512404"/>
      <w:bookmarkStart w:id="1728" w:name="_Toc510512530"/>
      <w:bookmarkStart w:id="1729" w:name="_Toc510530470"/>
      <w:bookmarkStart w:id="1730" w:name="_Toc510513664"/>
      <w:bookmarkStart w:id="1731" w:name="_Toc510532888"/>
      <w:bookmarkStart w:id="1732" w:name="_Toc513645558"/>
      <w:bookmarkStart w:id="1733" w:name="_Toc514243720"/>
      <w:r w:rsidRPr="00667AEF">
        <w:t>6.4.2</w:t>
      </w:r>
      <w:r w:rsidRPr="00667AEF">
        <w:tab/>
      </w:r>
      <w:r w:rsidR="002D6BFD" w:rsidRPr="00667AEF">
        <w:t>Compliance with ARARs</w:t>
      </w:r>
      <w:bookmarkEnd w:id="1725"/>
      <w:bookmarkEnd w:id="1726"/>
      <w:bookmarkEnd w:id="1727"/>
      <w:bookmarkEnd w:id="1728"/>
      <w:bookmarkEnd w:id="1729"/>
      <w:bookmarkEnd w:id="1730"/>
      <w:bookmarkEnd w:id="1731"/>
      <w:bookmarkEnd w:id="1732"/>
      <w:bookmarkEnd w:id="1733"/>
    </w:p>
    <w:p w14:paraId="230F9DA7" w14:textId="2CE4169E" w:rsidR="00EA5D1C" w:rsidRPr="00465804" w:rsidRDefault="00EA5D1C" w:rsidP="00EA5D1C">
      <w:pPr>
        <w:spacing w:before="240" w:after="240"/>
        <w:rPr>
          <w:iCs/>
        </w:rPr>
      </w:pPr>
      <w:r>
        <w:rPr>
          <w:iCs/>
        </w:rPr>
        <w:t xml:space="preserve">As discussed below, Alternative 4 </w:t>
      </w:r>
      <w:ins w:id="1734" w:author="DOI" w:date="2018-08-24T00:18:00Z">
        <w:r w:rsidR="000F085D">
          <w:rPr>
            <w:iCs/>
          </w:rPr>
          <w:t>complies</w:t>
        </w:r>
      </w:ins>
      <w:del w:id="1735" w:author="DOI" w:date="2018-08-24T00:18:00Z">
        <w:r w:rsidDel="000F085D">
          <w:rPr>
            <w:iCs/>
          </w:rPr>
          <w:delText>provides excellent compliance</w:delText>
        </w:r>
      </w:del>
      <w:r>
        <w:rPr>
          <w:iCs/>
        </w:rPr>
        <w:t xml:space="preserve"> with ARARs.</w:t>
      </w:r>
    </w:p>
    <w:p w14:paraId="308D7945" w14:textId="664BE65E" w:rsidR="002D6BFD" w:rsidRPr="00FC488D" w:rsidRDefault="002D6BFD" w:rsidP="00FC488D">
      <w:pPr>
        <w:pStyle w:val="ListParagraph"/>
        <w:numPr>
          <w:ilvl w:val="0"/>
          <w:numId w:val="34"/>
        </w:numPr>
        <w:spacing w:before="240" w:after="240"/>
        <w:rPr>
          <w:i/>
          <w:iCs/>
        </w:rPr>
      </w:pPr>
      <w:r w:rsidRPr="717BF14E">
        <w:rPr>
          <w:i/>
          <w:iCs/>
          <w:u w:val="single"/>
        </w:rPr>
        <w:t>Chemical Specific ARARs:</w:t>
      </w:r>
      <w:r w:rsidRPr="717BF14E">
        <w:rPr>
          <w:i/>
          <w:iCs/>
        </w:rPr>
        <w:t xml:space="preserve"> </w:t>
      </w:r>
      <w:r w:rsidR="00D3410A">
        <w:t xml:space="preserve">Existing concentrations of </w:t>
      </w:r>
      <w:r w:rsidR="0085392D">
        <w:t>COCs</w:t>
      </w:r>
      <w:r w:rsidR="00D3410A">
        <w:t xml:space="preserve"> in soil exceed the applicable PRGs </w:t>
      </w:r>
      <w:r w:rsidR="00DE1FD2">
        <w:t xml:space="preserve">(Section 4.6) </w:t>
      </w:r>
      <w:r w:rsidR="00D3410A">
        <w:t>pursuant to the applica</w:t>
      </w:r>
      <w:r w:rsidR="002C30B4">
        <w:t>ble</w:t>
      </w:r>
      <w:r w:rsidR="00D3410A">
        <w:t xml:space="preserve"> </w:t>
      </w:r>
      <w:r w:rsidR="008A7B02">
        <w:t>c</w:t>
      </w:r>
      <w:r w:rsidR="00D3410A">
        <w:t xml:space="preserve">hemical </w:t>
      </w:r>
      <w:r w:rsidR="008A7B02">
        <w:t>s</w:t>
      </w:r>
      <w:r w:rsidR="00D3410A">
        <w:t>pecific ARARs.</w:t>
      </w:r>
      <w:r w:rsidRPr="1D8EF278">
        <w:t xml:space="preserve"> </w:t>
      </w:r>
      <w:r w:rsidR="00CA2A57">
        <w:t xml:space="preserve"> </w:t>
      </w:r>
      <w:r w:rsidRPr="00667AEF">
        <w:t xml:space="preserve">This remedial alternative will </w:t>
      </w:r>
      <w:r w:rsidR="00120BD9">
        <w:t xml:space="preserve">be designed and implemented to </w:t>
      </w:r>
      <w:r w:rsidRPr="00667AEF">
        <w:t xml:space="preserve">comply with </w:t>
      </w:r>
      <w:r w:rsidR="008A7B02">
        <w:t>c</w:t>
      </w:r>
      <w:r w:rsidRPr="00667AEF">
        <w:t xml:space="preserve">hemical </w:t>
      </w:r>
      <w:r w:rsidR="008A7B02">
        <w:t>s</w:t>
      </w:r>
      <w:r w:rsidRPr="00667AEF">
        <w:t xml:space="preserve">pecific ARARs relevant to the </w:t>
      </w:r>
      <w:r w:rsidR="009968E0">
        <w:t>regulatory remediation standards</w:t>
      </w:r>
      <w:r w:rsidR="00B00AD5">
        <w:t xml:space="preserve"> by</w:t>
      </w:r>
      <w:r w:rsidR="00FC5E93">
        <w:t xml:space="preserve"> </w:t>
      </w:r>
      <w:r w:rsidR="00E729D4">
        <w:t>S</w:t>
      </w:r>
      <w:r w:rsidR="0085392D">
        <w:t xml:space="preserve">ite controls, </w:t>
      </w:r>
      <w:r w:rsidR="00F86659">
        <w:t xml:space="preserve">physical </w:t>
      </w:r>
      <w:r w:rsidR="00FC5E93">
        <w:t xml:space="preserve">controls (i.e., removal of </w:t>
      </w:r>
      <w:r w:rsidR="00CC1646">
        <w:t>contaminated</w:t>
      </w:r>
      <w:r w:rsidR="00FC5E93">
        <w:t xml:space="preserve"> soil from the </w:t>
      </w:r>
      <w:r w:rsidR="002A56B1">
        <w:t>Select</w:t>
      </w:r>
      <w:r w:rsidR="003D6987">
        <w:t>ed</w:t>
      </w:r>
      <w:r w:rsidR="002A56B1">
        <w:t xml:space="preserve"> Area</w:t>
      </w:r>
      <w:r w:rsidR="00415895">
        <w:t>,</w:t>
      </w:r>
      <w:r w:rsidR="00415895" w:rsidRPr="00415895">
        <w:t xml:space="preserve"> </w:t>
      </w:r>
      <w:r w:rsidR="00415895">
        <w:t xml:space="preserve">capping and/or removal of </w:t>
      </w:r>
      <w:r w:rsidR="00CC1646">
        <w:t>contaminated</w:t>
      </w:r>
      <w:r w:rsidR="00415895">
        <w:t xml:space="preserve"> soil from the</w:t>
      </w:r>
      <w:r w:rsidR="002A56B1">
        <w:t xml:space="preserve"> APCs</w:t>
      </w:r>
      <w:r w:rsidR="003D6987">
        <w:t>,</w:t>
      </w:r>
      <w:r w:rsidR="002A56B1">
        <w:t xml:space="preserve"> and soil placement and vegetation of the mostly non-vegetated area)</w:t>
      </w:r>
      <w:r w:rsidRPr="1D8EF278">
        <w:t xml:space="preserve">.  </w:t>
      </w:r>
      <w:r w:rsidR="007803A5">
        <w:t>T</w:t>
      </w:r>
      <w:r w:rsidR="00252FC6">
        <w:t xml:space="preserve">his alternative </w:t>
      </w:r>
      <w:r w:rsidR="00A86254">
        <w:t xml:space="preserve">complies </w:t>
      </w:r>
      <w:r w:rsidR="00252FC6">
        <w:t xml:space="preserve">with all chemical specific ARARs by </w:t>
      </w:r>
      <w:r w:rsidR="00A81C27">
        <w:t xml:space="preserve">reducing </w:t>
      </w:r>
      <w:r w:rsidR="00A7578F">
        <w:t xml:space="preserve">surface COC concentrations through </w:t>
      </w:r>
      <w:r w:rsidR="007803A5">
        <w:t>a combination of removal and off-</w:t>
      </w:r>
      <w:r w:rsidR="00E729D4">
        <w:t>S</w:t>
      </w:r>
      <w:r w:rsidR="007803A5">
        <w:t>ite disposal</w:t>
      </w:r>
      <w:r w:rsidR="00252FC6">
        <w:t>.</w:t>
      </w:r>
      <w:r w:rsidR="00BE245E">
        <w:t xml:space="preserve">  </w:t>
      </w:r>
      <w:r w:rsidR="002E36E9" w:rsidRPr="002E36E9">
        <w:t xml:space="preserve"> </w:t>
      </w:r>
      <w:r w:rsidR="002E36E9">
        <w:t xml:space="preserve">This alternative meets the NCP criterion for chemical specific ARARs. </w:t>
      </w:r>
      <w:r w:rsidRPr="00667AEF">
        <w:t xml:space="preserve">Compliance with </w:t>
      </w:r>
      <w:r w:rsidR="008A7B02">
        <w:t>c</w:t>
      </w:r>
      <w:r w:rsidRPr="00667AEF">
        <w:t xml:space="preserve">hemical </w:t>
      </w:r>
      <w:r w:rsidR="008A7B02">
        <w:t>s</w:t>
      </w:r>
      <w:r w:rsidRPr="00667AEF">
        <w:t xml:space="preserve">pecific ARARs </w:t>
      </w:r>
      <w:r w:rsidR="00CE47D1">
        <w:t>is</w:t>
      </w:r>
      <w:r w:rsidRPr="00667AEF">
        <w:t xml:space="preserve"> </w:t>
      </w:r>
      <w:r w:rsidR="00DF0288">
        <w:t>detailed</w:t>
      </w:r>
      <w:r w:rsidR="00DF0288" w:rsidRPr="00667AEF">
        <w:t xml:space="preserve"> </w:t>
      </w:r>
      <w:r w:rsidRPr="00667AEF">
        <w:t xml:space="preserve">in Table </w:t>
      </w:r>
      <w:r w:rsidR="009D564C" w:rsidRPr="00667AEF">
        <w:t>6-</w:t>
      </w:r>
      <w:r w:rsidR="007C1DC3">
        <w:t>2</w:t>
      </w:r>
      <w:r w:rsidRPr="1D8EF278">
        <w:t xml:space="preserve">. </w:t>
      </w:r>
    </w:p>
    <w:p w14:paraId="4BD09C8E" w14:textId="1AF7E127" w:rsidR="00B52D30" w:rsidRPr="00667AEF" w:rsidRDefault="00B52D30" w:rsidP="1D8EF278">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rsidR="00E222E1">
        <w:t xml:space="preserve">be designed </w:t>
      </w:r>
      <w:r w:rsidR="00393DF4">
        <w:t xml:space="preserve">and implemented </w:t>
      </w:r>
      <w:r w:rsidR="00E222E1">
        <w:t xml:space="preserve">to </w:t>
      </w:r>
      <w:r w:rsidRPr="00667AEF">
        <w:t xml:space="preserve">comply with </w:t>
      </w:r>
      <w:r w:rsidR="00CB0F98">
        <w:t>l</w:t>
      </w:r>
      <w:r w:rsidRPr="00667AEF">
        <w:t xml:space="preserve">ocation </w:t>
      </w:r>
      <w:r w:rsidR="00CB0F98">
        <w:t>s</w:t>
      </w:r>
      <w:r w:rsidRPr="00667AEF">
        <w:t xml:space="preserve">pecific ARARs relevant to the </w:t>
      </w:r>
      <w:r w:rsidR="001F6FC1">
        <w:t>flood hazard area</w:t>
      </w:r>
      <w:r w:rsidR="009700CA">
        <w:t xml:space="preserve">, wetland protection, </w:t>
      </w:r>
      <w:r w:rsidR="00AF2297">
        <w:t xml:space="preserve">water pollution/discharge controls, </w:t>
      </w:r>
      <w:r w:rsidR="00267C16">
        <w:t>wildlife</w:t>
      </w:r>
      <w:r w:rsidR="00575AF0" w:rsidRPr="1D8EF278">
        <w:t xml:space="preserve"> </w:t>
      </w:r>
      <w:r w:rsidR="00575AF0">
        <w:t xml:space="preserve">and </w:t>
      </w:r>
      <w:r w:rsidR="00957EA4">
        <w:t xml:space="preserve">refuge </w:t>
      </w:r>
      <w:r w:rsidR="00267C16">
        <w:t>protection,</w:t>
      </w:r>
      <w:r w:rsidR="00A838AB">
        <w:t xml:space="preserve"> and </w:t>
      </w:r>
      <w:r w:rsidR="006859A7">
        <w:t>protection against</w:t>
      </w:r>
      <w:r w:rsidR="00151556" w:rsidRPr="1D8EF278">
        <w:t xml:space="preserve"> </w:t>
      </w:r>
      <w:r w:rsidR="005E7BFF">
        <w:t xml:space="preserve">introducing </w:t>
      </w:r>
      <w:r w:rsidR="009A0412">
        <w:t xml:space="preserve">undesirable </w:t>
      </w:r>
      <w:r w:rsidR="00151556">
        <w:t xml:space="preserve">invasive </w:t>
      </w:r>
      <w:r w:rsidR="005E7BFF">
        <w:t xml:space="preserve">plant </w:t>
      </w:r>
      <w:r w:rsidR="00151556">
        <w:t>species</w:t>
      </w:r>
      <w:r w:rsidRPr="1D8EF278">
        <w:t xml:space="preserve">.  </w:t>
      </w:r>
      <w:ins w:id="1736" w:author="DOI" w:date="2018-08-24T00:23:00Z">
        <w:r w:rsidR="008A3B8E">
          <w:t xml:space="preserve">This alternative will remove waste from the wilderness area, restore the natural character of this area and leave it unimpaired for use and enjoyment by the public as wilderness consistent with the Wilderness Act. </w:t>
        </w:r>
      </w:ins>
      <w:r w:rsidR="002E36E9">
        <w:t>This alternative meet</w:t>
      </w:r>
      <w:r w:rsidR="00813DD4">
        <w:t>s</w:t>
      </w:r>
      <w:r w:rsidR="002E36E9">
        <w:t xml:space="preserve"> the NCP criterion for </w:t>
      </w:r>
      <w:r w:rsidR="00813DD4">
        <w:t xml:space="preserve">location specific ARARs.  </w:t>
      </w:r>
      <w:r w:rsidRPr="00667AEF">
        <w:t xml:space="preserve">Compliance with </w:t>
      </w:r>
      <w:r w:rsidR="00CB0F98">
        <w:t>l</w:t>
      </w:r>
      <w:r w:rsidRPr="00667AEF">
        <w:t xml:space="preserve">ocation </w:t>
      </w:r>
      <w:r w:rsidR="00CB0F98">
        <w:t>s</w:t>
      </w:r>
      <w:r w:rsidRPr="00667AEF">
        <w:t xml:space="preserve">pecific ARARs </w:t>
      </w:r>
      <w:r w:rsidR="00CE47D1">
        <w:t>is</w:t>
      </w:r>
      <w:r w:rsidRPr="00667AEF">
        <w:t xml:space="preserve"> summarized in Table 6-</w:t>
      </w:r>
      <w:r w:rsidR="007C1DC3">
        <w:t>2</w:t>
      </w:r>
      <w:r w:rsidRPr="00667AEF">
        <w:t xml:space="preserve">. </w:t>
      </w:r>
    </w:p>
    <w:p w14:paraId="38CF4D5D" w14:textId="730625B3" w:rsidR="002D6BFD" w:rsidRPr="00667AEF" w:rsidRDefault="002D6BFD" w:rsidP="1D8EF278">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rsidR="00881A3B">
        <w:t xml:space="preserve"> be designed and implemented to</w:t>
      </w:r>
      <w:r w:rsidRPr="00667AEF">
        <w:t xml:space="preserve"> comply with </w:t>
      </w:r>
      <w:r w:rsidR="00171F1D">
        <w:t>a</w:t>
      </w:r>
      <w:r w:rsidRPr="00667AEF">
        <w:t xml:space="preserve">ction </w:t>
      </w:r>
      <w:r w:rsidR="00171F1D">
        <w:t>s</w:t>
      </w:r>
      <w:r w:rsidRPr="00667AEF">
        <w:t xml:space="preserve">pecific ARARs relevant to </w:t>
      </w:r>
      <w:r w:rsidR="00110F33">
        <w:t>landfill standards</w:t>
      </w:r>
      <w:r w:rsidR="00A03CD6">
        <w:t xml:space="preserve"> </w:t>
      </w:r>
      <w:r w:rsidR="00A03CD6">
        <w:lastRenderedPageBreak/>
        <w:t>(if the APCs are to be capped)</w:t>
      </w:r>
      <w:r w:rsidR="00110F33" w:rsidRPr="1D8EF278">
        <w:t>,</w:t>
      </w:r>
      <w:r w:rsidR="00D34073" w:rsidRPr="1D8EF278">
        <w:t xml:space="preserve">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rsidR="00D34073">
        <w:t>water pollution/</w:t>
      </w:r>
      <w:r w:rsidR="00C4366B" w:rsidRPr="1D8EF278">
        <w:t xml:space="preserve"> </w:t>
      </w:r>
      <w:r w:rsidR="00D34073">
        <w:t>discharge controls</w:t>
      </w:r>
      <w:r w:rsidR="00FD267C">
        <w:t xml:space="preserve">, hazardous waste </w:t>
      </w:r>
      <w:r w:rsidR="002C5447">
        <w:t>management</w:t>
      </w:r>
      <w:r w:rsidR="00FD267C">
        <w:t xml:space="preserve"> standards</w:t>
      </w:r>
      <w:r w:rsidR="00D345F8">
        <w:t xml:space="preserve"> (if excavated </w:t>
      </w:r>
      <w:r w:rsidR="005D0225">
        <w:t>soil</w:t>
      </w:r>
      <w:r w:rsidR="00D345F8" w:rsidRPr="1D8EF278">
        <w:t xml:space="preserve"> </w:t>
      </w:r>
      <w:r w:rsidR="00D04159">
        <w:t xml:space="preserve">to be disposed of off Site </w:t>
      </w:r>
      <w:r w:rsidR="00D345F8">
        <w:t>is determined to be haz</w:t>
      </w:r>
      <w:r w:rsidR="005D0225">
        <w:t>ardous waste)</w:t>
      </w:r>
      <w:r w:rsidR="007446C5" w:rsidRPr="1D8EF278">
        <w:t xml:space="preserve">, </w:t>
      </w:r>
      <w:r w:rsidR="005E575F">
        <w:t xml:space="preserve">protection of </w:t>
      </w:r>
      <w:r w:rsidR="00EF51AB">
        <w:t>ecologically sensitive natural resources (including migratory bird</w:t>
      </w:r>
      <w:r w:rsidR="00EF51AB" w:rsidRPr="1D8EF278">
        <w:t xml:space="preserve">), </w:t>
      </w:r>
      <w:r w:rsidR="009A0412">
        <w:t xml:space="preserve">and </w:t>
      </w:r>
      <w:r w:rsidR="007D41FF">
        <w:t xml:space="preserve">protection against introducing </w:t>
      </w:r>
      <w:r w:rsidR="009A0412">
        <w:t>undesirable invasive species</w:t>
      </w:r>
      <w:r w:rsidRPr="00667AEF">
        <w:t xml:space="preserve">. </w:t>
      </w:r>
      <w:r w:rsidR="00CA2A57">
        <w:t xml:space="preserve"> </w:t>
      </w:r>
      <w:r w:rsidR="00813DD4">
        <w:t xml:space="preserve">The alternative meets the NCP for action specific ARARs. </w:t>
      </w:r>
      <w:r w:rsidRPr="00667AEF">
        <w:t xml:space="preserve">Compliance with </w:t>
      </w:r>
      <w:r w:rsidR="00E102C7">
        <w:t>a</w:t>
      </w:r>
      <w:r w:rsidRPr="00667AEF">
        <w:t xml:space="preserve">ction </w:t>
      </w:r>
      <w:r w:rsidR="00E102C7">
        <w:t>s</w:t>
      </w:r>
      <w:r w:rsidRPr="00667AEF">
        <w:t xml:space="preserve">pecific ARARs </w:t>
      </w:r>
      <w:r w:rsidR="00CE47D1">
        <w:t>is</w:t>
      </w:r>
      <w:r w:rsidRPr="00667AEF">
        <w:t xml:space="preserve"> summarized in Table </w:t>
      </w:r>
      <w:r w:rsidR="009D564C" w:rsidRPr="00667AEF">
        <w:t>6-</w:t>
      </w:r>
      <w:r w:rsidR="007C1DC3">
        <w:t>2</w:t>
      </w:r>
      <w:r w:rsidRPr="1D8EF278">
        <w:t xml:space="preserve">. </w:t>
      </w:r>
    </w:p>
    <w:p w14:paraId="42026377" w14:textId="5FF1373C" w:rsidR="00793E31" w:rsidRPr="00793E31" w:rsidRDefault="004233A6" w:rsidP="00A13B28">
      <w:pPr>
        <w:pStyle w:val="Heading30"/>
      </w:pPr>
      <w:bookmarkStart w:id="1737" w:name="_Toc510512076"/>
      <w:bookmarkStart w:id="1738" w:name="_Toc510512405"/>
      <w:bookmarkStart w:id="1739" w:name="_Toc510512531"/>
      <w:bookmarkStart w:id="1740" w:name="_Toc510530471"/>
      <w:bookmarkStart w:id="1741" w:name="_Toc510513665"/>
      <w:bookmarkStart w:id="1742" w:name="_Toc510532889"/>
      <w:bookmarkStart w:id="1743" w:name="_Toc513645559"/>
      <w:bookmarkStart w:id="1744" w:name="_Toc514243721"/>
      <w:bookmarkStart w:id="1745" w:name="_Toc500867728"/>
      <w:r w:rsidRPr="00667AEF">
        <w:t>6.4.3</w:t>
      </w:r>
      <w:r w:rsidRPr="00667AEF">
        <w:tab/>
      </w:r>
      <w:r w:rsidR="00EE0A7F" w:rsidRPr="00667AEF">
        <w:t>Long-Term Effectiveness and Permanence</w:t>
      </w:r>
      <w:bookmarkEnd w:id="1737"/>
      <w:bookmarkEnd w:id="1738"/>
      <w:bookmarkEnd w:id="1739"/>
      <w:bookmarkEnd w:id="1740"/>
      <w:bookmarkEnd w:id="1741"/>
      <w:bookmarkEnd w:id="1742"/>
      <w:bookmarkEnd w:id="1743"/>
      <w:bookmarkEnd w:id="1744"/>
    </w:p>
    <w:p w14:paraId="6F057DA4" w14:textId="22665F0D" w:rsidR="00EA5D1C" w:rsidRPr="008F567D" w:rsidRDefault="00EA5D1C" w:rsidP="00C60E29">
      <w:r>
        <w:t xml:space="preserve">As discussed below, Alternative 4 provides </w:t>
      </w:r>
      <w:ins w:id="1746" w:author="DOI" w:date="2018-08-24T00:24:00Z">
        <w:r w:rsidR="008A3B8E">
          <w:t>moderate</w:t>
        </w:r>
      </w:ins>
      <w:del w:id="1747" w:author="DOI" w:date="2018-08-24T00:24:00Z">
        <w:r w:rsidDel="008A3B8E">
          <w:delText>excellent</w:delText>
        </w:r>
      </w:del>
      <w:r>
        <w:t xml:space="preserve"> long-term effectiveness and permanence.</w:t>
      </w:r>
    </w:p>
    <w:p w14:paraId="70AEB341" w14:textId="50AB2971" w:rsidR="00EE0A7F" w:rsidRPr="00667AEF" w:rsidRDefault="00EE0A7F" w:rsidP="1D8EF278">
      <w:pPr>
        <w:pStyle w:val="ListParagraph"/>
        <w:numPr>
          <w:ilvl w:val="0"/>
          <w:numId w:val="34"/>
        </w:numPr>
        <w:spacing w:before="240" w:after="240"/>
      </w:pPr>
      <w:r w:rsidRPr="717BF14E">
        <w:rPr>
          <w:i/>
          <w:iCs/>
          <w:u w:val="single"/>
        </w:rPr>
        <w:t>Magnitude of Residual Risk:</w:t>
      </w:r>
      <w:r w:rsidRPr="00667AEF">
        <w:t xml:space="preserve"> Excavation and off-Site disposal of </w:t>
      </w:r>
      <w:ins w:id="1748" w:author="DOI" w:date="2018-08-24T00:25:00Z">
        <w:r w:rsidR="008A3B8E">
          <w:t xml:space="preserve">waste and </w:t>
        </w:r>
      </w:ins>
      <w:r w:rsidR="008F2D9B">
        <w:t>contaminated</w:t>
      </w:r>
      <w:r w:rsidR="008F2D9B" w:rsidRPr="00667AEF">
        <w:t xml:space="preserve"> </w:t>
      </w:r>
      <w:r w:rsidRPr="00667AEF">
        <w:t>soil in the Selected Area</w:t>
      </w:r>
      <w:ins w:id="1749" w:author="DOI" w:date="2018-08-24T00:25:00Z">
        <w:r w:rsidR="008A3B8E">
          <w:t>, the GSNWR Wilderness Area</w:t>
        </w:r>
      </w:ins>
      <w:r w:rsidRPr="00667AEF">
        <w:t xml:space="preserve"> and APCs</w:t>
      </w:r>
      <w:ins w:id="1750" w:author="DOI" w:date="2018-08-24T00:26:00Z">
        <w:r w:rsidR="008A3B8E">
          <w:t>, as well as removal and off-site disposal of waste material from the Surface Debris Area,</w:t>
        </w:r>
      </w:ins>
      <w:r w:rsidRPr="00667AEF">
        <w:t xml:space="preserve"> is anticipated to significantly reduce residual risk by eliminating or minimizing the potential for direct exposure and spread of contamination.  Capping </w:t>
      </w:r>
      <w:r w:rsidR="008F2D9B">
        <w:t>contaminated</w:t>
      </w:r>
      <w:r w:rsidR="008F2D9B" w:rsidRPr="00667AEF">
        <w:t xml:space="preserve"> </w:t>
      </w:r>
      <w:r w:rsidRPr="00667AEF">
        <w:t xml:space="preserve">soil </w:t>
      </w:r>
      <w:r w:rsidR="006B3734">
        <w:t>in</w:t>
      </w:r>
      <w:r w:rsidRPr="00667AEF">
        <w:t xml:space="preserve"> the APCs, if selected, is anticipated to significantly reduce the potential for direct exposure and minimize contaminant mobility (i.e., the potential for the spread of soil contamination). </w:t>
      </w:r>
      <w:r w:rsidR="00CA2A57">
        <w:t xml:space="preserve"> </w:t>
      </w:r>
      <w:r w:rsidRPr="00667AEF">
        <w:t xml:space="preserve">Vegetative cover placed in </w:t>
      </w:r>
      <w:r w:rsidR="0066780E">
        <w:t>most</w:t>
      </w:r>
      <w:r w:rsidR="001E0D44">
        <w:t xml:space="preserve">ly </w:t>
      </w:r>
      <w:r w:rsidRPr="00667AEF">
        <w:t>non-vegetat</w:t>
      </w:r>
      <w:r w:rsidR="00CF7F02">
        <w:t>ed</w:t>
      </w:r>
      <w:r w:rsidRPr="00667AEF">
        <w:t xml:space="preserve"> areas will </w:t>
      </w:r>
      <w:r w:rsidR="007E51A8" w:rsidRPr="00667AEF">
        <w:t xml:space="preserve">reduce potential exposure to COCs in soil. </w:t>
      </w:r>
      <w:r w:rsidRPr="00667AEF">
        <w:t xml:space="preserve">Site controls will further mitigate </w:t>
      </w:r>
      <w:r w:rsidR="00A76142">
        <w:t xml:space="preserve">human </w:t>
      </w:r>
      <w:r w:rsidR="00953787">
        <w:t xml:space="preserve">health </w:t>
      </w:r>
      <w:r w:rsidRPr="00667AEF">
        <w:t>risk by posing limitations on Site use</w:t>
      </w:r>
      <w:r w:rsidR="0079410A">
        <w:t xml:space="preserve"> and </w:t>
      </w:r>
      <w:r w:rsidRPr="00667AEF">
        <w:t>access, reducing the likelihood for direct exposure.</w:t>
      </w:r>
      <w:r w:rsidR="00D87247">
        <w:t xml:space="preserve"> </w:t>
      </w:r>
      <w:ins w:id="1751" w:author="DOI" w:date="2018-08-24T00:25:00Z">
        <w:r w:rsidR="008A3B8E">
          <w:t xml:space="preserve">However, a significant portion of the landfill </w:t>
        </w:r>
      </w:ins>
      <w:ins w:id="1752" w:author="DOI" w:date="2018-08-24T00:27:00Z">
        <w:r w:rsidR="008A3B8E">
          <w:t xml:space="preserve">(90 acres) </w:t>
        </w:r>
      </w:ins>
      <w:ins w:id="1753" w:author="DOI" w:date="2018-08-24T00:25:00Z">
        <w:r w:rsidR="008A3B8E">
          <w:t>will remain without an impermeable cover allowing for the potential migration of contaminants in surface water flow into and through the waste material. This continued potential for the migration of contaminants allows for potential residual risk. A long-term monitoring program will be implemented to ensure the residual human health and ecological risk remains at acceptable levels.</w:t>
        </w:r>
      </w:ins>
      <w:del w:id="1754" w:author="DOI" w:date="2018-08-24T00:25:00Z">
        <w:r w:rsidR="00D87247" w:rsidDel="008A3B8E">
          <w:delText xml:space="preserve"> Overall, this alternative provides excellent reduction in the magnitude of residual risk.</w:delText>
        </w:r>
      </w:del>
      <w:r w:rsidR="00D87247">
        <w:t xml:space="preserve">  </w:t>
      </w:r>
    </w:p>
    <w:p w14:paraId="6BD29FB8" w14:textId="3586C02E" w:rsidR="00B52D30" w:rsidRPr="00667AEF" w:rsidRDefault="00B52D30" w:rsidP="1D8EF278">
      <w:pPr>
        <w:pStyle w:val="ListParagraph"/>
        <w:numPr>
          <w:ilvl w:val="0"/>
          <w:numId w:val="34"/>
        </w:numPr>
        <w:spacing w:before="240" w:after="240"/>
      </w:pPr>
      <w:r w:rsidRPr="717BF14E">
        <w:rPr>
          <w:i/>
          <w:iCs/>
          <w:u w:val="single"/>
        </w:rPr>
        <w:t>Adequacy and Reliability of Controls</w:t>
      </w:r>
      <w:r w:rsidRPr="1D8EF278">
        <w:t xml:space="preserve">: </w:t>
      </w:r>
      <w:r w:rsidR="002E181C" w:rsidRPr="00667AEF">
        <w:t>Excavation and off-Site disposal is a widely used</w:t>
      </w:r>
      <w:r w:rsidR="006859A7" w:rsidRPr="1D8EF278">
        <w:t>,</w:t>
      </w:r>
      <w:r w:rsidR="002E181C" w:rsidRPr="1D8EF278">
        <w:t xml:space="preserve"> </w:t>
      </w:r>
      <w:r w:rsidR="002E181C">
        <w:t>adequate</w:t>
      </w:r>
      <w:r w:rsidR="006859A7" w:rsidRPr="1D8EF278">
        <w:t>,</w:t>
      </w:r>
      <w:r w:rsidR="002E181C">
        <w:t xml:space="preserve"> and </w:t>
      </w:r>
      <w:r w:rsidR="002E181C" w:rsidRPr="00667AEF">
        <w:t>reliable technology for</w:t>
      </w:r>
      <w:r w:rsidR="008E2FDC" w:rsidRPr="1D8EF278">
        <w:t xml:space="preserve"> </w:t>
      </w:r>
      <w:r w:rsidR="002E181C" w:rsidRPr="00667AEF">
        <w:t>remediation</w:t>
      </w:r>
      <w:r w:rsidR="008E2FDC">
        <w:t xml:space="preserve"> of </w:t>
      </w:r>
      <w:r w:rsidR="00CC1646">
        <w:t>contaminated</w:t>
      </w:r>
      <w:r w:rsidR="008E2FDC">
        <w:t xml:space="preserve"> soil</w:t>
      </w:r>
      <w:r w:rsidR="002E181C" w:rsidRPr="1D8EF278">
        <w:t xml:space="preserve">. </w:t>
      </w:r>
      <w:r w:rsidR="00D279BD">
        <w:t xml:space="preserve"> </w:t>
      </w:r>
      <w:r w:rsidRPr="00667AEF">
        <w:t xml:space="preserve">Capping is </w:t>
      </w:r>
      <w:r w:rsidR="007660A2">
        <w:t xml:space="preserve">also </w:t>
      </w:r>
      <w:r w:rsidRPr="00667AEF">
        <w:t xml:space="preserve">an adequate and reliable technology widely used for remediation and landfill closures to prevent direct exposure and reduce contaminant mobility and residual risks. </w:t>
      </w:r>
      <w:r w:rsidR="00D279BD">
        <w:t xml:space="preserve"> </w:t>
      </w:r>
      <w:ins w:id="1755" w:author="DOI" w:date="2018-08-24T00:28:00Z">
        <w:r w:rsidR="008A3B8E">
          <w:t xml:space="preserve">This alternative will cap approximately 50 acres; however, an </w:t>
        </w:r>
        <w:r w:rsidR="008A3B8E">
          <w:lastRenderedPageBreak/>
          <w:t xml:space="preserve">additional 90 acres of landfill will remain with no impermeable cover, thus limiting the overall adequacy and reliability of this control. </w:t>
        </w:r>
      </w:ins>
      <w:r w:rsidR="00E23B05" w:rsidRPr="00667AEF">
        <w:t xml:space="preserve">This alternative </w:t>
      </w:r>
      <w:ins w:id="1756" w:author="DOI" w:date="2018-08-24T00:28:00Z">
        <w:r w:rsidR="008A3B8E">
          <w:t>will</w:t>
        </w:r>
      </w:ins>
      <w:del w:id="1757" w:author="DOI" w:date="2018-08-24T00:28:00Z">
        <w:r w:rsidR="00E23B05" w:rsidDel="008A3B8E">
          <w:delText>also</w:delText>
        </w:r>
      </w:del>
      <w:r w:rsidR="00E23B05">
        <w:t xml:space="preserve"> </w:t>
      </w:r>
      <w:r w:rsidR="00E23B05" w:rsidRPr="00667AEF">
        <w:t>employ</w:t>
      </w:r>
      <w:del w:id="1758" w:author="DOI" w:date="2018-08-24T00:28:00Z">
        <w:r w:rsidR="00E23B05" w:rsidRPr="00667AEF" w:rsidDel="008A3B8E">
          <w:delText>s</w:delText>
        </w:r>
      </w:del>
      <w:r w:rsidR="00E23B05" w:rsidRPr="00667AEF">
        <w:t xml:space="preserve"> Site controls </w:t>
      </w:r>
      <w:ins w:id="1759" w:author="DOI" w:date="2018-08-24T00:28:00Z">
        <w:r w:rsidR="008A3B8E">
          <w:t xml:space="preserve">on the privately-owned portion of the </w:t>
        </w:r>
      </w:ins>
      <w:ins w:id="1760" w:author="DOI" w:date="2018-08-24T00:29:00Z">
        <w:r w:rsidR="008A3B8E">
          <w:t xml:space="preserve">Site, including the 90-acre uncapped landfill area, </w:t>
        </w:r>
      </w:ins>
      <w:r w:rsidR="00E23B05" w:rsidRPr="00667AEF">
        <w:t xml:space="preserve">that are widely used for remediation, construction, and other purposes.  Site </w:t>
      </w:r>
      <w:r w:rsidR="00471FFC">
        <w:t>control</w:t>
      </w:r>
      <w:r w:rsidR="00E23B05" w:rsidRPr="00667AEF">
        <w:t>s are effective in preventing unauthorized human access</w:t>
      </w:r>
      <w:r w:rsidR="006859A7">
        <w:t xml:space="preserve"> and Site use</w:t>
      </w:r>
      <w:r w:rsidR="00E23B05" w:rsidRPr="00667AEF">
        <w:t xml:space="preserve"> </w:t>
      </w:r>
      <w:r w:rsidR="006859A7">
        <w:t>a</w:t>
      </w:r>
      <w:r w:rsidR="00E23B05" w:rsidRPr="00667AEF">
        <w:t>nd therefore adequate and reliable.  The potential for trespassing is reduced by Site controls with proper maintenance.</w:t>
      </w:r>
      <w:r w:rsidR="00E23B05" w:rsidRPr="1D8EF278">
        <w:t xml:space="preserve">  </w:t>
      </w:r>
      <w:r w:rsidR="00E82D97">
        <w:t>P</w:t>
      </w:r>
      <w:r w:rsidRPr="00667AEF">
        <w:t>roper maintenance in combination with the Site controls</w:t>
      </w:r>
      <w:r w:rsidR="00A91C56">
        <w:t xml:space="preserve"> increases</w:t>
      </w:r>
      <w:r w:rsidRPr="00667AEF">
        <w:t xml:space="preserve"> the reliability of the cap.  </w:t>
      </w:r>
    </w:p>
    <w:p w14:paraId="2DEBCD93" w14:textId="73D75E84" w:rsidR="00D30ED3" w:rsidRPr="00D30ED3" w:rsidRDefault="004233A6" w:rsidP="00A13B28">
      <w:pPr>
        <w:pStyle w:val="Heading30"/>
      </w:pPr>
      <w:bookmarkStart w:id="1761" w:name="_Toc510512077"/>
      <w:bookmarkStart w:id="1762" w:name="_Toc510512406"/>
      <w:bookmarkStart w:id="1763" w:name="_Toc510512532"/>
      <w:bookmarkStart w:id="1764" w:name="_Toc510530472"/>
      <w:bookmarkStart w:id="1765" w:name="_Toc510513666"/>
      <w:bookmarkStart w:id="1766" w:name="_Toc510532890"/>
      <w:bookmarkStart w:id="1767" w:name="_Toc513645560"/>
      <w:bookmarkStart w:id="1768" w:name="_Toc514243722"/>
      <w:r w:rsidRPr="00667AEF">
        <w:t>6.4.4</w:t>
      </w:r>
      <w:r w:rsidRPr="00667AEF">
        <w:tab/>
      </w:r>
      <w:r w:rsidR="002D6BFD" w:rsidRPr="00667AEF">
        <w:t>Reduction of Toxicity, Mobility, or Volume Through Treatment</w:t>
      </w:r>
      <w:bookmarkEnd w:id="1745"/>
      <w:bookmarkEnd w:id="1761"/>
      <w:bookmarkEnd w:id="1762"/>
      <w:bookmarkEnd w:id="1763"/>
      <w:bookmarkEnd w:id="1764"/>
      <w:bookmarkEnd w:id="1765"/>
      <w:bookmarkEnd w:id="1766"/>
      <w:bookmarkEnd w:id="1767"/>
      <w:bookmarkEnd w:id="1768"/>
    </w:p>
    <w:p w14:paraId="4BF70458" w14:textId="4D8CA8ED" w:rsidR="00634ED5" w:rsidRPr="008F567D" w:rsidRDefault="00634ED5" w:rsidP="00C60E29">
      <w:bookmarkStart w:id="1769" w:name="_Hlk513712765"/>
      <w:r>
        <w:t xml:space="preserve">In general, Alternative 4 does not include treatment.  However, the remedial measures will lead to some reduction in toxicity, mobility, or volume, as discussed below.  </w:t>
      </w:r>
    </w:p>
    <w:p w14:paraId="4A3A4E07" w14:textId="2679D1EA" w:rsidR="002D6BFD" w:rsidRPr="00667AEF" w:rsidRDefault="002D6BFD" w:rsidP="002D6BFD">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14:paraId="39D04347" w14:textId="4049EC8F" w:rsidR="002D6BFD" w:rsidRPr="00667AEF" w:rsidRDefault="002D6BFD" w:rsidP="1D8EF278">
      <w:pPr>
        <w:pStyle w:val="ListParagraph"/>
        <w:numPr>
          <w:ilvl w:val="0"/>
          <w:numId w:val="35"/>
        </w:numPr>
      </w:pPr>
      <w:r w:rsidRPr="717BF14E">
        <w:rPr>
          <w:i/>
          <w:iCs/>
          <w:u w:val="single"/>
        </w:rPr>
        <w:t>Amount of Hazardous Materials Destroyed or Treated:</w:t>
      </w:r>
      <w:r w:rsidRPr="1D8EF278">
        <w:t xml:space="preserve"> </w:t>
      </w:r>
      <w:r w:rsidR="006859A7" w:rsidRPr="00667AEF">
        <w:t>This alternative does not employ remedial actions to treat soil COCs</w:t>
      </w:r>
      <w:r w:rsidR="006859A7" w:rsidRPr="1D8EF278">
        <w:t xml:space="preserve">. </w:t>
      </w:r>
    </w:p>
    <w:p w14:paraId="05B1C161" w14:textId="3899292B" w:rsidR="002D6BFD" w:rsidRPr="00667AEF" w:rsidRDefault="002D6BFD" w:rsidP="1D8EF278">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006E5874">
        <w:t xml:space="preserve"> in situ</w:t>
      </w:r>
      <w:r w:rsidRPr="1D8EF278">
        <w:t>.</w:t>
      </w:r>
      <w:r w:rsidR="00B15A8A" w:rsidRPr="1D8EF278">
        <w:t xml:space="preserve"> </w:t>
      </w:r>
      <w:r w:rsidR="00F10084">
        <w:t xml:space="preserve"> </w:t>
      </w:r>
      <w:r w:rsidR="00B15A8A">
        <w:t xml:space="preserve">However, the </w:t>
      </w:r>
      <w:r w:rsidR="00FF0BF2">
        <w:t xml:space="preserve">Selected Area </w:t>
      </w:r>
      <w:ins w:id="1770" w:author="DOI" w:date="2018-08-24T00:31:00Z">
        <w:r w:rsidR="008A3B8E">
          <w:t xml:space="preserve">and the GSNWR Wilderness Area </w:t>
        </w:r>
      </w:ins>
      <w:r w:rsidR="00FF0BF2">
        <w:t xml:space="preserve">will be excavated and disposed off-Site, </w:t>
      </w:r>
      <w:r w:rsidR="00F218C9">
        <w:t xml:space="preserve">which will reduce the volume </w:t>
      </w:r>
      <w:r w:rsidR="00FF0BF2">
        <w:t xml:space="preserve">and </w:t>
      </w:r>
      <w:r w:rsidR="00F218C9">
        <w:t>toxicity of the COCs.  The contaminated</w:t>
      </w:r>
      <w:r w:rsidR="00B15A8A">
        <w:t xml:space="preserve"> soil </w:t>
      </w:r>
      <w:r w:rsidR="00FF0BF2">
        <w:t xml:space="preserve">in the APCs </w:t>
      </w:r>
      <w:r w:rsidR="00B15A8A">
        <w:t>will be either capped</w:t>
      </w:r>
      <w:r w:rsidR="00F218C9">
        <w:t>, which will reduce mobility,</w:t>
      </w:r>
      <w:r w:rsidR="00B15A8A">
        <w:t xml:space="preserve"> or excavated and then disposed of off</w:t>
      </w:r>
      <w:r w:rsidR="00E729D4">
        <w:t>-S</w:t>
      </w:r>
      <w:r w:rsidR="00B15A8A">
        <w:t>ite</w:t>
      </w:r>
      <w:r w:rsidR="00F218C9">
        <w:t xml:space="preserve">, which will reduce volume and toxicity of the COCs. Therefore, the toxicity, mobility and volume of the soil COCs will be significantly reduced. </w:t>
      </w:r>
      <w:ins w:id="1771" w:author="DOI" w:date="2018-08-24T00:31:00Z">
        <w:r w:rsidR="008A3B8E">
          <w:t xml:space="preserve">The waste material in the Surface Debris Area will also be </w:t>
        </w:r>
      </w:ins>
      <w:ins w:id="1772" w:author="DOI" w:date="2018-08-24T00:32:00Z">
        <w:r w:rsidR="00F30447">
          <w:t>removed and disposed of off-Site</w:t>
        </w:r>
      </w:ins>
      <w:ins w:id="1773" w:author="DOI" w:date="2018-08-24T00:31:00Z">
        <w:r w:rsidR="008A3B8E">
          <w:t xml:space="preserve">. However, approximately 90 acres of landfill will not be capped allowing for the potential mobility of contaminants remaining in the waste located in this area. </w:t>
        </w:r>
      </w:ins>
      <w:r w:rsidR="00F218C9">
        <w:t xml:space="preserve"> As a result, Alternative 4 is ranked </w:t>
      </w:r>
      <w:ins w:id="1774" w:author="DOI" w:date="2018-08-24T00:33:00Z">
        <w:r w:rsidR="00F30447">
          <w:t>low</w:t>
        </w:r>
      </w:ins>
      <w:del w:id="1775" w:author="DOI" w:date="2018-08-24T00:32:00Z">
        <w:r w:rsidR="00F218C9" w:rsidDel="00F30447">
          <w:delText>excellent</w:delText>
        </w:r>
      </w:del>
      <w:r w:rsidR="00F218C9">
        <w:t xml:space="preserve"> for this criterion.  </w:t>
      </w:r>
    </w:p>
    <w:p w14:paraId="0F545DC3" w14:textId="05DE0A40"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329DCC2B" w14:textId="000FF139"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14:paraId="6AAE6EA7" w14:textId="19CFBAFC"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treat </w:t>
      </w:r>
      <w:r w:rsidRPr="00667AEF">
        <w:lastRenderedPageBreak/>
        <w:t>soil COCs</w:t>
      </w:r>
      <w:r w:rsidR="008D3314" w:rsidRPr="00667AEF">
        <w:t xml:space="preserve"> and would not satisfy the statutory preference for treatment</w:t>
      </w:r>
      <w:r w:rsidR="006859A7">
        <w:t xml:space="preserve"> as a principal element</w:t>
      </w:r>
      <w:r w:rsidRPr="1D8EF278">
        <w:t>.</w:t>
      </w:r>
    </w:p>
    <w:p w14:paraId="40D7DF20" w14:textId="64D90A6A" w:rsidR="002D6BFD" w:rsidRPr="00667AEF" w:rsidRDefault="00667AEF" w:rsidP="00A13B28">
      <w:pPr>
        <w:pStyle w:val="Heading30"/>
      </w:pPr>
      <w:bookmarkStart w:id="1776" w:name="_Toc500867729"/>
      <w:bookmarkStart w:id="1777" w:name="_Toc510512078"/>
      <w:bookmarkStart w:id="1778" w:name="_Toc510512407"/>
      <w:bookmarkStart w:id="1779" w:name="_Toc510512533"/>
      <w:bookmarkStart w:id="1780" w:name="_Toc510530473"/>
      <w:bookmarkStart w:id="1781" w:name="_Toc510513667"/>
      <w:bookmarkStart w:id="1782" w:name="_Toc510532891"/>
      <w:bookmarkStart w:id="1783" w:name="_Toc513645561"/>
      <w:bookmarkStart w:id="1784" w:name="_Toc514243723"/>
      <w:bookmarkEnd w:id="1769"/>
      <w:r w:rsidRPr="00667AEF">
        <w:t>6.4.5</w:t>
      </w:r>
      <w:r w:rsidRPr="00667AEF">
        <w:tab/>
      </w:r>
      <w:r w:rsidR="002D6BFD" w:rsidRPr="00667AEF">
        <w:t>Short-Term Effectiveness</w:t>
      </w:r>
      <w:bookmarkEnd w:id="1776"/>
      <w:bookmarkEnd w:id="1777"/>
      <w:bookmarkEnd w:id="1778"/>
      <w:bookmarkEnd w:id="1779"/>
      <w:bookmarkEnd w:id="1780"/>
      <w:bookmarkEnd w:id="1781"/>
      <w:bookmarkEnd w:id="1782"/>
      <w:bookmarkEnd w:id="1783"/>
      <w:bookmarkEnd w:id="1784"/>
    </w:p>
    <w:p w14:paraId="34979C07" w14:textId="5E8B6AB6"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ins w:id="1785" w:author="DOI" w:date="2018-08-24T00:35:00Z">
        <w:r w:rsidR="00F30447">
          <w:t xml:space="preserve">waste, </w:t>
        </w:r>
      </w:ins>
      <w:r w:rsidR="001E0D44">
        <w:t xml:space="preserve">existing </w:t>
      </w:r>
      <w:ins w:id="1786" w:author="DOI" w:date="2018-08-24T00:36:00Z">
        <w:r w:rsidR="00F30447">
          <w:t>vegetation</w:t>
        </w:r>
      </w:ins>
      <w:del w:id="1787" w:author="DOI" w:date="2018-08-24T00:36:00Z">
        <w:r w:rsidR="001E0D44" w:rsidDel="00F30447">
          <w:delText>habitat</w:delText>
        </w:r>
      </w:del>
      <w:r w:rsidR="001E0D44">
        <w:t xml:space="preserve"> and </w:t>
      </w:r>
      <w:r w:rsidR="00CC1646">
        <w:t>contaminated</w:t>
      </w:r>
      <w:r w:rsidRPr="00667AEF">
        <w:t xml:space="preserve"> </w:t>
      </w:r>
      <w:r w:rsidR="00B87601" w:rsidRPr="00667AEF">
        <w:t>soil</w:t>
      </w:r>
      <w:r w:rsidRPr="00667AEF">
        <w:t xml:space="preserve"> during </w:t>
      </w:r>
      <w:r w:rsidR="00CF7F02">
        <w:t>excavation</w:t>
      </w:r>
      <w:r w:rsidR="00520689">
        <w:t xml:space="preserve"> of </w:t>
      </w:r>
      <w:ins w:id="1788" w:author="DOI" w:date="2018-08-24T00:36:00Z">
        <w:r w:rsidR="00F30447">
          <w:t xml:space="preserve">waste and </w:t>
        </w:r>
      </w:ins>
      <w:r w:rsidR="00CC1646">
        <w:t>contaminated</w:t>
      </w:r>
      <w:r w:rsidR="00520689">
        <w:t xml:space="preserve"> soil</w:t>
      </w:r>
      <w:r w:rsidR="00543DE4" w:rsidRPr="1D8EF278">
        <w:t>,</w:t>
      </w:r>
      <w:r w:rsidR="00520689" w:rsidRPr="1D8EF278">
        <w:t xml:space="preserve"> </w:t>
      </w:r>
      <w:r w:rsidR="006859A7">
        <w:t xml:space="preserve">and </w:t>
      </w:r>
      <w:r w:rsidRPr="00667AEF">
        <w:t>construction of the cap</w:t>
      </w:r>
      <w:r w:rsidR="008878C3">
        <w:t xml:space="preserve"> (Alternative 4a)</w:t>
      </w:r>
      <w:r w:rsidR="00543DE4" w:rsidRPr="1D8EF278">
        <w:t>,</w:t>
      </w:r>
      <w:r w:rsidR="000F40DF" w:rsidRPr="1D8EF278">
        <w:t xml:space="preserve"> </w:t>
      </w:r>
      <w:r w:rsidRPr="00667AEF">
        <w:t xml:space="preserve">and minimal or negligible disturbance of </w:t>
      </w:r>
      <w:r w:rsidR="00B87601" w:rsidRPr="00667AEF">
        <w:t>soil</w:t>
      </w:r>
      <w:r w:rsidRPr="00667AEF">
        <w:t xml:space="preserve"> during installation of </w:t>
      </w:r>
      <w:r w:rsidR="00534812" w:rsidRPr="00667AEF">
        <w:t>S</w:t>
      </w:r>
      <w:r w:rsidRPr="00667AEF">
        <w:t xml:space="preserve">ite controls.  </w:t>
      </w:r>
      <w:r w:rsidR="00C92B0C">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00534812" w:rsidRPr="00667AEF">
        <w:t>S</w:t>
      </w:r>
      <w:r w:rsidRPr="00667AEF">
        <w:t>ite</w:t>
      </w:r>
      <w:r w:rsidR="00272E87" w:rsidRPr="1D8EF278">
        <w:t xml:space="preserve">.  </w:t>
      </w:r>
      <w:r w:rsidR="00C111A6">
        <w:t xml:space="preserve">As </w:t>
      </w:r>
      <w:r w:rsidR="006859A7">
        <w:t>presented</w:t>
      </w:r>
      <w:r w:rsidR="00C111A6">
        <w:t xml:space="preserve"> in Section 6.4, t</w:t>
      </w:r>
      <w:r w:rsidR="00CE73D7" w:rsidRPr="00667AEF">
        <w:t xml:space="preserve">he estimated number of truck trips to implement this remedial alternative is </w:t>
      </w:r>
      <w:commentRangeStart w:id="1789"/>
      <w:r w:rsidR="005E1C28">
        <w:t>2</w:t>
      </w:r>
      <w:r w:rsidR="00B57241">
        <w:t>2</w:t>
      </w:r>
      <w:r w:rsidR="00CE73D7">
        <w:t>,</w:t>
      </w:r>
      <w:r w:rsidR="00215D36">
        <w:t>0</w:t>
      </w:r>
      <w:r w:rsidR="00215D36" w:rsidRPr="00667AEF">
        <w:t xml:space="preserve">00 to </w:t>
      </w:r>
      <w:r w:rsidR="00215D36">
        <w:t>3</w:t>
      </w:r>
      <w:r w:rsidR="00850459">
        <w:t>8</w:t>
      </w:r>
      <w:r w:rsidR="00215D36" w:rsidRPr="00667AEF">
        <w:t>,</w:t>
      </w:r>
      <w:r w:rsidR="00850459">
        <w:t>1</w:t>
      </w:r>
      <w:r w:rsidR="00215D36" w:rsidRPr="00667AEF">
        <w:t>00</w:t>
      </w:r>
      <w:commentRangeEnd w:id="1789"/>
      <w:r w:rsidR="00F30447">
        <w:rPr>
          <w:rStyle w:val="CommentReference"/>
        </w:rPr>
        <w:commentReference w:id="1789"/>
      </w:r>
      <w:r w:rsidR="00215D36" w:rsidRPr="00667AEF">
        <w:t xml:space="preserve"> </w:t>
      </w:r>
      <w:r w:rsidR="00C23DB7">
        <w:t xml:space="preserve">over two to </w:t>
      </w:r>
      <w:r w:rsidR="009107F9">
        <w:t>four</w:t>
      </w:r>
      <w:r w:rsidR="00C23DB7">
        <w:t xml:space="preserve"> years</w:t>
      </w:r>
      <w:r w:rsidRPr="1D8EF278">
        <w:t>.</w:t>
      </w:r>
      <w:r w:rsidR="00B95845" w:rsidRPr="1D8EF278">
        <w:t xml:space="preserve">  </w:t>
      </w:r>
      <w:r w:rsidR="008D330E" w:rsidRPr="00F110B2">
        <w:t>Using on site material for backfill or capping to potentially reduce truck traffic w</w:t>
      </w:r>
      <w:r w:rsidR="00DB18AF">
        <w:t>ill</w:t>
      </w:r>
      <w:r w:rsidR="008D330E" w:rsidRPr="00F110B2">
        <w:t xml:space="preserve"> be evaluated during the remedial design</w:t>
      </w:r>
      <w:r w:rsidR="003E1794">
        <w:t xml:space="preserve">. </w:t>
      </w:r>
      <w:r w:rsidR="008D330E">
        <w:t xml:space="preserve"> </w:t>
      </w:r>
      <w:r w:rsidR="003E1794">
        <w:t xml:space="preserve">To the extent remedial construction causes damage to Britten Road, efforts will be undertaken to restore the road to the condition it was in prior to the start of construction. </w:t>
      </w:r>
      <w:r w:rsidR="00B95845" w:rsidRPr="00667AEF">
        <w:t xml:space="preserve">The remedy also includes long-term monitoring which will require small teams of personnel to access the Site </w:t>
      </w:r>
      <w:r w:rsidR="00BD6A85">
        <w:t>occasionally</w:t>
      </w:r>
      <w:r w:rsidR="00B95845" w:rsidRPr="1D8EF278">
        <w:t xml:space="preserve">.  </w:t>
      </w:r>
      <w:r w:rsidR="00295EBD">
        <w:t xml:space="preserve">Overall, this alternative provides </w:t>
      </w:r>
      <w:r w:rsidR="000514C0" w:rsidRPr="00583534">
        <w:t>moderate</w:t>
      </w:r>
      <w:r w:rsidR="00295EBD">
        <w:t xml:space="preserve"> protection of the community during remedial actions.  </w:t>
      </w:r>
    </w:p>
    <w:p w14:paraId="3749845F" w14:textId="1673CF57"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and construction of </w:t>
      </w:r>
      <w:r w:rsidR="0026281E">
        <w:t>the</w:t>
      </w:r>
      <w:r w:rsidR="001E0D44" w:rsidRPr="1D8EF278">
        <w:t xml:space="preserve"> </w:t>
      </w:r>
      <w:r w:rsidRPr="00667AEF">
        <w:t>fence and cap</w:t>
      </w:r>
      <w:r w:rsidR="00326FEC">
        <w:t>s</w:t>
      </w:r>
      <w:r w:rsidRPr="00667AEF">
        <w:t xml:space="preserve">, if selected. </w:t>
      </w:r>
      <w:r w:rsidR="00007FA7">
        <w:t xml:space="preserve">The extent of the excavation </w:t>
      </w:r>
      <w:r w:rsidR="0013168D">
        <w:t xml:space="preserve">in this alternative </w:t>
      </w:r>
      <w:r w:rsidR="000C5A4E">
        <w:t xml:space="preserve">is greater </w:t>
      </w:r>
      <w:r w:rsidR="000720A0">
        <w:t>than in Alternative 3</w:t>
      </w:r>
      <w:r w:rsidR="00EC7B1A">
        <w:t xml:space="preserve"> (potentially much greater if the excavation in the </w:t>
      </w:r>
      <w:r w:rsidR="009526B3">
        <w:t xml:space="preserve">Selected Area </w:t>
      </w:r>
      <w:ins w:id="1790" w:author="DOI" w:date="2018-08-24T00:37:00Z">
        <w:r w:rsidR="00F30447">
          <w:t xml:space="preserve">and the GSNWR Wilderness Area </w:t>
        </w:r>
      </w:ins>
      <w:r w:rsidR="009526B3">
        <w:t>extends to 4 feet b</w:t>
      </w:r>
      <w:r w:rsidR="006F35DD">
        <w:t>gs</w:t>
      </w:r>
      <w:r w:rsidR="009526B3">
        <w:t>)</w:t>
      </w:r>
      <w:r w:rsidR="000720A0">
        <w:t>, and</w:t>
      </w:r>
      <w:r w:rsidR="0013168D">
        <w:t xml:space="preserve"> </w:t>
      </w:r>
      <w:r w:rsidR="000720A0">
        <w:t>excavation of the landfill may be difficult</w:t>
      </w:r>
      <w:r w:rsidR="0013168D">
        <w:t xml:space="preserve"> because the landfill contents are heterogenous</w:t>
      </w:r>
      <w:r w:rsidR="00510988">
        <w:t xml:space="preserve">, excavation walls may not be stable, </w:t>
      </w:r>
      <w:r w:rsidR="0013168D">
        <w:t xml:space="preserve">and </w:t>
      </w:r>
      <w:r w:rsidR="00BF1FCB">
        <w:t xml:space="preserve">the landfill </w:t>
      </w:r>
      <w:r w:rsidR="0013168D">
        <w:t>may not</w:t>
      </w:r>
      <w:r w:rsidR="00510988">
        <w:t xml:space="preserve"> provide </w:t>
      </w:r>
      <w:r w:rsidR="00BF1FCB">
        <w:t xml:space="preserve">reliable </w:t>
      </w:r>
      <w:r w:rsidR="00510988">
        <w:t>working surfaces for the earth moving equipment</w:t>
      </w:r>
      <w:r w:rsidR="000720A0">
        <w:t xml:space="preserve">.  </w:t>
      </w:r>
      <w:r w:rsidR="000C5A4E">
        <w:t xml:space="preserve">Therefore, the risks to workers are greater.  </w:t>
      </w:r>
      <w:r w:rsidRPr="00667AEF">
        <w:t xml:space="preserve">The construction will be implemented in accordance with applicable OSHA requirements and project-specific </w:t>
      </w:r>
      <w:r w:rsidR="00CD6AE3" w:rsidRPr="00667AEF">
        <w:t>HASP</w:t>
      </w:r>
      <w:r w:rsidRPr="00667AEF">
        <w:t>.  Implementation of the health and safety requirements and plans will</w:t>
      </w:r>
      <w:r w:rsidR="008A721F">
        <w:t xml:space="preserve"> be relied on to </w:t>
      </w:r>
      <w:r w:rsidRPr="00667AEF">
        <w:t xml:space="preserve">protect workers and mitigate worker risk.  </w:t>
      </w:r>
      <w:r w:rsidR="003A4333">
        <w:t xml:space="preserve">Overall, this alternative provides </w:t>
      </w:r>
      <w:r w:rsidR="003B18A4" w:rsidRPr="00583534">
        <w:t>moderate</w:t>
      </w:r>
      <w:r w:rsidR="003A4333">
        <w:t xml:space="preserve"> protection of workers during remedial actions.</w:t>
      </w:r>
    </w:p>
    <w:p w14:paraId="1A680376" w14:textId="6FD3E105" w:rsidR="002D6BFD" w:rsidRPr="00667AEF" w:rsidRDefault="002D6BFD" w:rsidP="1D8EF278">
      <w:pPr>
        <w:pStyle w:val="ListParagraph"/>
        <w:numPr>
          <w:ilvl w:val="0"/>
          <w:numId w:val="36"/>
        </w:numPr>
      </w:pPr>
      <w:r w:rsidRPr="717BF14E">
        <w:rPr>
          <w:i/>
          <w:iCs/>
          <w:u w:val="single"/>
        </w:rPr>
        <w:t>Environmental Impacts:</w:t>
      </w:r>
      <w:r w:rsidRPr="717BF14E">
        <w:rPr>
          <w:i/>
          <w:iCs/>
        </w:rPr>
        <w:t xml:space="preserve"> </w:t>
      </w:r>
      <w:r w:rsidRPr="00667AEF">
        <w:t xml:space="preserve"> This alternative will involve controlled disturbance of </w:t>
      </w:r>
      <w:r w:rsidR="001E0D44">
        <w:t xml:space="preserve">ecological habitat and </w:t>
      </w:r>
      <w:r w:rsidRPr="00667AEF">
        <w:t xml:space="preserve">contaminated soil </w:t>
      </w:r>
      <w:r w:rsidR="006859A7">
        <w:t>during</w:t>
      </w:r>
      <w:r w:rsidR="006859A7" w:rsidRPr="1D8EF278">
        <w:t xml:space="preserve"> </w:t>
      </w:r>
      <w:r w:rsidR="00CC1646">
        <w:t>contaminated</w:t>
      </w:r>
      <w:r w:rsidR="002A7BAF">
        <w:t xml:space="preserve"> soil excavation and </w:t>
      </w:r>
      <w:r w:rsidRPr="00667AEF">
        <w:t xml:space="preserve">construction of </w:t>
      </w:r>
      <w:r w:rsidR="00344B94">
        <w:t xml:space="preserve">the </w:t>
      </w:r>
      <w:r w:rsidRPr="00667AEF">
        <w:t>fence and cap</w:t>
      </w:r>
      <w:r w:rsidR="00344B94">
        <w:t>s</w:t>
      </w:r>
      <w:r w:rsidRPr="00667AEF">
        <w:t xml:space="preserve">, if selected. </w:t>
      </w:r>
      <w:r w:rsidR="00EC722D">
        <w:t xml:space="preserve"> </w:t>
      </w:r>
      <w:r w:rsidRPr="00667AEF">
        <w:t xml:space="preserve">The remedial design of this alternative will account </w:t>
      </w:r>
      <w:r w:rsidR="006859A7">
        <w:t>for</w:t>
      </w:r>
      <w:r w:rsidR="006859A7" w:rsidRPr="1D8EF278">
        <w:t xml:space="preserve"> </w:t>
      </w:r>
      <w:r w:rsidRPr="00667AEF">
        <w:t xml:space="preserve">protection of </w:t>
      </w:r>
      <w:r w:rsidR="007065C6" w:rsidRPr="00667AEF">
        <w:t xml:space="preserve">the </w:t>
      </w:r>
      <w:r w:rsidRPr="00667AEF">
        <w:t>environment and high</w:t>
      </w:r>
      <w:r w:rsidR="007065C6" w:rsidRPr="1D8EF278">
        <w:t>-</w:t>
      </w:r>
      <w:r w:rsidRPr="00667AEF">
        <w:t xml:space="preserve">value wildlife </w:t>
      </w:r>
      <w:r w:rsidRPr="00667AEF">
        <w:lastRenderedPageBreak/>
        <w:t xml:space="preserve">habitats (such </w:t>
      </w:r>
      <w:r w:rsidR="002368CB">
        <w:t>as</w:t>
      </w:r>
      <w:r w:rsidR="00BD5685">
        <w:t xml:space="preserve"> </w:t>
      </w:r>
      <w:r w:rsidRPr="00667AEF">
        <w:t>potential bog turtle habitats)</w:t>
      </w:r>
      <w:r w:rsidR="00F81419" w:rsidRPr="00F81419">
        <w:t xml:space="preserve"> </w:t>
      </w:r>
      <w:r w:rsidR="00F81419">
        <w:t>by incorporating BMPs and coordinating with USFWS as needed</w:t>
      </w:r>
      <w:r w:rsidRPr="00667AEF">
        <w:t xml:space="preserve">.  </w:t>
      </w:r>
      <w:r w:rsidR="007E0156">
        <w:t>Including access and staging footprints, t</w:t>
      </w:r>
      <w:r w:rsidR="007F51C0" w:rsidRPr="00BD3281">
        <w:t xml:space="preserve">his alternative involves </w:t>
      </w:r>
      <w:ins w:id="1791" w:author="DOI" w:date="2018-08-24T00:39:00Z">
        <w:r w:rsidR="00F30447">
          <w:t>impact to</w:t>
        </w:r>
      </w:ins>
      <w:del w:id="1792" w:author="DOI" w:date="2018-08-24T00:39:00Z">
        <w:r w:rsidR="00DB18AF" w:rsidDel="00F30447">
          <w:delText>destroying</w:delText>
        </w:r>
        <w:r w:rsidR="007F51C0" w:rsidRPr="00BD3281" w:rsidDel="00F30447">
          <w:delText xml:space="preserve"> </w:delText>
        </w:r>
      </w:del>
      <w:r w:rsidR="007F51C0" w:rsidRPr="00BD3281">
        <w:t xml:space="preserve">approximately </w:t>
      </w:r>
      <w:r w:rsidR="00C12C12" w:rsidRPr="00BD3281">
        <w:t xml:space="preserve">4 to 8 </w:t>
      </w:r>
      <w:r w:rsidR="007F51C0" w:rsidRPr="00BD3281">
        <w:t xml:space="preserve">acres of wetlands, </w:t>
      </w:r>
      <w:ins w:id="1793" w:author="DOI" w:date="2018-08-24T00:39:00Z">
        <w:r w:rsidR="00F30447">
          <w:t>which will be mitigated on-site.</w:t>
        </w:r>
      </w:ins>
      <w:del w:id="1794" w:author="DOI" w:date="2018-08-24T00:39:00Z">
        <w:r w:rsidR="007F51C0" w:rsidRPr="00BD3281" w:rsidDel="00F30447">
          <w:delText xml:space="preserve">and mitigation of </w:delText>
        </w:r>
        <w:r w:rsidR="00BD5685" w:rsidRPr="00BD3281" w:rsidDel="00F30447">
          <w:delText>destroyed</w:delText>
        </w:r>
        <w:r w:rsidR="007F51C0" w:rsidRPr="00BD3281" w:rsidDel="00F30447">
          <w:delText xml:space="preserve"> wetlands will be implemented.</w:delText>
        </w:r>
      </w:del>
      <w:r w:rsidR="007F51C0" w:rsidRPr="00667AEF">
        <w:t xml:space="preserve"> </w:t>
      </w:r>
      <w:r w:rsidR="00EC722D">
        <w:t xml:space="preserve"> </w:t>
      </w:r>
      <w:r w:rsidR="00543791">
        <w:t xml:space="preserve"> The actual area and value of wetlands to be </w:t>
      </w:r>
      <w:ins w:id="1795" w:author="DOI" w:date="2018-08-24T00:39:00Z">
        <w:r w:rsidR="00F30447">
          <w:t>mitigated</w:t>
        </w:r>
      </w:ins>
      <w:del w:id="1796" w:author="DOI" w:date="2018-08-24T00:39:00Z">
        <w:r w:rsidR="00543791" w:rsidDel="00F30447">
          <w:delText>destroyed and appropriate mitigation methods</w:delText>
        </w:r>
      </w:del>
      <w:r w:rsidR="00543791">
        <w:t xml:space="preserve"> will be determined during the PDI and remedial design.  </w:t>
      </w:r>
      <w:r w:rsidR="00786465">
        <w:t>C</w:t>
      </w:r>
      <w:r w:rsidR="00E001D6" w:rsidRPr="002E1CA6">
        <w:t xml:space="preserve">apped </w:t>
      </w:r>
      <w:r w:rsidR="00E001D6">
        <w:t xml:space="preserve">and excavated/backfilled </w:t>
      </w:r>
      <w:r w:rsidR="00E001D6" w:rsidRPr="002E1CA6">
        <w:t xml:space="preserve">areas </w:t>
      </w:r>
      <w:r w:rsidR="00E001D6">
        <w:t>will</w:t>
      </w:r>
      <w:r w:rsidR="00E001D6" w:rsidRPr="002E1CA6">
        <w:t xml:space="preserve"> be revegetated</w:t>
      </w:r>
      <w:r w:rsidR="00E001D6">
        <w:t xml:space="preserve"> with species native to New Jersey.  </w:t>
      </w:r>
      <w:ins w:id="1797"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798" w:author="DOI" w:date="2018-08-23T23:45:00Z">
        <w:r w:rsidR="00E001D6" w:rsidDel="00A935B0">
          <w:delText xml:space="preserve">For areas on </w:delText>
        </w:r>
        <w:r w:rsidR="009D2DA4" w:rsidDel="00A935B0">
          <w:delText xml:space="preserve">the </w:delText>
        </w:r>
        <w:r w:rsidR="00E001D6" w:rsidDel="00A935B0">
          <w:delText xml:space="preserve">GSNWR, to the extent practicable and consistent with engineering best practices, restoration will </w:delText>
        </w:r>
      </w:del>
      <w:del w:id="1799" w:author="DOI" w:date="2018-08-23T23:38:00Z">
        <w:r w:rsidR="00E001D6" w:rsidDel="003B05EF">
          <w:delText>align</w:delText>
        </w:r>
      </w:del>
      <w:del w:id="1800" w:author="DOI" w:date="2018-08-23T23:45:00Z">
        <w:r w:rsidR="00E001D6" w:rsidDel="00A935B0">
          <w:delText xml:space="preserve"> with the 2014 GSNWR CCP and will be conducted in consultation with USFWS</w:delText>
        </w:r>
        <w:r w:rsidR="00E001D6" w:rsidRPr="1D8EF278" w:rsidDel="00A935B0">
          <w:delText>.</w:delText>
        </w:r>
      </w:del>
      <w:r w:rsidR="009C5481">
        <w:t xml:space="preserve"> </w:t>
      </w:r>
      <w:r w:rsidR="00EC722D">
        <w:t xml:space="preserve"> </w:t>
      </w:r>
      <w:r w:rsidRPr="00667AEF">
        <w:t xml:space="preserve">Environmental impacts during post-construction care activities (e.g., operation, maintenance, and monitoring of the cap) will be minimal </w:t>
      </w:r>
      <w:r w:rsidR="001E0D44">
        <w:t>although access roads on the landfill would need to be maintained</w:t>
      </w:r>
      <w:r w:rsidRPr="1D8EF278">
        <w:t xml:space="preserve">.  </w:t>
      </w:r>
      <w:r w:rsidR="00890757" w:rsidRPr="00890757">
        <w:t xml:space="preserve">Overall, this alternative will provide </w:t>
      </w:r>
      <w:ins w:id="1801" w:author="DOI" w:date="2018-08-24T12:24:00Z">
        <w:r w:rsidR="00106C44">
          <w:t>high</w:t>
        </w:r>
      </w:ins>
      <w:del w:id="1802" w:author="DOI" w:date="2018-08-24T12:24:00Z">
        <w:r w:rsidR="00890757" w:rsidRPr="00890757" w:rsidDel="00106C44">
          <w:delText>good</w:delText>
        </w:r>
      </w:del>
      <w:r w:rsidR="00890757" w:rsidRPr="00890757">
        <w:t xml:space="preserve"> protection against environmental impacts.  </w:t>
      </w:r>
    </w:p>
    <w:p w14:paraId="23597C44" w14:textId="59762337" w:rsidR="002D6BFD" w:rsidRPr="00667AEF" w:rsidRDefault="002D6BFD" w:rsidP="1D8EF278">
      <w:pPr>
        <w:pStyle w:val="ListParagraph"/>
        <w:numPr>
          <w:ilvl w:val="0"/>
          <w:numId w:val="36"/>
        </w:numPr>
      </w:pPr>
      <w:r w:rsidRPr="717BF14E">
        <w:rPr>
          <w:i/>
          <w:iCs/>
          <w:u w:val="single"/>
        </w:rPr>
        <w:t xml:space="preserve">Time Until </w:t>
      </w:r>
      <w:r w:rsidR="00F643F0" w:rsidRPr="717BF14E">
        <w:rPr>
          <w:i/>
          <w:iCs/>
          <w:u w:val="single"/>
        </w:rPr>
        <w:t>RA</w:t>
      </w:r>
      <w:r w:rsidRPr="717BF14E">
        <w:rPr>
          <w:i/>
          <w:iCs/>
          <w:u w:val="single"/>
        </w:rPr>
        <w:t>Os are Achieved:</w:t>
      </w:r>
      <w:r w:rsidRPr="00667AEF">
        <w:t xml:space="preserve"> The </w:t>
      </w:r>
      <w:r w:rsidR="00534812" w:rsidRPr="00667AEF">
        <w:t>S</w:t>
      </w:r>
      <w:r w:rsidRPr="00667AEF">
        <w:t>ite controls, cap, and off</w:t>
      </w:r>
      <w:r w:rsidR="00534812" w:rsidRPr="00667AEF">
        <w:t>-S</w:t>
      </w:r>
      <w:r w:rsidRPr="00667AEF">
        <w:t>ite disposal</w:t>
      </w:r>
      <w:r w:rsidRPr="1D8EF278">
        <w:t xml:space="preserve"> </w:t>
      </w:r>
      <w:r w:rsidR="00430F8E">
        <w:t xml:space="preserve">of </w:t>
      </w:r>
      <w:r w:rsidR="00CC1646">
        <w:t>contaminated</w:t>
      </w:r>
      <w:r w:rsidR="008E1831">
        <w:t xml:space="preserve"> soil</w:t>
      </w:r>
      <w:r w:rsidRPr="00667AEF">
        <w:t xml:space="preserve"> will achieve the RAOs </w:t>
      </w:r>
      <w:r w:rsidR="00306F24">
        <w:t xml:space="preserve">relevant to </w:t>
      </w:r>
      <w:r w:rsidR="00CC1646">
        <w:t>contaminated</w:t>
      </w:r>
      <w:r w:rsidR="00306F24">
        <w:t xml:space="preserve"> soil </w:t>
      </w:r>
      <w:r w:rsidR="00CC3029">
        <w:t xml:space="preserve">(RAO #1) </w:t>
      </w:r>
      <w:r w:rsidRPr="00667AEF">
        <w:t xml:space="preserve">upon completion of </w:t>
      </w:r>
      <w:r w:rsidR="00795C3A">
        <w:t xml:space="preserve">the remedial </w:t>
      </w:r>
      <w:r w:rsidRPr="00667AEF">
        <w:t xml:space="preserve">construction.  It is anticipated the remedial action construction will take two to </w:t>
      </w:r>
      <w:r w:rsidR="009107F9">
        <w:t>four</w:t>
      </w:r>
      <w:r w:rsidR="009107F9" w:rsidRPr="00667AEF">
        <w:t xml:space="preserve"> </w:t>
      </w:r>
      <w:r w:rsidRPr="00667AEF">
        <w:t>years</w:t>
      </w:r>
      <w:r w:rsidRPr="1D8EF278">
        <w:t xml:space="preserve">. </w:t>
      </w:r>
      <w:r w:rsidR="009E08F6">
        <w:t xml:space="preserve"> </w:t>
      </w:r>
      <w:r w:rsidR="008F567D">
        <w:t xml:space="preserve">Overall, Alternative 4 is rated </w:t>
      </w:r>
      <w:ins w:id="1803" w:author="DOI" w:date="2018-08-24T12:24:00Z">
        <w:r w:rsidR="00106C44">
          <w:t>high</w:t>
        </w:r>
      </w:ins>
      <w:del w:id="1804" w:author="DOI" w:date="2018-08-24T12:24:00Z">
        <w:r w:rsidR="008F567D" w:rsidDel="00106C44">
          <w:delText>good</w:delText>
        </w:r>
      </w:del>
      <w:r w:rsidR="008F567D">
        <w:t xml:space="preserve"> </w:t>
      </w:r>
      <w:r w:rsidR="00E81D41">
        <w:t>with respect to</w:t>
      </w:r>
      <w:r w:rsidR="008F567D">
        <w:t xml:space="preserve"> time to achieve RAOs.  </w:t>
      </w:r>
    </w:p>
    <w:p w14:paraId="3B011199" w14:textId="7979C8F3" w:rsidR="00DF2DE4" w:rsidRPr="00DF2DE4" w:rsidRDefault="004233A6" w:rsidP="00A13B28">
      <w:pPr>
        <w:pStyle w:val="Heading30"/>
      </w:pPr>
      <w:bookmarkStart w:id="1805" w:name="_Toc500867730"/>
      <w:bookmarkStart w:id="1806" w:name="_Toc510512079"/>
      <w:bookmarkStart w:id="1807" w:name="_Toc510512408"/>
      <w:bookmarkStart w:id="1808" w:name="_Toc510512534"/>
      <w:bookmarkStart w:id="1809" w:name="_Toc510530474"/>
      <w:bookmarkStart w:id="1810" w:name="_Toc510513668"/>
      <w:bookmarkStart w:id="1811" w:name="_Toc510532892"/>
      <w:bookmarkStart w:id="1812" w:name="_Toc513645562"/>
      <w:bookmarkStart w:id="1813" w:name="_Toc514243724"/>
      <w:r w:rsidRPr="00667AEF">
        <w:t>6.4.6</w:t>
      </w:r>
      <w:r w:rsidRPr="00667AEF">
        <w:tab/>
      </w:r>
      <w:r w:rsidR="002D6BFD" w:rsidRPr="00667AEF">
        <w:t>Implementability</w:t>
      </w:r>
      <w:bookmarkEnd w:id="1805"/>
      <w:bookmarkEnd w:id="1806"/>
      <w:bookmarkEnd w:id="1807"/>
      <w:bookmarkEnd w:id="1808"/>
      <w:bookmarkEnd w:id="1809"/>
      <w:bookmarkEnd w:id="1810"/>
      <w:bookmarkEnd w:id="1811"/>
      <w:bookmarkEnd w:id="1812"/>
      <w:bookmarkEnd w:id="1813"/>
    </w:p>
    <w:p w14:paraId="39A6DB70" w14:textId="6EC21058" w:rsidR="00550491" w:rsidRPr="00550491" w:rsidRDefault="00550491" w:rsidP="00E44937">
      <w:r>
        <w:t xml:space="preserve">As discussed below, Alternative 4 provides </w:t>
      </w:r>
      <w:r w:rsidR="003B41FD">
        <w:t xml:space="preserve">generally provides </w:t>
      </w:r>
      <w:ins w:id="1814" w:author="DOI" w:date="2018-08-24T12:25:00Z">
        <w:r w:rsidR="00106C44">
          <w:t>high</w:t>
        </w:r>
      </w:ins>
      <w:del w:id="1815" w:author="DOI" w:date="2018-08-24T12:25:00Z">
        <w:r w:rsidR="003B41FD" w:rsidDel="00106C44">
          <w:delText>good</w:delText>
        </w:r>
      </w:del>
      <w:del w:id="1816" w:author="DOI" w:date="2018-08-24T00:40:00Z">
        <w:r w:rsidR="003B41FD" w:rsidDel="00F30447">
          <w:delText xml:space="preserve"> to </w:delText>
        </w:r>
        <w:r w:rsidDel="00F30447">
          <w:delText>excellent</w:delText>
        </w:r>
      </w:del>
      <w:r>
        <w:t xml:space="preserve"> implementa</w:t>
      </w:r>
      <w:r w:rsidR="00451B68">
        <w:t>bility for most criteria.  The exceptions are noted below.</w:t>
      </w:r>
    </w:p>
    <w:p w14:paraId="330CECB4" w14:textId="60951F73" w:rsidR="002D6BFD" w:rsidRPr="00667AEF" w:rsidRDefault="002D6BFD" w:rsidP="002D6BFD">
      <w:pPr>
        <w:pStyle w:val="ListParagraph"/>
        <w:numPr>
          <w:ilvl w:val="0"/>
          <w:numId w:val="36"/>
        </w:numPr>
      </w:pPr>
      <w:r w:rsidRPr="001427C9">
        <w:rPr>
          <w:i/>
          <w:iCs/>
          <w:u w:val="single"/>
        </w:rPr>
        <w:t>Ability to Construct and Operate the Technology:</w:t>
      </w:r>
      <w:r w:rsidRPr="00667AEF">
        <w:t xml:space="preserve"> This alternative includes </w:t>
      </w:r>
      <w:ins w:id="1817" w:author="DOI" w:date="2018-08-24T00:40:00Z">
        <w:r w:rsidR="00F30447">
          <w:t xml:space="preserve">waste and </w:t>
        </w:r>
      </w:ins>
      <w:r w:rsidRPr="00667AEF">
        <w:t>soil excavation</w:t>
      </w:r>
      <w:r w:rsidR="009F30C0">
        <w:t xml:space="preserve"> with backfilling</w:t>
      </w:r>
      <w:r w:rsidRPr="00667AEF">
        <w:t>,</w:t>
      </w:r>
      <w:r w:rsidR="00CF7F02">
        <w:t xml:space="preserve"> a vegetative cover in the </w:t>
      </w:r>
      <w:r w:rsidR="00481921">
        <w:t xml:space="preserve">mostly </w:t>
      </w:r>
      <w:r w:rsidR="00CF7F02">
        <w:t>non-vegetated areas,</w:t>
      </w:r>
      <w:r w:rsidRPr="00667AEF">
        <w:t xml:space="preserve"> </w:t>
      </w:r>
      <w:r w:rsidR="00B52D30">
        <w:t xml:space="preserve">potentially </w:t>
      </w:r>
      <w:r w:rsidRPr="00667AEF">
        <w:t xml:space="preserve">installing a </w:t>
      </w:r>
      <w:r w:rsidR="00CF7F02">
        <w:t>cap</w:t>
      </w:r>
      <w:r w:rsidR="00CF7F02" w:rsidRPr="00667AEF">
        <w:t xml:space="preserve"> </w:t>
      </w:r>
      <w:r w:rsidRPr="00667AEF">
        <w:t xml:space="preserve">over </w:t>
      </w:r>
      <w:r w:rsidR="00CC1646">
        <w:t>contaminated</w:t>
      </w:r>
      <w:r w:rsidRPr="00667AEF">
        <w:t xml:space="preserve"> soil in APCs, </w:t>
      </w:r>
      <w:r w:rsidR="00D41981">
        <w:t xml:space="preserve">and </w:t>
      </w:r>
      <w:r w:rsidR="00D41981" w:rsidRPr="00667AEF">
        <w:t>constructing Site controls (i.e., fence)</w:t>
      </w:r>
      <w:r w:rsidR="00D41981">
        <w:t>.  All</w:t>
      </w:r>
      <w:r w:rsidRPr="00667AEF">
        <w:t xml:space="preserve"> of </w:t>
      </w:r>
      <w:r w:rsidR="00D41981">
        <w:t>these</w:t>
      </w:r>
      <w:r w:rsidRPr="00667AEF">
        <w:t xml:space="preserve"> are common technologies and </w:t>
      </w:r>
      <w:r w:rsidR="009D16DB">
        <w:t>readily implementable</w:t>
      </w:r>
      <w:r w:rsidRPr="00667AEF">
        <w:t xml:space="preserve">.  </w:t>
      </w:r>
      <w:r w:rsidR="00C96DC4" w:rsidRPr="00667AEF">
        <w:t>There are construction challenges associated with the presence of wetlands and high</w:t>
      </w:r>
      <w:r w:rsidR="00C96DC4" w:rsidRPr="03EC050E">
        <w:t>-</w:t>
      </w:r>
      <w:r w:rsidR="00C96DC4" w:rsidRPr="00667AEF">
        <w:t xml:space="preserve">value wildlife habitats adjacent to the remediation areas and </w:t>
      </w:r>
      <w:r w:rsidR="00C96DC4">
        <w:t xml:space="preserve">minimizing habitat and wetland destruction when </w:t>
      </w:r>
      <w:r w:rsidR="00C96DC4" w:rsidRPr="00667AEF">
        <w:t>incorporating stormwater</w:t>
      </w:r>
      <w:r w:rsidR="00C96DC4" w:rsidRPr="03EC050E">
        <w:t xml:space="preserve"> </w:t>
      </w:r>
      <w:r w:rsidR="00C96DC4">
        <w:t>controls</w:t>
      </w:r>
      <w:r w:rsidR="00C96DC4" w:rsidRPr="03EC050E">
        <w:t xml:space="preserve"> </w:t>
      </w:r>
      <w:r w:rsidR="00C96DC4">
        <w:t xml:space="preserve">for the </w:t>
      </w:r>
      <w:r w:rsidR="00C96DC4" w:rsidRPr="00A638D0">
        <w:t xml:space="preserve">Selected Area </w:t>
      </w:r>
      <w:ins w:id="1818" w:author="DOI" w:date="2018-08-24T00:41:00Z">
        <w:r w:rsidR="00F30447">
          <w:t xml:space="preserve">and GSNWR Wilderness Area </w:t>
        </w:r>
      </w:ins>
      <w:r w:rsidR="00C96DC4" w:rsidRPr="00A638D0">
        <w:t>cap</w:t>
      </w:r>
      <w:ins w:id="1819" w:author="DOI" w:date="2018-08-24T00:41:00Z">
        <w:r w:rsidR="00F30447">
          <w:t>s</w:t>
        </w:r>
      </w:ins>
      <w:r w:rsidR="00C96DC4" w:rsidRPr="00A638D0">
        <w:t xml:space="preserve">. </w:t>
      </w:r>
      <w:r w:rsidR="009E08F6" w:rsidRPr="00A638D0">
        <w:t xml:space="preserve"> </w:t>
      </w:r>
      <w:r w:rsidR="00691A2C" w:rsidRPr="00A638D0">
        <w:t>Also, if the excavation</w:t>
      </w:r>
      <w:r w:rsidR="00BF3B6E">
        <w:t xml:space="preserve"> in the </w:t>
      </w:r>
      <w:r w:rsidR="00396408">
        <w:t>Select</w:t>
      </w:r>
      <w:r w:rsidR="00D97014">
        <w:t>ed</w:t>
      </w:r>
      <w:r w:rsidR="00861CED">
        <w:t xml:space="preserve"> </w:t>
      </w:r>
      <w:r w:rsidR="008868B8">
        <w:t>A</w:t>
      </w:r>
      <w:r w:rsidR="00861CED">
        <w:t>rea</w:t>
      </w:r>
      <w:r w:rsidR="00691A2C" w:rsidRPr="00A638D0">
        <w:t xml:space="preserve"> </w:t>
      </w:r>
      <w:ins w:id="1820" w:author="DOI" w:date="2018-08-24T00:41:00Z">
        <w:r w:rsidR="00F30447">
          <w:t xml:space="preserve">and the GSNWR Wilderness Area </w:t>
        </w:r>
      </w:ins>
      <w:r w:rsidR="00691A2C" w:rsidRPr="00A638D0">
        <w:t xml:space="preserve">extends to 4 feet bgs, the excavation side walls in the landfilled material may </w:t>
      </w:r>
      <w:r w:rsidR="00691A2C" w:rsidRPr="00A638D0">
        <w:lastRenderedPageBreak/>
        <w:t>become unstable</w:t>
      </w:r>
      <w:r w:rsidR="00702D26" w:rsidRPr="00A638D0">
        <w:t xml:space="preserve">, requiring </w:t>
      </w:r>
      <w:r w:rsidR="004C1E1F" w:rsidRPr="00A638D0">
        <w:t>benching, shoring,</w:t>
      </w:r>
      <w:r w:rsidR="00F73E35">
        <w:t xml:space="preserve"> or other means </w:t>
      </w:r>
      <w:r w:rsidR="004C1E1F" w:rsidRPr="00A638D0">
        <w:t>to prevent</w:t>
      </w:r>
      <w:r w:rsidR="00691A2C" w:rsidRPr="00A638D0">
        <w:t xml:space="preserve"> collapse</w:t>
      </w:r>
      <w:r w:rsidR="004C1E1F" w:rsidRPr="00A638D0">
        <w:t>, leading to significant additional costs</w:t>
      </w:r>
      <w:r w:rsidR="00691A2C" w:rsidRPr="00A638D0">
        <w:t xml:space="preserve">. </w:t>
      </w:r>
      <w:r w:rsidR="0027232F" w:rsidRPr="00A638D0">
        <w:t>The</w:t>
      </w:r>
      <w:r w:rsidR="0027232F">
        <w:t xml:space="preserve"> truck traffic along Britten Road and Green Village Road, as well as truck movement on soft, swampy 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00CF7F02" w:rsidRPr="00667AEF">
        <w:t xml:space="preserve"> </w:t>
      </w:r>
      <w:r w:rsidR="007D0FC5">
        <w:t>(if constructed)</w:t>
      </w:r>
      <w:r w:rsidR="00287412">
        <w:t>, vegetati</w:t>
      </w:r>
      <w:r w:rsidR="00854943">
        <w:t>ve</w:t>
      </w:r>
      <w:r w:rsidR="00287412">
        <w:t xml:space="preserve"> cover,</w:t>
      </w:r>
      <w:r w:rsidRPr="00667AEF">
        <w:t xml:space="preserve"> and fence. </w:t>
      </w:r>
      <w:r w:rsidR="009E08F6">
        <w:t xml:space="preserve"> </w:t>
      </w:r>
      <w:r w:rsidR="00B52D30" w:rsidRPr="00667AEF">
        <w:t>The ability to construct and operate this alternative is</w:t>
      </w:r>
      <w:r w:rsidR="004268B7">
        <w:t xml:space="preserve"> </w:t>
      </w:r>
      <w:ins w:id="1821" w:author="DOI" w:date="2018-08-24T12:25:00Z">
        <w:r w:rsidR="00106C44">
          <w:t>high</w:t>
        </w:r>
      </w:ins>
      <w:del w:id="1822" w:author="DOI" w:date="2018-08-24T12:25:00Z">
        <w:r w:rsidR="00A744C0" w:rsidDel="00106C44">
          <w:delText>good</w:delText>
        </w:r>
      </w:del>
      <w:r w:rsidR="00B52D30" w:rsidRPr="00667AEF">
        <w:t>.</w:t>
      </w:r>
    </w:p>
    <w:p w14:paraId="11E1923B" w14:textId="414138E5" w:rsidR="002D6BFD" w:rsidRPr="00667AEF" w:rsidRDefault="002D6BFD" w:rsidP="1D8EF278">
      <w:pPr>
        <w:pStyle w:val="ListParagraph"/>
        <w:numPr>
          <w:ilvl w:val="0"/>
          <w:numId w:val="36"/>
        </w:numPr>
      </w:pPr>
      <w:r w:rsidRPr="717BF14E">
        <w:rPr>
          <w:i/>
          <w:iCs/>
          <w:u w:val="single"/>
        </w:rPr>
        <w:t>Reliability of the Technology:</w:t>
      </w:r>
      <w:r w:rsidRPr="1D8EF278">
        <w:t xml:space="preserve"> </w:t>
      </w:r>
      <w:r w:rsidR="00D83510" w:rsidRPr="00667AEF">
        <w:t>Excavation and off-Site disposal is a widely accepted</w:t>
      </w:r>
      <w:r w:rsidR="009D16DB" w:rsidRPr="1D8EF278">
        <w:t>,</w:t>
      </w:r>
      <w:r w:rsidR="00D83510" w:rsidRPr="00667AEF">
        <w:t xml:space="preserve"> reliable technology for remediation of </w:t>
      </w:r>
      <w:r w:rsidR="00CC1646">
        <w:t>contaminated</w:t>
      </w:r>
      <w:r w:rsidR="00D83510" w:rsidRPr="00667AEF">
        <w:t xml:space="preserve"> soil. </w:t>
      </w:r>
      <w:r w:rsidR="00D83510" w:rsidRPr="1D8EF278">
        <w:t xml:space="preserve"> </w:t>
      </w:r>
      <w:r w:rsidRPr="00667AEF">
        <w:t xml:space="preserve">A </w:t>
      </w:r>
      <w:r w:rsidR="00482971">
        <w:t>cap</w:t>
      </w:r>
      <w:r w:rsidRPr="00667AEF">
        <w:t xml:space="preserve"> is </w:t>
      </w:r>
      <w:r w:rsidR="00D83510">
        <w:t xml:space="preserve">also </w:t>
      </w:r>
      <w:r w:rsidRPr="00667AEF">
        <w:t>a reliable physical barrier that prevents direct exposure and mitigate</w:t>
      </w:r>
      <w:r w:rsidR="007065C6" w:rsidRPr="00667AEF">
        <w:t>s</w:t>
      </w:r>
      <w:r w:rsidRPr="00667AEF">
        <w:t xml:space="preserve"> residual risks. </w:t>
      </w:r>
      <w:r w:rsidR="009E08F6">
        <w:t xml:space="preserve"> </w:t>
      </w:r>
      <w:r w:rsidRPr="00667AEF">
        <w:t xml:space="preserve">Reliability of a </w:t>
      </w:r>
      <w:r w:rsidR="00CF7F02">
        <w:t>cap</w:t>
      </w:r>
      <w:r w:rsidR="00CF7F02" w:rsidRPr="1D8EF278">
        <w:t xml:space="preserve"> </w:t>
      </w:r>
      <w:r w:rsidRPr="00667AEF">
        <w:t xml:space="preserve">increases with appropriate maintenance and care. </w:t>
      </w:r>
      <w:r w:rsidR="009E08F6">
        <w:t xml:space="preserve"> </w:t>
      </w:r>
      <w:r w:rsidRPr="00667AEF">
        <w:t xml:space="preserve">Access </w:t>
      </w:r>
      <w:r w:rsidR="0039680C">
        <w:t>restrictions</w:t>
      </w:r>
      <w:r w:rsidRPr="00667AEF">
        <w:t xml:space="preserve"> are widely used as a physical barrier to mitigate direct exposure. </w:t>
      </w:r>
      <w:r w:rsidR="009E08F6">
        <w:t xml:space="preserve"> </w:t>
      </w:r>
      <w:r w:rsidRPr="00667AEF">
        <w:t xml:space="preserve">The reliability of access </w:t>
      </w:r>
      <w:r w:rsidR="0039680C">
        <w:t>restrictions</w:t>
      </w:r>
      <w:r w:rsidR="0039680C" w:rsidRPr="00667AEF">
        <w:t xml:space="preserve"> </w:t>
      </w:r>
      <w:r w:rsidRPr="00667AEF">
        <w:t xml:space="preserve">(i.e., fencing) increases with appropriate maintenance and care.  </w:t>
      </w:r>
      <w:r w:rsidR="0007175D" w:rsidRPr="00667AEF">
        <w:t>With proper maintenance, a</w:t>
      </w:r>
      <w:r w:rsidRPr="00667AEF">
        <w:t xml:space="preserve">ccess </w:t>
      </w:r>
      <w:r w:rsidR="00B47533">
        <w:t>restrictions</w:t>
      </w:r>
      <w:r w:rsidR="00B47533" w:rsidRPr="00667AEF">
        <w:t xml:space="preserve"> </w:t>
      </w:r>
      <w:r w:rsidRPr="00667AEF">
        <w:t>are effective</w:t>
      </w:r>
      <w:r w:rsidR="0007175D" w:rsidRPr="00667AEF">
        <w:t xml:space="preserve"> in limiting </w:t>
      </w:r>
      <w:r w:rsidRPr="00667AEF">
        <w:t xml:space="preserve">trespassing.  </w:t>
      </w:r>
      <w:r w:rsidR="00C06828">
        <w:t xml:space="preserve">This alternative is ranked </w:t>
      </w:r>
      <w:ins w:id="1823" w:author="DOI" w:date="2018-08-24T12:25:00Z">
        <w:r w:rsidR="00106C44">
          <w:t>high</w:t>
        </w:r>
      </w:ins>
      <w:del w:id="1824" w:author="DOI" w:date="2018-08-24T12:25:00Z">
        <w:r w:rsidR="003D27A3" w:rsidDel="00106C44">
          <w:delText>excellent</w:delText>
        </w:r>
      </w:del>
      <w:r w:rsidR="003D27A3">
        <w:t xml:space="preserve">. </w:t>
      </w:r>
    </w:p>
    <w:p w14:paraId="15B396EF" w14:textId="667F6530" w:rsidR="002D6BFD" w:rsidRPr="00667AEF" w:rsidRDefault="002D6BFD" w:rsidP="1D8EF278">
      <w:pPr>
        <w:pStyle w:val="ListParagraph"/>
        <w:numPr>
          <w:ilvl w:val="0"/>
          <w:numId w:val="36"/>
        </w:numPr>
      </w:pPr>
      <w:r w:rsidRPr="717BF14E">
        <w:rPr>
          <w:i/>
          <w:iCs/>
          <w:u w:val="single"/>
        </w:rPr>
        <w:t xml:space="preserve">Ease of Undertaking Additional </w:t>
      </w:r>
      <w:r w:rsidR="00F643F0" w:rsidRPr="717BF14E">
        <w:rPr>
          <w:i/>
          <w:iCs/>
          <w:u w:val="single"/>
        </w:rPr>
        <w:t>R</w:t>
      </w:r>
      <w:r w:rsidR="00CB2071" w:rsidRPr="717BF14E">
        <w:rPr>
          <w:i/>
          <w:iCs/>
          <w:u w:val="single"/>
        </w:rPr>
        <w:t xml:space="preserve">emedial </w:t>
      </w:r>
      <w:r w:rsidR="00F643F0" w:rsidRPr="717BF14E">
        <w:rPr>
          <w:i/>
          <w:iCs/>
          <w:u w:val="single"/>
        </w:rPr>
        <w:t>A</w:t>
      </w:r>
      <w:r w:rsidR="00CB2071" w:rsidRPr="717BF14E">
        <w:rPr>
          <w:i/>
          <w:iCs/>
          <w:u w:val="single"/>
        </w:rPr>
        <w:t>ction</w:t>
      </w:r>
      <w:r w:rsidRPr="00247F51">
        <w:rPr>
          <w:i/>
          <w:iCs/>
          <w:u w:val="single"/>
        </w:rPr>
        <w:t>s, If Necessary:</w:t>
      </w:r>
      <w:r w:rsidRPr="000E3D31">
        <w:rPr>
          <w:i/>
          <w:iCs/>
        </w:rPr>
        <w:t xml:space="preserve"> </w:t>
      </w:r>
      <w:r w:rsidRPr="00667AEF">
        <w:t xml:space="preserve">Overall this alternative will not limit the ability to implement or perform future </w:t>
      </w:r>
      <w:r w:rsidR="00295543">
        <w:t xml:space="preserve">additional </w:t>
      </w:r>
      <w:r w:rsidR="00CB2071" w:rsidRPr="00667AEF">
        <w:t>remedial action</w:t>
      </w:r>
      <w:r w:rsidRPr="00667AEF">
        <w:t xml:space="preserve">s, if any. </w:t>
      </w:r>
      <w:r w:rsidR="009E08F6">
        <w:t xml:space="preserve"> </w:t>
      </w:r>
      <w:r w:rsidR="00706D91">
        <w:t>However, a</w:t>
      </w:r>
      <w:r w:rsidR="00706D91" w:rsidRPr="00667AEF">
        <w:t xml:space="preserve">dditional remedial actions may require temporary or permanent removal of the </w:t>
      </w:r>
      <w:r w:rsidR="00706D91">
        <w:t>cap</w:t>
      </w:r>
      <w:r w:rsidR="00706D91" w:rsidRPr="00667AEF">
        <w:t xml:space="preserve"> </w:t>
      </w:r>
      <w:r w:rsidR="00376C9A">
        <w:t>in the APCs</w:t>
      </w:r>
      <w:r w:rsidR="00706D91">
        <w:t xml:space="preserve">, if </w:t>
      </w:r>
      <w:r w:rsidR="00E3330A">
        <w:t xml:space="preserve">Alternative 4a is </w:t>
      </w:r>
      <w:r w:rsidR="00706D91">
        <w:t xml:space="preserve">selected.  While the removal and repair of </w:t>
      </w:r>
      <w:r w:rsidR="00A3789C">
        <w:t>a</w:t>
      </w:r>
      <w:r w:rsidR="00706D91">
        <w:t xml:space="preserve"> cap</w:t>
      </w:r>
      <w:r w:rsidR="00706D91" w:rsidRPr="1D8EF278">
        <w:t xml:space="preserve"> </w:t>
      </w:r>
      <w:r w:rsidR="00A3789C">
        <w:t xml:space="preserve">is a common practice and </w:t>
      </w:r>
      <w:r w:rsidR="00706D91" w:rsidRPr="00667AEF">
        <w:t>can be implemented with common construction equipment</w:t>
      </w:r>
      <w:r w:rsidR="00706D91">
        <w:t>, it could be challenging depending on the location or extent of the removal and repair</w:t>
      </w:r>
      <w:r w:rsidR="00706D91" w:rsidRPr="1D8EF278">
        <w:t>.</w:t>
      </w:r>
      <w:r w:rsidR="00A82888">
        <w:t xml:space="preserve"> </w:t>
      </w:r>
      <w:r w:rsidR="00061F5C">
        <w:t xml:space="preserve"> </w:t>
      </w:r>
      <w:r w:rsidR="00A82888">
        <w:t xml:space="preserve">Therefore, this alternative is ranked </w:t>
      </w:r>
      <w:ins w:id="1825" w:author="DOI" w:date="2018-08-24T12:25:00Z">
        <w:r w:rsidR="00106C44">
          <w:t>high</w:t>
        </w:r>
      </w:ins>
      <w:del w:id="1826" w:author="DOI" w:date="2018-08-24T12:25:00Z">
        <w:r w:rsidR="00A82888" w:rsidDel="00106C44">
          <w:delText>good</w:delText>
        </w:r>
      </w:del>
      <w:r w:rsidR="00A82888">
        <w:t xml:space="preserve"> for this criterion.</w:t>
      </w:r>
    </w:p>
    <w:p w14:paraId="25B21CD4" w14:textId="7FFA0B1D" w:rsidR="002D6BFD" w:rsidRPr="00667AEF" w:rsidRDefault="002D6BFD" w:rsidP="00FC1B93">
      <w:pPr>
        <w:pStyle w:val="ListParagraph"/>
        <w:numPr>
          <w:ilvl w:val="0"/>
          <w:numId w:val="36"/>
        </w:numPr>
      </w:pPr>
      <w:r w:rsidRPr="717BF14E">
        <w:rPr>
          <w:i/>
          <w:iCs/>
          <w:u w:val="single"/>
        </w:rPr>
        <w:t>Ability to Monitor Effectiveness of Remedy:</w:t>
      </w:r>
      <w:r w:rsidRPr="717BF14E">
        <w:rPr>
          <w:i/>
          <w:iCs/>
        </w:rPr>
        <w:t xml:space="preserve"> </w:t>
      </w:r>
      <w:r w:rsidRPr="1D8EF278">
        <w:t xml:space="preserve"> </w:t>
      </w:r>
      <w:r w:rsidRPr="00667AEF">
        <w:t xml:space="preserve">The effectiveness of the </w:t>
      </w:r>
      <w:r w:rsidR="00C10950">
        <w:t>physical barriers (vegetati</w:t>
      </w:r>
      <w:r w:rsidR="0061367C">
        <w:t>ve</w:t>
      </w:r>
      <w:r w:rsidR="00C10950">
        <w:t xml:space="preserve"> cover, fence</w:t>
      </w:r>
      <w:r w:rsidR="00B36857">
        <w:t>, and cap on APCs if Alternative 4a is implemented</w:t>
      </w:r>
      <w:r w:rsidR="00C10950">
        <w:t>)</w:t>
      </w:r>
      <w:r w:rsidR="00152438" w:rsidRPr="1D8EF278">
        <w:t xml:space="preserve"> </w:t>
      </w:r>
      <w:r w:rsidRPr="00667AEF">
        <w:t xml:space="preserve">can be assessed based on the condition of the barriers, whether they are damaged, or whether other factors are affecting their physical condition.  </w:t>
      </w:r>
      <w:r w:rsidR="007F34FA">
        <w:t xml:space="preserve">Therefore, this alternative is ranked </w:t>
      </w:r>
      <w:ins w:id="1827" w:author="DOI" w:date="2018-08-24T12:25:00Z">
        <w:r w:rsidR="00106C44">
          <w:t>high</w:t>
        </w:r>
      </w:ins>
      <w:del w:id="1828" w:author="DOI" w:date="2018-08-24T12:25:00Z">
        <w:r w:rsidR="007F34FA" w:rsidDel="00106C44">
          <w:delText>good</w:delText>
        </w:r>
      </w:del>
      <w:r w:rsidR="007F34FA">
        <w:t xml:space="preserve"> for this criterion.</w:t>
      </w:r>
    </w:p>
    <w:p w14:paraId="3D08A7DD" w14:textId="62C18469" w:rsidR="002D6BFD" w:rsidRPr="00667AEF" w:rsidRDefault="002D6BFD" w:rsidP="00FC1B93">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AD0BCB">
        <w:t xml:space="preserve"> and construction of a </w:t>
      </w:r>
      <w:r w:rsidR="00387162">
        <w:t xml:space="preserve">protective </w:t>
      </w:r>
      <w:r w:rsidR="00AD0BCB">
        <w:t>cap</w:t>
      </w:r>
      <w:r w:rsidR="0088347E">
        <w:t xml:space="preserve"> (if Alternative 4a is implemented)</w:t>
      </w:r>
      <w:r w:rsidR="00AD0BCB">
        <w:t>, which is a commonly</w:t>
      </w:r>
      <w:r w:rsidR="000B0E3D" w:rsidRPr="1D8EF278">
        <w:t>-</w:t>
      </w:r>
      <w:r w:rsidR="00AD0BCB">
        <w:t xml:space="preserve">used cap for closing </w:t>
      </w:r>
      <w:r w:rsidR="00D651FB">
        <w:t>solid waste</w:t>
      </w:r>
      <w:r w:rsidR="00AD0BCB">
        <w:t xml:space="preserve"> landfills</w:t>
      </w:r>
      <w:r w:rsidRPr="00667AEF">
        <w:t xml:space="preserve">. </w:t>
      </w:r>
      <w:r w:rsidR="00061F5C">
        <w:t xml:space="preserve"> </w:t>
      </w:r>
      <w:r w:rsidR="00CE35BF">
        <w:t xml:space="preserve">No significant difficulties are </w:t>
      </w:r>
      <w:r w:rsidRPr="00667AEF">
        <w:t xml:space="preserve">anticipated </w:t>
      </w:r>
      <w:r w:rsidR="00CE35BF">
        <w:t>in</w:t>
      </w:r>
      <w:r w:rsidRPr="00667AEF">
        <w:t xml:space="preserve"> obtain</w:t>
      </w:r>
      <w:r w:rsidR="00CE35BF">
        <w:t>ing</w:t>
      </w:r>
      <w:r w:rsidRPr="00667AEF">
        <w:t xml:space="preserve"> approvals of the proposed technologies and </w:t>
      </w:r>
      <w:r w:rsidR="0012443E">
        <w:t xml:space="preserve">in </w:t>
      </w:r>
      <w:r w:rsidRPr="00667AEF">
        <w:t>coordinat</w:t>
      </w:r>
      <w:r w:rsidR="0012443E">
        <w:t>ing</w:t>
      </w:r>
      <w:r w:rsidRPr="00667AEF">
        <w:t xml:space="preserve"> with other agencies.</w:t>
      </w:r>
      <w:r w:rsidR="007F34FA">
        <w:t xml:space="preserve">  </w:t>
      </w:r>
      <w:r w:rsidR="00FC1B93">
        <w:t xml:space="preserve">Therefore, this alternative is ranked </w:t>
      </w:r>
      <w:ins w:id="1829" w:author="DOI" w:date="2018-08-24T12:25:00Z">
        <w:r w:rsidR="00106C44">
          <w:t>high</w:t>
        </w:r>
      </w:ins>
      <w:del w:id="1830" w:author="DOI" w:date="2018-08-24T12:25:00Z">
        <w:r w:rsidR="00FC1B93" w:rsidDel="00106C44">
          <w:delText>good</w:delText>
        </w:r>
      </w:del>
      <w:r w:rsidR="00FC1B93">
        <w:t xml:space="preserve"> for this criterion.</w:t>
      </w:r>
    </w:p>
    <w:p w14:paraId="101CA1A1" w14:textId="3DB7BCDD" w:rsidR="002D6BFD" w:rsidRPr="00667AEF" w:rsidRDefault="002D6BFD" w:rsidP="1D8EF278">
      <w:pPr>
        <w:pStyle w:val="ListParagraph"/>
        <w:numPr>
          <w:ilvl w:val="0"/>
          <w:numId w:val="36"/>
        </w:numPr>
      </w:pPr>
      <w:r w:rsidRPr="717BF14E">
        <w:rPr>
          <w:i/>
          <w:iCs/>
          <w:u w:val="single"/>
        </w:rPr>
        <w:t>Availability of Off-Site Treatment, Storage, and Disposal Services and Capacity:</w:t>
      </w:r>
      <w:r w:rsidRPr="717BF14E">
        <w:rPr>
          <w:i/>
          <w:iCs/>
        </w:rPr>
        <w:t xml:space="preserve"> </w:t>
      </w:r>
      <w:r w:rsidRPr="00667AEF">
        <w:t xml:space="preserve"> This alternative does not involve off-</w:t>
      </w:r>
      <w:r w:rsidR="00534812" w:rsidRPr="00667AEF">
        <w:t>S</w:t>
      </w:r>
      <w:r w:rsidRPr="00667AEF">
        <w:t xml:space="preserve">ite treatment and storage.  It is anticipated that the ability to dispose of the </w:t>
      </w:r>
      <w:r w:rsidR="00CC1646">
        <w:t>contaminated</w:t>
      </w:r>
      <w:r w:rsidRPr="00667AEF">
        <w:t xml:space="preserve"> soil </w:t>
      </w:r>
      <w:r w:rsidR="00540F12">
        <w:t xml:space="preserve">from the Selected Area </w:t>
      </w:r>
      <w:ins w:id="1831" w:author="DOI" w:date="2018-08-24T00:42:00Z">
        <w:r w:rsidR="008467C1">
          <w:t xml:space="preserve">and the </w:t>
        </w:r>
        <w:r w:rsidR="008467C1">
          <w:lastRenderedPageBreak/>
          <w:t xml:space="preserve">GSNWR Wilderness Area </w:t>
        </w:r>
      </w:ins>
      <w:r w:rsidR="00540F12">
        <w:t xml:space="preserve">(and APCs, if Alternative 4b is selected) </w:t>
      </w:r>
      <w:r w:rsidRPr="00667AEF">
        <w:t>at an off</w:t>
      </w:r>
      <w:r w:rsidR="00534812" w:rsidRPr="00667AEF">
        <w:t>-S</w:t>
      </w:r>
      <w:r w:rsidRPr="00667AEF">
        <w:t xml:space="preserve">ite disposal facility will be </w:t>
      </w:r>
      <w:commentRangeStart w:id="1832"/>
      <w:r w:rsidR="00863155" w:rsidRPr="00583534">
        <w:t>moderate</w:t>
      </w:r>
      <w:commentRangeEnd w:id="1832"/>
      <w:r w:rsidR="008467C1">
        <w:rPr>
          <w:rStyle w:val="CommentReference"/>
        </w:rPr>
        <w:commentReference w:id="1832"/>
      </w:r>
      <w:r w:rsidRPr="00667AEF">
        <w:t xml:space="preserve">. </w:t>
      </w:r>
      <w:r w:rsidR="00160297">
        <w:t xml:space="preserve"> Th</w:t>
      </w:r>
      <w:r w:rsidR="003310E1">
        <w:t>is</w:t>
      </w:r>
      <w:r w:rsidR="00160297">
        <w:t xml:space="preserve"> rating</w:t>
      </w:r>
      <w:r w:rsidR="003310E1">
        <w:t xml:space="preserve"> is</w:t>
      </w:r>
      <w:r w:rsidR="006068F3">
        <w:t xml:space="preserve"> lower than in Alternative 3 because the amount of material being removed from the Site and disposed of off-Site in Alternative 4 is </w:t>
      </w:r>
      <w:r w:rsidR="003528D1">
        <w:t xml:space="preserve">greater than in Alternative </w:t>
      </w:r>
      <w:r w:rsidR="004B2FB4">
        <w:t>3 and</w:t>
      </w:r>
      <w:r w:rsidR="003528D1">
        <w:t xml:space="preserve"> may lead to difficulties in securing landfill space.</w:t>
      </w:r>
      <w:r w:rsidR="00160297">
        <w:t xml:space="preserve"> </w:t>
      </w:r>
    </w:p>
    <w:p w14:paraId="357156E2" w14:textId="1A38FF00" w:rsidR="002D6BFD" w:rsidRPr="00667AEF" w:rsidRDefault="002D6BFD" w:rsidP="1D8EF278">
      <w:pPr>
        <w:pStyle w:val="ListParagraph"/>
        <w:numPr>
          <w:ilvl w:val="0"/>
          <w:numId w:val="36"/>
        </w:numPr>
      </w:pPr>
      <w:r w:rsidRPr="717BF14E">
        <w:rPr>
          <w:i/>
          <w:iCs/>
          <w:u w:val="single"/>
        </w:rPr>
        <w:t>Availability of Necessary Equipment and Specialists:</w:t>
      </w:r>
      <w:r w:rsidRPr="717BF14E">
        <w:rPr>
          <w:i/>
          <w:iCs/>
        </w:rPr>
        <w:t xml:space="preserve"> </w:t>
      </w:r>
      <w:r w:rsidRPr="1D8EF278">
        <w:t xml:space="preserve"> </w:t>
      </w:r>
      <w:r w:rsidR="002C63DD">
        <w:t>Excavation wi</w:t>
      </w:r>
      <w:r w:rsidR="00080223">
        <w:t>th off-Site disposal, c</w:t>
      </w:r>
      <w:r w:rsidR="00482971">
        <w:t>ap</w:t>
      </w:r>
      <w:r w:rsidRPr="00667AEF">
        <w:t xml:space="preserve">s, </w:t>
      </w:r>
      <w:r w:rsidR="002C63DD">
        <w:t>and</w:t>
      </w:r>
      <w:r w:rsidRPr="00667AEF">
        <w:t xml:space="preserve"> </w:t>
      </w:r>
      <w:r w:rsidR="00534812" w:rsidRPr="00667AEF">
        <w:t>S</w:t>
      </w:r>
      <w:r w:rsidRPr="00667AEF">
        <w:t>ite controls</w:t>
      </w:r>
      <w:r w:rsidRPr="1D8EF278">
        <w:t>,</w:t>
      </w:r>
      <w:r w:rsidRPr="00667AEF">
        <w:t xml:space="preserve"> </w:t>
      </w:r>
      <w:r w:rsidR="00080223">
        <w:t xml:space="preserve">are </w:t>
      </w:r>
      <w:r w:rsidRPr="00667AEF">
        <w:t xml:space="preserve">common technologies. </w:t>
      </w:r>
      <w:r w:rsidR="0012443E">
        <w:t xml:space="preserve">No </w:t>
      </w:r>
      <w:r w:rsidR="005F5FFD">
        <w:t>signi</w:t>
      </w:r>
      <w:r w:rsidR="008E1470">
        <w:t xml:space="preserve">ficant </w:t>
      </w:r>
      <w:r w:rsidR="0012443E">
        <w:t xml:space="preserve">difficulties are </w:t>
      </w:r>
      <w:r w:rsidRPr="00667AEF">
        <w:t xml:space="preserve">anticipated </w:t>
      </w:r>
      <w:r w:rsidR="0012443E">
        <w:t xml:space="preserve">in </w:t>
      </w:r>
      <w:r w:rsidRPr="00667AEF">
        <w:t>obtain</w:t>
      </w:r>
      <w:r w:rsidR="0012443E">
        <w:t>ing</w:t>
      </w:r>
      <w:r w:rsidRPr="00667AEF">
        <w:t xml:space="preserve"> the necessary equipment and personnel. </w:t>
      </w:r>
      <w:r w:rsidR="001F4A0F">
        <w:t xml:space="preserve">Therefore, this alternative is ranked </w:t>
      </w:r>
      <w:ins w:id="1833" w:author="DOI" w:date="2018-08-24T12:26:00Z">
        <w:r w:rsidR="00106C44">
          <w:t>high</w:t>
        </w:r>
      </w:ins>
      <w:del w:id="1834" w:author="DOI" w:date="2018-08-24T12:26:00Z">
        <w:r w:rsidR="001F4A0F" w:rsidDel="00106C44">
          <w:delText>excellent</w:delText>
        </w:r>
      </w:del>
      <w:r w:rsidR="001F4A0F">
        <w:t xml:space="preserve"> for this criterion.</w:t>
      </w:r>
      <w:r w:rsidRPr="00667AEF">
        <w:t xml:space="preserve"> </w:t>
      </w:r>
    </w:p>
    <w:p w14:paraId="581EFB2F" w14:textId="78EFA148" w:rsidR="002D6BFD" w:rsidRPr="00667AEF" w:rsidRDefault="002D6BFD" w:rsidP="1D8EF278">
      <w:pPr>
        <w:pStyle w:val="ListParagraph"/>
        <w:numPr>
          <w:ilvl w:val="0"/>
          <w:numId w:val="36"/>
        </w:numPr>
      </w:pPr>
      <w:r w:rsidRPr="717BF14E">
        <w:rPr>
          <w:i/>
          <w:iCs/>
          <w:u w:val="single"/>
        </w:rPr>
        <w:t>Availability of Prospective Technology:</w:t>
      </w:r>
      <w:r w:rsidRPr="1D8EF278">
        <w:t xml:space="preserve"> </w:t>
      </w:r>
      <w:r w:rsidR="00007B5C">
        <w:t>Excavation with off-Site disposal, c</w:t>
      </w:r>
      <w:r w:rsidR="00482971">
        <w:t>ap</w:t>
      </w:r>
      <w:r w:rsidRPr="00667AEF">
        <w:t xml:space="preserve">s, </w:t>
      </w:r>
      <w:r w:rsidR="00534812" w:rsidRPr="00667AEF">
        <w:t>S</w:t>
      </w:r>
      <w:r w:rsidRPr="00667AEF">
        <w:t xml:space="preserve">ite controls are common technologies.  </w:t>
      </w:r>
      <w:r w:rsidR="005F5FFD">
        <w:t xml:space="preserve">No significant difficulties are </w:t>
      </w:r>
      <w:r w:rsidRPr="00667AEF">
        <w:t xml:space="preserve">anticipated </w:t>
      </w:r>
      <w:r w:rsidR="005F5FFD">
        <w:t xml:space="preserve">in </w:t>
      </w:r>
      <w:r w:rsidRPr="00667AEF">
        <w:t>obtai</w:t>
      </w:r>
      <w:r w:rsidR="005F5FFD">
        <w:t xml:space="preserve">ning </w:t>
      </w:r>
      <w:r w:rsidRPr="00667AEF">
        <w:t xml:space="preserve">the necessary </w:t>
      </w:r>
      <w:r w:rsidR="00B92FE3">
        <w:t>technologies</w:t>
      </w:r>
      <w:r w:rsidR="00B92FE3" w:rsidRPr="1D8EF278">
        <w:t xml:space="preserve"> </w:t>
      </w:r>
      <w:r w:rsidRPr="00667AEF">
        <w:t xml:space="preserve">to construct and implement </w:t>
      </w:r>
      <w:r w:rsidR="005F5FFD">
        <w:t>this alternative</w:t>
      </w:r>
      <w:r w:rsidRPr="00667AEF">
        <w:t>.</w:t>
      </w:r>
      <w:r w:rsidR="001F4A0F">
        <w:t xml:space="preserve"> Therefore, this alternative is ranked </w:t>
      </w:r>
      <w:ins w:id="1835" w:author="DOI" w:date="2018-08-24T12:26:00Z">
        <w:r w:rsidR="00106C44">
          <w:t>high</w:t>
        </w:r>
      </w:ins>
      <w:del w:id="1836" w:author="DOI" w:date="2018-08-24T12:26:00Z">
        <w:r w:rsidR="001F4A0F" w:rsidDel="00106C44">
          <w:delText>excellent</w:delText>
        </w:r>
      </w:del>
      <w:r w:rsidR="001F4A0F">
        <w:t xml:space="preserve"> for this criterion.</w:t>
      </w:r>
    </w:p>
    <w:p w14:paraId="3797272C" w14:textId="7BB76C38" w:rsidR="005E08FD" w:rsidRPr="00667AEF" w:rsidRDefault="004233A6" w:rsidP="00A13B28">
      <w:pPr>
        <w:pStyle w:val="Heading30"/>
      </w:pPr>
      <w:bookmarkStart w:id="1837" w:name="_Toc499118295"/>
      <w:bookmarkStart w:id="1838" w:name="_Toc500867731"/>
      <w:bookmarkStart w:id="1839" w:name="_Toc510512080"/>
      <w:bookmarkStart w:id="1840" w:name="_Toc510512409"/>
      <w:bookmarkStart w:id="1841" w:name="_Toc510512535"/>
      <w:bookmarkStart w:id="1842" w:name="_Toc510530475"/>
      <w:bookmarkStart w:id="1843" w:name="_Toc510513669"/>
      <w:bookmarkStart w:id="1844" w:name="_Toc510532893"/>
      <w:bookmarkStart w:id="1845" w:name="_Toc513645563"/>
      <w:bookmarkStart w:id="1846" w:name="_Toc514243725"/>
      <w:commentRangeStart w:id="1847"/>
      <w:r w:rsidRPr="00667AEF">
        <w:t>6.4.7</w:t>
      </w:r>
      <w:r w:rsidRPr="00667AEF">
        <w:tab/>
      </w:r>
      <w:r w:rsidR="002D6BFD" w:rsidRPr="00667AEF">
        <w:t>Cost</w:t>
      </w:r>
      <w:bookmarkEnd w:id="1837"/>
      <w:bookmarkEnd w:id="1838"/>
      <w:bookmarkEnd w:id="1839"/>
      <w:bookmarkEnd w:id="1840"/>
      <w:bookmarkEnd w:id="1841"/>
      <w:bookmarkEnd w:id="1842"/>
      <w:bookmarkEnd w:id="1843"/>
      <w:bookmarkEnd w:id="1844"/>
      <w:bookmarkEnd w:id="1845"/>
      <w:bookmarkEnd w:id="1846"/>
      <w:commentRangeEnd w:id="1847"/>
      <w:r w:rsidR="008467C1">
        <w:rPr>
          <w:rStyle w:val="CommentReference"/>
          <w:rFonts w:ascii="Times New Roman" w:hAnsi="Times New Roman"/>
        </w:rPr>
        <w:commentReference w:id="1847"/>
      </w:r>
    </w:p>
    <w:p w14:paraId="14155A8B" w14:textId="7FF59CB7" w:rsidR="004A6EE7" w:rsidRPr="00667AEF" w:rsidRDefault="00104C80" w:rsidP="00A621D6">
      <w:r w:rsidRPr="00667AEF">
        <w:t>The detailed cost estimate of this alternative is provided in Tabl</w:t>
      </w:r>
      <w:r w:rsidR="00733415" w:rsidRPr="00667AEF">
        <w:t>es 6-</w:t>
      </w:r>
      <w:r w:rsidR="009F204A">
        <w:t>7</w:t>
      </w:r>
      <w:r w:rsidR="00733415" w:rsidRPr="00667AEF">
        <w:t>a and 6-</w:t>
      </w:r>
      <w:r w:rsidR="009F204A">
        <w:t>7</w:t>
      </w:r>
      <w:r w:rsidR="009D564C" w:rsidRPr="00667AEF">
        <w:t>b</w:t>
      </w:r>
      <w:r w:rsidRPr="00667AEF">
        <w:t>, and the summary of the cost estimate is below</w:t>
      </w:r>
      <w:r w:rsidR="00D62B4C">
        <w:t>.  A range of co</w:t>
      </w:r>
      <w:r w:rsidR="001C4C2B">
        <w:t>sts is provided to reflect the potential range in the depth of excavation in the Selected Area</w:t>
      </w:r>
      <w:ins w:id="1848" w:author="DOI" w:date="2018-08-24T00:45:00Z">
        <w:r w:rsidR="008467C1">
          <w:t xml:space="preserve"> and the GSNWR Wilderness Area</w:t>
        </w:r>
      </w:ins>
      <w:r w:rsidR="001C4C2B">
        <w:t xml:space="preserve"> (at least 2 feet bgs, </w:t>
      </w:r>
      <w:r w:rsidR="000652E0">
        <w:t>and potentially as much as 4 feet bgs).</w:t>
      </w:r>
    </w:p>
    <w:tbl>
      <w:tblPr>
        <w:tblStyle w:val="TableGrid"/>
        <w:tblW w:w="4632" w:type="pct"/>
        <w:tblInd w:w="625" w:type="dxa"/>
        <w:tblLook w:val="04A0" w:firstRow="1" w:lastRow="0" w:firstColumn="1" w:lastColumn="0" w:noHBand="0" w:noVBand="1"/>
      </w:tblPr>
      <w:tblGrid>
        <w:gridCol w:w="2208"/>
        <w:gridCol w:w="2825"/>
        <w:gridCol w:w="2828"/>
      </w:tblGrid>
      <w:tr w:rsidR="002A0FFB" w:rsidRPr="00667AEF" w14:paraId="13E90F8D" w14:textId="7D591661" w:rsidTr="00677BA8">
        <w:tc>
          <w:tcPr>
            <w:tcW w:w="1404" w:type="pct"/>
            <w:shd w:val="clear" w:color="auto" w:fill="DDD9C3"/>
            <w:vAlign w:val="center"/>
          </w:tcPr>
          <w:p w14:paraId="123F45AA" w14:textId="759999B2" w:rsidR="002A0FFB" w:rsidRPr="00667AEF" w:rsidRDefault="002A0FFB" w:rsidP="00A621D6">
            <w:pPr>
              <w:jc w:val="center"/>
            </w:pPr>
          </w:p>
        </w:tc>
        <w:tc>
          <w:tcPr>
            <w:tcW w:w="1797" w:type="pct"/>
            <w:shd w:val="clear" w:color="auto" w:fill="DDD9C3"/>
            <w:vAlign w:val="center"/>
          </w:tcPr>
          <w:p w14:paraId="206042F5" w14:textId="20AA45D7" w:rsidR="002A0FFB" w:rsidRPr="00667AEF" w:rsidRDefault="002A0FFB" w:rsidP="00A621D6">
            <w:pPr>
              <w:jc w:val="center"/>
            </w:pPr>
            <w:r w:rsidRPr="00667AEF">
              <w:t>Alternative 4a</w:t>
            </w:r>
          </w:p>
        </w:tc>
        <w:tc>
          <w:tcPr>
            <w:tcW w:w="1799" w:type="pct"/>
            <w:shd w:val="clear" w:color="auto" w:fill="DDD9C3"/>
            <w:vAlign w:val="center"/>
          </w:tcPr>
          <w:p w14:paraId="27F56D53" w14:textId="3F460C77" w:rsidR="002A0FFB" w:rsidRPr="00667AEF" w:rsidRDefault="002A0FFB" w:rsidP="00A621D6">
            <w:pPr>
              <w:jc w:val="center"/>
            </w:pPr>
            <w:r w:rsidRPr="00667AEF">
              <w:t>Alternative 4b</w:t>
            </w:r>
          </w:p>
        </w:tc>
      </w:tr>
      <w:tr w:rsidR="002A0FFB" w:rsidRPr="00667AEF" w14:paraId="53137F50" w14:textId="0988BFFC" w:rsidTr="00677BA8">
        <w:tc>
          <w:tcPr>
            <w:tcW w:w="1404" w:type="pct"/>
            <w:vAlign w:val="center"/>
          </w:tcPr>
          <w:p w14:paraId="6F0641ED" w14:textId="5DBC8FAE" w:rsidR="002A0FFB" w:rsidRPr="00667AEF" w:rsidRDefault="002A0FFB" w:rsidP="00A621D6">
            <w:pPr>
              <w:jc w:val="center"/>
            </w:pPr>
            <w:r w:rsidRPr="00667AEF">
              <w:t>Indirect Capital Costs</w:t>
            </w:r>
          </w:p>
        </w:tc>
        <w:tc>
          <w:tcPr>
            <w:tcW w:w="1797" w:type="pct"/>
            <w:vAlign w:val="center"/>
          </w:tcPr>
          <w:p w14:paraId="5E1C19A8" w14:textId="718B2668"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r w:rsidR="00CE2643">
              <w:rPr>
                <w:color w:val="000000"/>
                <w:sz w:val="22"/>
                <w:szCs w:val="22"/>
              </w:rPr>
              <w:t>519</w:t>
            </w:r>
            <w:r w:rsidR="007B47D4">
              <w:rPr>
                <w:color w:val="000000"/>
                <w:sz w:val="22"/>
                <w:szCs w:val="22"/>
              </w:rPr>
              <w:t>,</w:t>
            </w:r>
            <w:r w:rsidR="00CE2643">
              <w:rPr>
                <w:color w:val="000000"/>
                <w:sz w:val="22"/>
                <w:szCs w:val="22"/>
              </w:rPr>
              <w:t>8</w:t>
            </w:r>
            <w:r w:rsidRPr="00667AEF">
              <w:rPr>
                <w:color w:val="000000"/>
                <w:sz w:val="22"/>
                <w:szCs w:val="22"/>
              </w:rPr>
              <w:t>00</w:t>
            </w:r>
            <w:r w:rsidR="00F12A3B">
              <w:rPr>
                <w:color w:val="000000"/>
                <w:sz w:val="22"/>
                <w:szCs w:val="22"/>
              </w:rPr>
              <w:t xml:space="preserve"> - $4,</w:t>
            </w:r>
            <w:r w:rsidR="00822F19">
              <w:rPr>
                <w:color w:val="000000"/>
                <w:sz w:val="22"/>
                <w:szCs w:val="22"/>
              </w:rPr>
              <w:t>4</w:t>
            </w:r>
            <w:r w:rsidR="0091449F">
              <w:rPr>
                <w:color w:val="000000"/>
                <w:sz w:val="22"/>
                <w:szCs w:val="22"/>
              </w:rPr>
              <w:t>44</w:t>
            </w:r>
            <w:r w:rsidR="00F12A3B">
              <w:rPr>
                <w:color w:val="000000"/>
                <w:sz w:val="22"/>
                <w:szCs w:val="22"/>
              </w:rPr>
              <w:t>,00</w:t>
            </w:r>
          </w:p>
        </w:tc>
        <w:tc>
          <w:tcPr>
            <w:tcW w:w="1799" w:type="pct"/>
            <w:vAlign w:val="center"/>
          </w:tcPr>
          <w:p w14:paraId="771125E8" w14:textId="4E32AFA2"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r w:rsidR="00951B4A">
              <w:rPr>
                <w:color w:val="000000"/>
                <w:sz w:val="22"/>
                <w:szCs w:val="22"/>
              </w:rPr>
              <w:t>771</w:t>
            </w:r>
            <w:r w:rsidR="00052D00">
              <w:rPr>
                <w:color w:val="000000"/>
                <w:sz w:val="22"/>
                <w:szCs w:val="22"/>
              </w:rPr>
              <w:t>,</w:t>
            </w:r>
            <w:r w:rsidR="00F12A3B">
              <w:rPr>
                <w:color w:val="000000"/>
                <w:sz w:val="22"/>
                <w:szCs w:val="22"/>
              </w:rPr>
              <w:t>6</w:t>
            </w:r>
            <w:r w:rsidR="00052D00">
              <w:rPr>
                <w:color w:val="000000"/>
                <w:sz w:val="22"/>
                <w:szCs w:val="22"/>
              </w:rPr>
              <w:t>00</w:t>
            </w:r>
            <w:r w:rsidR="00F12A3B">
              <w:rPr>
                <w:color w:val="000000"/>
                <w:sz w:val="22"/>
                <w:szCs w:val="22"/>
              </w:rPr>
              <w:t xml:space="preserve"> - $4,</w:t>
            </w:r>
            <w:r w:rsidR="00951B4A">
              <w:rPr>
                <w:color w:val="000000"/>
                <w:sz w:val="22"/>
                <w:szCs w:val="22"/>
              </w:rPr>
              <w:t>696</w:t>
            </w:r>
            <w:r w:rsidR="00F12A3B">
              <w:rPr>
                <w:color w:val="000000"/>
                <w:sz w:val="22"/>
                <w:szCs w:val="22"/>
              </w:rPr>
              <w:t>,300</w:t>
            </w:r>
          </w:p>
        </w:tc>
      </w:tr>
      <w:tr w:rsidR="002A0FFB" w:rsidRPr="00667AEF" w14:paraId="56A5E266" w14:textId="1ACB3565" w:rsidTr="00677BA8">
        <w:tc>
          <w:tcPr>
            <w:tcW w:w="1404" w:type="pct"/>
            <w:vAlign w:val="center"/>
          </w:tcPr>
          <w:p w14:paraId="2E07FA21" w14:textId="5E39C9C3" w:rsidR="002A0FFB" w:rsidRPr="00667AEF" w:rsidRDefault="002A0FFB" w:rsidP="00A621D6">
            <w:pPr>
              <w:jc w:val="center"/>
            </w:pPr>
            <w:r w:rsidRPr="00667AEF">
              <w:t>Direct Capital Costs</w:t>
            </w:r>
          </w:p>
        </w:tc>
        <w:tc>
          <w:tcPr>
            <w:tcW w:w="1797" w:type="pct"/>
            <w:vAlign w:val="center"/>
          </w:tcPr>
          <w:p w14:paraId="03138435" w14:textId="408CA032"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r w:rsidR="00CB3ABD">
              <w:rPr>
                <w:color w:val="000000"/>
                <w:sz w:val="22"/>
                <w:szCs w:val="22"/>
              </w:rPr>
              <w:t>8</w:t>
            </w:r>
            <w:r w:rsidRPr="00667AEF">
              <w:rPr>
                <w:color w:val="000000"/>
                <w:sz w:val="22"/>
                <w:szCs w:val="22"/>
              </w:rPr>
              <w:t>,</w:t>
            </w:r>
            <w:r w:rsidR="00CB3ABD">
              <w:rPr>
                <w:color w:val="000000"/>
                <w:sz w:val="22"/>
                <w:szCs w:val="22"/>
              </w:rPr>
              <w:t>251</w:t>
            </w:r>
            <w:r w:rsidR="007B47D4">
              <w:rPr>
                <w:color w:val="000000"/>
                <w:sz w:val="22"/>
                <w:szCs w:val="22"/>
              </w:rPr>
              <w:t>,</w:t>
            </w:r>
            <w:r w:rsidR="00D03B49">
              <w:rPr>
                <w:color w:val="000000"/>
                <w:sz w:val="22"/>
                <w:szCs w:val="22"/>
              </w:rPr>
              <w:t>8</w:t>
            </w:r>
            <w:r w:rsidRPr="00667AEF">
              <w:rPr>
                <w:color w:val="000000"/>
                <w:sz w:val="22"/>
                <w:szCs w:val="22"/>
              </w:rPr>
              <w:t>00</w:t>
            </w:r>
            <w:r w:rsidR="00F12A3B">
              <w:rPr>
                <w:color w:val="000000"/>
                <w:sz w:val="22"/>
                <w:szCs w:val="22"/>
              </w:rPr>
              <w:t xml:space="preserve"> - $</w:t>
            </w:r>
            <w:r w:rsidR="0053374D">
              <w:rPr>
                <w:color w:val="000000"/>
                <w:sz w:val="22"/>
                <w:szCs w:val="22"/>
              </w:rPr>
              <w:t>49</w:t>
            </w:r>
            <w:r w:rsidR="00F12A3B">
              <w:rPr>
                <w:color w:val="000000"/>
                <w:sz w:val="22"/>
                <w:szCs w:val="22"/>
              </w:rPr>
              <w:t>,</w:t>
            </w:r>
            <w:r w:rsidR="00C31409">
              <w:rPr>
                <w:color w:val="000000"/>
                <w:sz w:val="22"/>
                <w:szCs w:val="22"/>
              </w:rPr>
              <w:t>760</w:t>
            </w:r>
            <w:r w:rsidR="00F12A3B">
              <w:rPr>
                <w:color w:val="000000"/>
                <w:sz w:val="22"/>
                <w:szCs w:val="22"/>
              </w:rPr>
              <w:t>,</w:t>
            </w:r>
            <w:r w:rsidR="00C31409">
              <w:rPr>
                <w:color w:val="000000"/>
                <w:sz w:val="22"/>
                <w:szCs w:val="22"/>
              </w:rPr>
              <w:t>3</w:t>
            </w:r>
            <w:r w:rsidR="00F12A3B">
              <w:rPr>
                <w:color w:val="000000"/>
                <w:sz w:val="22"/>
                <w:szCs w:val="22"/>
              </w:rPr>
              <w:t>00</w:t>
            </w:r>
          </w:p>
        </w:tc>
        <w:tc>
          <w:tcPr>
            <w:tcW w:w="1799" w:type="pct"/>
            <w:vAlign w:val="center"/>
          </w:tcPr>
          <w:p w14:paraId="1EC38BEB" w14:textId="69A5DAE3"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304A79">
              <w:rPr>
                <w:color w:val="000000"/>
                <w:sz w:val="22"/>
                <w:szCs w:val="22"/>
              </w:rPr>
              <w:t>1</w:t>
            </w:r>
            <w:r w:rsidRPr="00667AEF">
              <w:rPr>
                <w:color w:val="000000"/>
                <w:sz w:val="22"/>
                <w:szCs w:val="22"/>
              </w:rPr>
              <w:t>,0</w:t>
            </w:r>
            <w:r w:rsidR="00304A79">
              <w:rPr>
                <w:color w:val="000000"/>
                <w:sz w:val="22"/>
                <w:szCs w:val="22"/>
              </w:rPr>
              <w:t>65</w:t>
            </w:r>
            <w:r w:rsidR="00052D00">
              <w:rPr>
                <w:color w:val="000000"/>
                <w:sz w:val="22"/>
                <w:szCs w:val="22"/>
              </w:rPr>
              <w:t>,</w:t>
            </w:r>
            <w:r w:rsidR="00304A79">
              <w:rPr>
                <w:color w:val="000000"/>
                <w:sz w:val="22"/>
                <w:szCs w:val="22"/>
              </w:rPr>
              <w:t>0</w:t>
            </w:r>
            <w:r w:rsidRPr="00667AEF">
              <w:rPr>
                <w:color w:val="000000"/>
                <w:sz w:val="22"/>
                <w:szCs w:val="22"/>
              </w:rPr>
              <w:t>00</w:t>
            </w:r>
            <w:r w:rsidR="00F12A3B">
              <w:rPr>
                <w:color w:val="000000"/>
                <w:sz w:val="22"/>
                <w:szCs w:val="22"/>
              </w:rPr>
              <w:t xml:space="preserve"> - $5</w:t>
            </w:r>
            <w:r w:rsidR="00A66094">
              <w:rPr>
                <w:color w:val="000000"/>
                <w:sz w:val="22"/>
                <w:szCs w:val="22"/>
              </w:rPr>
              <w:t>2</w:t>
            </w:r>
            <w:r w:rsidR="00F12A3B">
              <w:rPr>
                <w:color w:val="000000"/>
                <w:sz w:val="22"/>
                <w:szCs w:val="22"/>
              </w:rPr>
              <w:t>,57</w:t>
            </w:r>
            <w:r w:rsidR="00650ADD">
              <w:rPr>
                <w:color w:val="000000"/>
                <w:sz w:val="22"/>
                <w:szCs w:val="22"/>
              </w:rPr>
              <w:t>3</w:t>
            </w:r>
            <w:r w:rsidR="00F12A3B">
              <w:rPr>
                <w:color w:val="000000"/>
                <w:sz w:val="22"/>
                <w:szCs w:val="22"/>
              </w:rPr>
              <w:t>,</w:t>
            </w:r>
            <w:r w:rsidR="00650ADD">
              <w:rPr>
                <w:color w:val="000000"/>
                <w:sz w:val="22"/>
                <w:szCs w:val="22"/>
              </w:rPr>
              <w:t>4</w:t>
            </w:r>
            <w:r w:rsidR="00F12A3B">
              <w:rPr>
                <w:color w:val="000000"/>
                <w:sz w:val="22"/>
                <w:szCs w:val="22"/>
              </w:rPr>
              <w:t>00</w:t>
            </w:r>
          </w:p>
        </w:tc>
      </w:tr>
      <w:tr w:rsidR="002A0FFB" w:rsidRPr="00667AEF" w14:paraId="3BC7242C" w14:textId="482A37C6" w:rsidTr="00677BA8">
        <w:tc>
          <w:tcPr>
            <w:tcW w:w="1404" w:type="pct"/>
            <w:vAlign w:val="center"/>
          </w:tcPr>
          <w:p w14:paraId="34EB34E1" w14:textId="00CC31FF" w:rsidR="002A0FFB" w:rsidRPr="00667AEF" w:rsidRDefault="002A0FFB" w:rsidP="00A621D6">
            <w:pPr>
              <w:jc w:val="center"/>
            </w:pPr>
            <w:r w:rsidRPr="00667AEF">
              <w:t>Post-Construction OMM Costs</w:t>
            </w:r>
          </w:p>
        </w:tc>
        <w:tc>
          <w:tcPr>
            <w:tcW w:w="1797" w:type="pct"/>
            <w:vAlign w:val="center"/>
          </w:tcPr>
          <w:p w14:paraId="3E585CB4" w14:textId="03C67A7A"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$2,0</w:t>
            </w:r>
            <w:r w:rsidR="007B47D4">
              <w:rPr>
                <w:color w:val="000000"/>
                <w:sz w:val="22"/>
                <w:szCs w:val="22"/>
              </w:rPr>
              <w:t>58</w:t>
            </w:r>
            <w:r w:rsidRPr="00667AEF">
              <w:rPr>
                <w:color w:val="000000"/>
                <w:sz w:val="22"/>
                <w:szCs w:val="22"/>
              </w:rPr>
              <w:t>,</w:t>
            </w:r>
            <w:r w:rsidR="007B47D4">
              <w:rPr>
                <w:color w:val="000000"/>
                <w:sz w:val="22"/>
                <w:szCs w:val="22"/>
              </w:rPr>
              <w:t>6</w:t>
            </w:r>
            <w:r w:rsidRPr="00667AEF">
              <w:rPr>
                <w:color w:val="000000"/>
                <w:sz w:val="22"/>
                <w:szCs w:val="22"/>
              </w:rPr>
              <w:t>00</w:t>
            </w:r>
          </w:p>
        </w:tc>
        <w:tc>
          <w:tcPr>
            <w:tcW w:w="1799" w:type="pct"/>
            <w:vAlign w:val="center"/>
          </w:tcPr>
          <w:p w14:paraId="5EE92B5F" w14:textId="636F8410"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w:t>
            </w:r>
            <w:r w:rsidR="00052D00">
              <w:rPr>
                <w:color w:val="000000"/>
                <w:sz w:val="22"/>
                <w:szCs w:val="22"/>
              </w:rPr>
              <w:t>522,0</w:t>
            </w:r>
            <w:r w:rsidRPr="00667AEF">
              <w:rPr>
                <w:color w:val="000000"/>
                <w:sz w:val="22"/>
                <w:szCs w:val="22"/>
              </w:rPr>
              <w:t>00</w:t>
            </w:r>
          </w:p>
        </w:tc>
      </w:tr>
      <w:tr w:rsidR="002A0FFB" w:rsidRPr="00667AEF" w14:paraId="7ADB919F" w14:textId="2FF37649" w:rsidTr="00677BA8">
        <w:tc>
          <w:tcPr>
            <w:tcW w:w="1404" w:type="pct"/>
            <w:vAlign w:val="center"/>
          </w:tcPr>
          <w:p w14:paraId="61C38A05" w14:textId="5364F103" w:rsidR="002A0FFB" w:rsidRPr="00667AEF" w:rsidRDefault="002A0FFB" w:rsidP="00A621D6">
            <w:pPr>
              <w:jc w:val="center"/>
            </w:pPr>
            <w:r w:rsidRPr="00667AEF">
              <w:t>Total Costs</w:t>
            </w:r>
            <w:r w:rsidR="00CF6D75" w:rsidRPr="00667AEF">
              <w:rPr>
                <w:vertAlign w:val="superscript"/>
              </w:rPr>
              <w:t>(3)</w:t>
            </w:r>
          </w:p>
        </w:tc>
        <w:tc>
          <w:tcPr>
            <w:tcW w:w="1797" w:type="pct"/>
            <w:vAlign w:val="center"/>
          </w:tcPr>
          <w:p w14:paraId="2592BA15" w14:textId="0418A721"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303E10">
              <w:rPr>
                <w:color w:val="000000"/>
                <w:sz w:val="22"/>
                <w:szCs w:val="22"/>
              </w:rPr>
              <w:t>2</w:t>
            </w:r>
            <w:r w:rsidRPr="00667AEF">
              <w:rPr>
                <w:color w:val="000000"/>
                <w:sz w:val="22"/>
                <w:szCs w:val="22"/>
              </w:rPr>
              <w:t>,</w:t>
            </w:r>
            <w:r w:rsidR="00D03B49">
              <w:rPr>
                <w:color w:val="000000"/>
                <w:sz w:val="22"/>
                <w:szCs w:val="22"/>
              </w:rPr>
              <w:t>831</w:t>
            </w:r>
            <w:r w:rsidRPr="00667AEF">
              <w:rPr>
                <w:color w:val="000000"/>
                <w:sz w:val="22"/>
                <w:szCs w:val="22"/>
              </w:rPr>
              <w:t>,000</w:t>
            </w:r>
            <w:r w:rsidR="00F12A3B">
              <w:rPr>
                <w:color w:val="000000"/>
                <w:sz w:val="22"/>
                <w:szCs w:val="22"/>
              </w:rPr>
              <w:t xml:space="preserve"> - $5</w:t>
            </w:r>
            <w:r w:rsidR="00C31409">
              <w:rPr>
                <w:color w:val="000000"/>
                <w:sz w:val="22"/>
                <w:szCs w:val="22"/>
              </w:rPr>
              <w:t>6</w:t>
            </w:r>
            <w:r w:rsidR="00F12A3B">
              <w:rPr>
                <w:color w:val="000000"/>
                <w:sz w:val="22"/>
                <w:szCs w:val="22"/>
              </w:rPr>
              <w:t>,</w:t>
            </w:r>
            <w:r w:rsidR="00C31409">
              <w:rPr>
                <w:color w:val="000000"/>
                <w:sz w:val="22"/>
                <w:szCs w:val="22"/>
              </w:rPr>
              <w:t>264</w:t>
            </w:r>
            <w:r w:rsidR="00F12A3B">
              <w:rPr>
                <w:color w:val="000000"/>
                <w:sz w:val="22"/>
                <w:szCs w:val="22"/>
              </w:rPr>
              <w:t>,000</w:t>
            </w:r>
          </w:p>
        </w:tc>
        <w:tc>
          <w:tcPr>
            <w:tcW w:w="1799" w:type="pct"/>
            <w:vAlign w:val="center"/>
          </w:tcPr>
          <w:p w14:paraId="08F9906C" w14:textId="093E23E3"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EC38B8">
              <w:rPr>
                <w:color w:val="000000"/>
                <w:sz w:val="22"/>
                <w:szCs w:val="22"/>
              </w:rPr>
              <w:t>4</w:t>
            </w:r>
            <w:r w:rsidRPr="00667AEF">
              <w:rPr>
                <w:color w:val="000000"/>
                <w:sz w:val="22"/>
                <w:szCs w:val="22"/>
              </w:rPr>
              <w:t>,</w:t>
            </w:r>
            <w:r w:rsidR="009B6323">
              <w:rPr>
                <w:color w:val="000000"/>
                <w:sz w:val="22"/>
                <w:szCs w:val="22"/>
              </w:rPr>
              <w:t>359</w:t>
            </w:r>
            <w:r w:rsidRPr="00667AEF">
              <w:rPr>
                <w:color w:val="000000"/>
                <w:sz w:val="22"/>
                <w:szCs w:val="22"/>
              </w:rPr>
              <w:t>,000</w:t>
            </w:r>
            <w:r w:rsidR="00F12A3B">
              <w:rPr>
                <w:color w:val="000000"/>
                <w:sz w:val="22"/>
                <w:szCs w:val="22"/>
              </w:rPr>
              <w:t xml:space="preserve"> - $5</w:t>
            </w:r>
            <w:r w:rsidR="009B6323">
              <w:rPr>
                <w:color w:val="000000"/>
                <w:sz w:val="22"/>
                <w:szCs w:val="22"/>
              </w:rPr>
              <w:t>7</w:t>
            </w:r>
            <w:r w:rsidR="00F12A3B">
              <w:rPr>
                <w:color w:val="000000"/>
                <w:sz w:val="22"/>
                <w:szCs w:val="22"/>
              </w:rPr>
              <w:t>,</w:t>
            </w:r>
            <w:r w:rsidR="009B6323">
              <w:rPr>
                <w:color w:val="000000"/>
                <w:sz w:val="22"/>
                <w:szCs w:val="22"/>
              </w:rPr>
              <w:t>792</w:t>
            </w:r>
            <w:r w:rsidR="00F12A3B">
              <w:rPr>
                <w:color w:val="000000"/>
                <w:sz w:val="22"/>
                <w:szCs w:val="22"/>
              </w:rPr>
              <w:t>,000</w:t>
            </w:r>
          </w:p>
        </w:tc>
      </w:tr>
    </w:tbl>
    <w:p w14:paraId="546E701B" w14:textId="2A0D988D" w:rsidR="004A6EE7" w:rsidRPr="0041613F" w:rsidRDefault="004A6EE7" w:rsidP="004A6EE7">
      <w:pPr>
        <w:pStyle w:val="ListParagraph"/>
        <w:rPr>
          <w:sz w:val="20"/>
          <w:szCs w:val="20"/>
        </w:rPr>
      </w:pPr>
      <w:r w:rsidRPr="0041613F">
        <w:rPr>
          <w:sz w:val="20"/>
          <w:szCs w:val="20"/>
        </w:rPr>
        <w:t>Notes</w:t>
      </w:r>
    </w:p>
    <w:p w14:paraId="2BCF92A7" w14:textId="72B66929" w:rsidR="004A6EE7" w:rsidRPr="0041613F" w:rsidRDefault="004A6EE7" w:rsidP="00A621D6">
      <w:pPr>
        <w:pStyle w:val="ListParagraph"/>
        <w:numPr>
          <w:ilvl w:val="0"/>
          <w:numId w:val="59"/>
        </w:numPr>
        <w:rPr>
          <w:sz w:val="20"/>
          <w:szCs w:val="20"/>
        </w:rPr>
      </w:pPr>
      <w:r w:rsidRPr="0041613F">
        <w:rPr>
          <w:sz w:val="20"/>
          <w:szCs w:val="20"/>
        </w:rPr>
        <w:t xml:space="preserve">Alternative </w:t>
      </w:r>
      <w:r w:rsidR="002A0FFB" w:rsidRPr="0041613F">
        <w:rPr>
          <w:sz w:val="20"/>
          <w:szCs w:val="20"/>
        </w:rPr>
        <w:t>4</w:t>
      </w:r>
      <w:r w:rsidRPr="0041613F">
        <w:rPr>
          <w:sz w:val="20"/>
          <w:szCs w:val="20"/>
        </w:rPr>
        <w:t xml:space="preserve">a - </w:t>
      </w:r>
      <w:r w:rsidR="002A0FFB" w:rsidRPr="0041613F">
        <w:rPr>
          <w:sz w:val="20"/>
          <w:szCs w:val="20"/>
        </w:rPr>
        <w:t xml:space="preserve">Site Controls, Excavation and Off-Site Disposal of Selected Area </w:t>
      </w:r>
      <w:ins w:id="1849" w:author="DOI" w:date="2018-08-24T00:46:00Z">
        <w:r w:rsidR="008467C1">
          <w:rPr>
            <w:sz w:val="20"/>
            <w:szCs w:val="20"/>
          </w:rPr>
          <w:t xml:space="preserve">and GSNWR Wilderness Area </w:t>
        </w:r>
      </w:ins>
      <w:r w:rsidR="002A0FFB" w:rsidRPr="0041613F">
        <w:rPr>
          <w:sz w:val="20"/>
          <w:szCs w:val="20"/>
        </w:rPr>
        <w:t>to Reduce Overall Risk, Remediation (Cap In-Place) of Areas of Particular Concern</w:t>
      </w:r>
      <w:ins w:id="1850" w:author="DOI" w:date="2018-08-24T00:46:00Z">
        <w:r w:rsidR="008467C1">
          <w:rPr>
            <w:sz w:val="20"/>
            <w:szCs w:val="20"/>
          </w:rPr>
          <w:t xml:space="preserve"> and Surface Debris Area</w:t>
        </w:r>
      </w:ins>
      <w:r w:rsidR="002A0FFB" w:rsidRPr="0041613F">
        <w:rPr>
          <w:sz w:val="20"/>
          <w:szCs w:val="20"/>
        </w:rPr>
        <w:t>, and Remediation of Non-Vegetated Areas with Soil Sample Results Above Remediation Goals</w:t>
      </w:r>
    </w:p>
    <w:p w14:paraId="5539D826" w14:textId="192AB803" w:rsidR="004A6EE7" w:rsidRPr="0041613F" w:rsidRDefault="004A6EE7">
      <w:pPr>
        <w:pStyle w:val="ListParagraph"/>
        <w:numPr>
          <w:ilvl w:val="0"/>
          <w:numId w:val="59"/>
        </w:numPr>
        <w:rPr>
          <w:sz w:val="20"/>
          <w:szCs w:val="20"/>
        </w:rPr>
      </w:pPr>
      <w:r w:rsidRPr="0041613F">
        <w:rPr>
          <w:sz w:val="20"/>
          <w:szCs w:val="20"/>
        </w:rPr>
        <w:t xml:space="preserve">Alternative </w:t>
      </w:r>
      <w:r w:rsidR="001F6C1D" w:rsidRPr="0041613F">
        <w:rPr>
          <w:sz w:val="20"/>
          <w:szCs w:val="20"/>
        </w:rPr>
        <w:t>4</w:t>
      </w:r>
      <w:r w:rsidRPr="0041613F">
        <w:rPr>
          <w:sz w:val="20"/>
          <w:szCs w:val="20"/>
        </w:rPr>
        <w:t xml:space="preserve">b - </w:t>
      </w:r>
      <w:r w:rsidR="001F6C1D" w:rsidRPr="0041613F">
        <w:rPr>
          <w:sz w:val="20"/>
          <w:szCs w:val="20"/>
        </w:rPr>
        <w:t xml:space="preserve">Site Controls, Excavation and Off-Site Disposal of Selected Area </w:t>
      </w:r>
      <w:ins w:id="1851" w:author="DOI" w:date="2018-08-24T00:46:00Z">
        <w:r w:rsidR="008467C1">
          <w:rPr>
            <w:sz w:val="20"/>
            <w:szCs w:val="20"/>
          </w:rPr>
          <w:t xml:space="preserve">and GSNWR Wilderness Area </w:t>
        </w:r>
      </w:ins>
      <w:r w:rsidR="001F6C1D" w:rsidRPr="0041613F">
        <w:rPr>
          <w:sz w:val="20"/>
          <w:szCs w:val="20"/>
        </w:rPr>
        <w:t>to Reduce Overall Risk, Remediation (Off-Site Disposal) of Areas of Particular Concern</w:t>
      </w:r>
      <w:ins w:id="1852" w:author="DOI" w:date="2018-08-24T00:46:00Z">
        <w:r w:rsidR="008467C1">
          <w:rPr>
            <w:sz w:val="20"/>
            <w:szCs w:val="20"/>
          </w:rPr>
          <w:t xml:space="preserve"> and Surface Debris Area</w:t>
        </w:r>
      </w:ins>
      <w:r w:rsidR="001F6C1D" w:rsidRPr="0041613F">
        <w:rPr>
          <w:sz w:val="20"/>
          <w:szCs w:val="20"/>
        </w:rPr>
        <w:t>, and Remediation of Non-Vegetated Areas with Soil Sample Results Above Remediation Goals</w:t>
      </w:r>
    </w:p>
    <w:p w14:paraId="13E19AF9" w14:textId="5CF3DC56" w:rsidR="00CF6D75" w:rsidRPr="0041613F" w:rsidRDefault="00CF6D75" w:rsidP="00CF6D75">
      <w:pPr>
        <w:pStyle w:val="ListParagraph"/>
        <w:numPr>
          <w:ilvl w:val="0"/>
          <w:numId w:val="59"/>
        </w:numPr>
        <w:rPr>
          <w:sz w:val="20"/>
          <w:szCs w:val="20"/>
        </w:rPr>
      </w:pPr>
      <w:r w:rsidRPr="0041613F">
        <w:rPr>
          <w:sz w:val="20"/>
          <w:szCs w:val="20"/>
        </w:rPr>
        <w:lastRenderedPageBreak/>
        <w:t>Total costs are rounded up to the thousands place</w:t>
      </w:r>
      <w:r w:rsidR="00F421E0" w:rsidRPr="0041613F">
        <w:rPr>
          <w:sz w:val="20"/>
          <w:szCs w:val="20"/>
        </w:rPr>
        <w:t>.  The cost estimates assume the same technology will be applied to each APC</w:t>
      </w:r>
      <w:r w:rsidR="006B0247">
        <w:rPr>
          <w:sz w:val="20"/>
          <w:szCs w:val="20"/>
        </w:rPr>
        <w:t>;</w:t>
      </w:r>
      <w:r w:rsidR="00F421E0" w:rsidRPr="0041613F">
        <w:rPr>
          <w:sz w:val="20"/>
          <w:szCs w:val="20"/>
        </w:rPr>
        <w:t xml:space="preserve"> however</w:t>
      </w:r>
      <w:r w:rsidR="006B0247">
        <w:rPr>
          <w:sz w:val="20"/>
          <w:szCs w:val="20"/>
        </w:rPr>
        <w:t>,</w:t>
      </w:r>
      <w:r w:rsidR="00F421E0" w:rsidRPr="0041613F">
        <w:rPr>
          <w:sz w:val="20"/>
          <w:szCs w:val="20"/>
        </w:rPr>
        <w:t xml:space="preserve"> it is possible that not all APCs will be remediated with the same listed technology</w:t>
      </w:r>
      <w:r w:rsidR="00007EA0">
        <w:rPr>
          <w:sz w:val="20"/>
          <w:szCs w:val="20"/>
        </w:rPr>
        <w:t xml:space="preserve"> </w:t>
      </w:r>
      <w:r w:rsidR="00007EA0" w:rsidRPr="0041613F">
        <w:rPr>
          <w:sz w:val="20"/>
          <w:szCs w:val="20"/>
        </w:rPr>
        <w:t>(e.g., some may be capped, others excavated and disposed of off-Site)</w:t>
      </w:r>
      <w:r w:rsidR="00F421E0" w:rsidRPr="0041613F">
        <w:rPr>
          <w:sz w:val="20"/>
          <w:szCs w:val="20"/>
        </w:rPr>
        <w:t>.</w:t>
      </w:r>
    </w:p>
    <w:p w14:paraId="067FD71E" w14:textId="226A8861" w:rsidR="004A4C47" w:rsidRPr="00667AEF" w:rsidRDefault="004A4C47" w:rsidP="00A621D6">
      <w:r w:rsidRPr="00667AEF">
        <w:t>Assumptions, notes, and limitations considered during the development of the cost estimate for the alternatives are provided in Table 6-</w:t>
      </w:r>
      <w:r w:rsidR="009F204A">
        <w:t>4</w:t>
      </w:r>
      <w:r w:rsidRPr="00667AEF">
        <w:t xml:space="preserve">. </w:t>
      </w:r>
    </w:p>
    <w:p w14:paraId="688E6797" w14:textId="032E25A6" w:rsidR="002D6BFD" w:rsidRPr="00667AEF" w:rsidRDefault="004233A6" w:rsidP="00A62A70">
      <w:pPr>
        <w:pStyle w:val="Heading2"/>
      </w:pPr>
      <w:bookmarkStart w:id="1853" w:name="_Toc499118298"/>
      <w:bookmarkStart w:id="1854" w:name="_Toc500867732"/>
      <w:bookmarkStart w:id="1855" w:name="_Toc510512081"/>
      <w:bookmarkStart w:id="1856" w:name="_Toc510512410"/>
      <w:bookmarkStart w:id="1857" w:name="_Toc510512536"/>
      <w:bookmarkStart w:id="1858" w:name="_Toc510530476"/>
      <w:bookmarkStart w:id="1859" w:name="_Toc510513670"/>
      <w:bookmarkStart w:id="1860" w:name="_Toc510532894"/>
      <w:bookmarkStart w:id="1861" w:name="_Toc513645564"/>
      <w:bookmarkStart w:id="1862" w:name="_Toc514243726"/>
      <w:r w:rsidRPr="00667AEF">
        <w:t>6.5</w:t>
      </w:r>
      <w:r w:rsidRPr="00667AEF">
        <w:tab/>
      </w:r>
      <w:r w:rsidR="002D6BFD" w:rsidRPr="00667AEF">
        <w:t>Alternative 5 – Site Controls and Capping of All Landfill Material</w:t>
      </w:r>
      <w:bookmarkEnd w:id="1853"/>
      <w:bookmarkEnd w:id="1854"/>
      <w:bookmarkEnd w:id="1855"/>
      <w:bookmarkEnd w:id="1856"/>
      <w:bookmarkEnd w:id="1857"/>
      <w:bookmarkEnd w:id="1858"/>
      <w:bookmarkEnd w:id="1859"/>
      <w:bookmarkEnd w:id="1860"/>
      <w:bookmarkEnd w:id="1861"/>
      <w:bookmarkEnd w:id="1862"/>
      <w:ins w:id="1863" w:author="DOI" w:date="2018-08-24T00:47:00Z">
        <w:r w:rsidR="008467C1">
          <w:t>, and Remediation of Remaining APCs and Surface Debris Area</w:t>
        </w:r>
      </w:ins>
    </w:p>
    <w:p w14:paraId="4E5146E3" w14:textId="6455BB84" w:rsidR="00FD6B99" w:rsidRPr="00667AEF" w:rsidRDefault="007D09CE" w:rsidP="00A8201D">
      <w:pPr>
        <w:spacing w:before="240" w:after="240"/>
      </w:pPr>
      <w:r>
        <w:t xml:space="preserve">Alternative 5 includes </w:t>
      </w:r>
      <w:r w:rsidR="00902CA1">
        <w:t xml:space="preserve">construction of a protective cap over </w:t>
      </w:r>
      <w:r w:rsidR="00F15F45">
        <w:t>the entire landfill</w:t>
      </w:r>
      <w:r w:rsidR="003135F8">
        <w:t xml:space="preserve"> (140 acres)</w:t>
      </w:r>
      <w:r w:rsidR="00461A13">
        <w:t xml:space="preserve">, excavation of </w:t>
      </w:r>
      <w:r w:rsidR="00805A3E">
        <w:t xml:space="preserve">contaminated </w:t>
      </w:r>
      <w:r w:rsidR="00461A13">
        <w:t>soil from the APCs</w:t>
      </w:r>
      <w:r w:rsidR="00F15F45">
        <w:t xml:space="preserve"> that are outside the landfill</w:t>
      </w:r>
      <w:r w:rsidR="00461A13">
        <w:t xml:space="preserve">, </w:t>
      </w:r>
      <w:ins w:id="1864" w:author="DOI" w:date="2018-08-24T00:48:00Z">
        <w:r w:rsidR="008467C1">
          <w:t xml:space="preserve">consolidation of the waste material in the Surface Debris Area on the landfill prior to capping, </w:t>
        </w:r>
      </w:ins>
      <w:r w:rsidR="00461A13">
        <w:t>and Site controls</w:t>
      </w:r>
      <w:r w:rsidR="003135F8">
        <w:t>.  The</w:t>
      </w:r>
      <w:r w:rsidR="008A6B6E">
        <w:t>se</w:t>
      </w:r>
      <w:r w:rsidR="003135F8">
        <w:t xml:space="preserve"> </w:t>
      </w:r>
      <w:r w:rsidR="008A6B6E">
        <w:t>features</w:t>
      </w:r>
      <w:r w:rsidR="00461A13" w:rsidDel="003135F8">
        <w:t xml:space="preserve"> </w:t>
      </w:r>
      <w:r w:rsidR="00461A13" w:rsidRPr="00667AEF" w:rsidDel="003135F8">
        <w:t>are</w:t>
      </w:r>
      <w:r w:rsidR="00461A13" w:rsidRPr="00667AEF">
        <w:t xml:space="preserve"> illustrated on Figure 6-3.</w:t>
      </w:r>
      <w:r w:rsidR="00461A13">
        <w:t xml:space="preserve">  </w:t>
      </w:r>
      <w:r w:rsidR="001F6C1D" w:rsidRPr="00667AEF">
        <w:t xml:space="preserve">The </w:t>
      </w:r>
      <w:r w:rsidR="00EA4B2F">
        <w:t xml:space="preserve">potential </w:t>
      </w:r>
      <w:r w:rsidR="001F6C1D" w:rsidRPr="00667AEF">
        <w:t xml:space="preserve">cap components are presented in Table </w:t>
      </w:r>
      <w:r w:rsidR="00733415" w:rsidRPr="00667AEF">
        <w:t>6-</w:t>
      </w:r>
      <w:r w:rsidR="009F204A">
        <w:t>5</w:t>
      </w:r>
      <w:r w:rsidR="001F6C1D" w:rsidRPr="00667AEF">
        <w:t>.</w:t>
      </w:r>
      <w:r w:rsidR="00360D86" w:rsidDel="00805A3E">
        <w:t xml:space="preserve">  </w:t>
      </w:r>
      <w:r w:rsidR="00F81E22">
        <w:t>The impact of this alternative on</w:t>
      </w:r>
      <w:r w:rsidR="00682C9F">
        <w:t xml:space="preserve"> flooding will be considered during design. </w:t>
      </w:r>
      <w:r w:rsidR="00A8201D" w:rsidRPr="00667AEF">
        <w:t>T</w:t>
      </w:r>
      <w:r w:rsidR="00FD6B99" w:rsidRPr="00667AEF">
        <w:t xml:space="preserve">he APCs POI-9 and POI-14 are not located on the landfill, and therefore would </w:t>
      </w:r>
      <w:r w:rsidR="00676D54" w:rsidRPr="00667AEF">
        <w:t xml:space="preserve">be </w:t>
      </w:r>
      <w:r w:rsidR="00FD6B99" w:rsidRPr="00667AEF">
        <w:t xml:space="preserve">excavated </w:t>
      </w:r>
      <w:r w:rsidR="008A163B" w:rsidRPr="00667AEF">
        <w:t>(to a maximum depth of 2 f</w:t>
      </w:r>
      <w:r w:rsidR="007B60A6">
        <w:t>ee</w:t>
      </w:r>
      <w:r w:rsidR="008A163B" w:rsidRPr="00667AEF">
        <w:t xml:space="preserve">t </w:t>
      </w:r>
      <w:r w:rsidR="003220DF" w:rsidRPr="00667AEF">
        <w:t>bgs</w:t>
      </w:r>
      <w:r w:rsidR="00FB3743">
        <w:t xml:space="preserve">, which equates to approximately </w:t>
      </w:r>
      <w:r w:rsidR="00387CC2">
        <w:t>6,500 cyd</w:t>
      </w:r>
      <w:r w:rsidR="008A163B" w:rsidRPr="00667AEF">
        <w:t xml:space="preserve">) </w:t>
      </w:r>
      <w:r w:rsidR="00FD6B99" w:rsidRPr="00667AEF">
        <w:t>and consolidated under the cap.</w:t>
      </w:r>
      <w:r w:rsidR="00B90C04">
        <w:t xml:space="preserve"> </w:t>
      </w:r>
      <w:r w:rsidR="003445F5">
        <w:t xml:space="preserve"> </w:t>
      </w:r>
      <w:r w:rsidR="00CA3F95">
        <w:t xml:space="preserve">In addition, </w:t>
      </w:r>
      <w:r w:rsidR="000D404E" w:rsidRPr="00CA3F95">
        <w:t xml:space="preserve">the </w:t>
      </w:r>
      <w:r w:rsidR="000D404E">
        <w:t>APC</w:t>
      </w:r>
      <w:r w:rsidR="000811C2">
        <w:t xml:space="preserve"> at the </w:t>
      </w:r>
      <w:r w:rsidR="00CA3F95" w:rsidRPr="00CA3F95">
        <w:t>location of TP-09</w:t>
      </w:r>
      <w:r w:rsidR="00D04502">
        <w:t>,</w:t>
      </w:r>
      <w:ins w:id="1865" w:author="DOI" w:date="2018-08-24T00:49:00Z">
        <w:r w:rsidR="008467C1">
          <w:t xml:space="preserve"> </w:t>
        </w:r>
      </w:ins>
      <w:r w:rsidR="00CA3F95" w:rsidRPr="00CA3F95">
        <w:t xml:space="preserve">will be excavated to the water table and the material disposed of off-Site, </w:t>
      </w:r>
      <w:r w:rsidR="00D04502">
        <w:t>because the material in this specific area is a potential source of contaminants to groundwater</w:t>
      </w:r>
      <w:r w:rsidR="00CA3F95">
        <w:t xml:space="preserve">.  </w:t>
      </w:r>
      <w:r w:rsidR="00461A13" w:rsidRPr="00667AEF">
        <w:t xml:space="preserve">Site controls are described </w:t>
      </w:r>
      <w:r w:rsidR="00461A13">
        <w:t>in Section 6.2</w:t>
      </w:r>
      <w:r w:rsidR="002E06C4" w:rsidRPr="002E06C4">
        <w:t xml:space="preserve"> </w:t>
      </w:r>
      <w:r w:rsidR="002E06C4">
        <w:t>and will address any COCs remaining after remedy construction</w:t>
      </w:r>
      <w:r w:rsidR="00461A13" w:rsidRPr="00667AEF">
        <w:t xml:space="preserve">. </w:t>
      </w:r>
      <w:r w:rsidR="00B90C04">
        <w:t>This alternative includes operations and maintenance activities to be conducted</w:t>
      </w:r>
      <w:r w:rsidR="00B90C04" w:rsidRPr="00B90C04">
        <w:t xml:space="preserve"> annually, including inspections and repair of the fence</w:t>
      </w:r>
      <w:r w:rsidR="0087359E">
        <w:t xml:space="preserve"> and </w:t>
      </w:r>
      <w:r w:rsidR="00B90C04" w:rsidRPr="00B90C04">
        <w:t>cap.</w:t>
      </w:r>
    </w:p>
    <w:p w14:paraId="1CECDADE" w14:textId="19698141" w:rsidR="00425E2E" w:rsidRDefault="00BF65F9" w:rsidP="1D8EF278">
      <w:pPr>
        <w:spacing w:before="240" w:after="240"/>
      </w:pPr>
      <w:r w:rsidRPr="00667AEF">
        <w:t>Capping and excavation</w:t>
      </w:r>
      <w:r w:rsidR="00F00B1C">
        <w:t>/backfilling</w:t>
      </w:r>
      <w:r w:rsidRPr="00667AEF">
        <w:t xml:space="preserve"> can be performed with standard construction equipment</w:t>
      </w:r>
      <w:r>
        <w:rPr>
          <w:rStyle w:val="FootnoteReference"/>
        </w:rPr>
        <w:footnoteReference w:id="12"/>
      </w:r>
      <w:r>
        <w:t>.  I</w:t>
      </w:r>
      <w:r w:rsidR="002D6BFD" w:rsidRPr="00667AEF">
        <w:t xml:space="preserve">mplementability of this scenario is </w:t>
      </w:r>
      <w:r w:rsidR="00557602">
        <w:t>limited</w:t>
      </w:r>
      <w:r w:rsidR="00557602" w:rsidRPr="00667AEF">
        <w:t xml:space="preserve"> </w:t>
      </w:r>
      <w:r w:rsidR="002D6BFD" w:rsidRPr="00667AEF">
        <w:t xml:space="preserve">by the need to haul a significant amount of material (i.e., </w:t>
      </w:r>
      <w:r w:rsidR="00E24BCF" w:rsidRPr="00667AEF">
        <w:t xml:space="preserve">significantly </w:t>
      </w:r>
      <w:r w:rsidR="002D6BFD" w:rsidRPr="00667AEF">
        <w:t>more material than in Soil Alternatives 3 and 4; see Tables</w:t>
      </w:r>
      <w:r w:rsidR="002D6BFD" w:rsidRPr="00307BDD">
        <w:t xml:space="preserve"> </w:t>
      </w:r>
      <w:r w:rsidR="00733415" w:rsidRPr="00667AEF">
        <w:t>6-</w:t>
      </w:r>
      <w:r w:rsidR="009F204A">
        <w:t>6</w:t>
      </w:r>
      <w:r w:rsidR="009D564C" w:rsidRPr="00667AEF">
        <w:t>(a,b,c)</w:t>
      </w:r>
      <w:r w:rsidR="002D6BFD" w:rsidRPr="00307BDD">
        <w:t xml:space="preserve"> and </w:t>
      </w:r>
      <w:r w:rsidR="00733415" w:rsidRPr="00667AEF">
        <w:t>6-</w:t>
      </w:r>
      <w:r w:rsidR="00E345BC">
        <w:t>7</w:t>
      </w:r>
      <w:r w:rsidR="009D564C" w:rsidRPr="00667AEF">
        <w:t>(a,b)</w:t>
      </w:r>
      <w:r w:rsidR="002D6BFD" w:rsidRPr="00667AEF">
        <w:t xml:space="preserve"> for the </w:t>
      </w:r>
      <w:r w:rsidR="00FC6D7F">
        <w:t>estimated</w:t>
      </w:r>
      <w:r w:rsidR="00FC6D7F" w:rsidRPr="00667AEF">
        <w:t xml:space="preserve"> </w:t>
      </w:r>
      <w:r w:rsidR="002D6BFD" w:rsidRPr="00667AEF">
        <w:t xml:space="preserve">material quantities </w:t>
      </w:r>
      <w:r w:rsidR="00FC6D7F">
        <w:t>for</w:t>
      </w:r>
      <w:r w:rsidR="00FC6D7F" w:rsidRPr="00667AEF">
        <w:t xml:space="preserve"> </w:t>
      </w:r>
      <w:r w:rsidR="002D6BFD" w:rsidRPr="00667AEF">
        <w:t>each alternative) to the Site, requiring</w:t>
      </w:r>
      <w:r w:rsidR="00CB2071" w:rsidRPr="00667AEF">
        <w:t xml:space="preserve"> an estimated </w:t>
      </w:r>
      <w:r w:rsidR="008159FE">
        <w:t>10</w:t>
      </w:r>
      <w:r w:rsidR="004A4975">
        <w:t>6</w:t>
      </w:r>
      <w:r w:rsidR="00CB2071" w:rsidRPr="00667AEF">
        <w:t>,</w:t>
      </w:r>
      <w:r w:rsidR="00ED2C3D">
        <w:t>6</w:t>
      </w:r>
      <w:r w:rsidR="00CB2071" w:rsidRPr="00667AEF" w:rsidDel="00A25B3C">
        <w:t xml:space="preserve">00 </w:t>
      </w:r>
      <w:r w:rsidR="002D6BFD" w:rsidRPr="00667AEF">
        <w:t>truck trips</w:t>
      </w:r>
      <w:r w:rsidR="00C23DB7">
        <w:t xml:space="preserve"> </w:t>
      </w:r>
      <w:r w:rsidR="00FC4DB6">
        <w:t xml:space="preserve">several miles </w:t>
      </w:r>
      <w:r w:rsidR="002D6BFD" w:rsidRPr="00667AEF">
        <w:t xml:space="preserve">through residential areas </w:t>
      </w:r>
      <w:r w:rsidR="00D13FBF">
        <w:t>over a three to four year period</w:t>
      </w:r>
      <w:r w:rsidR="002D6BFD" w:rsidRPr="00667AEF">
        <w:t xml:space="preserve">.  </w:t>
      </w:r>
      <w:r w:rsidR="00E10749" w:rsidRPr="00962323">
        <w:t xml:space="preserve">Each load of soil or fill brought into or removed from the Site requires </w:t>
      </w:r>
      <w:r w:rsidR="00E10749">
        <w:t xml:space="preserve">one round trip, which equates to </w:t>
      </w:r>
      <w:r w:rsidR="00E10749" w:rsidRPr="00962323">
        <w:t>two truck trips</w:t>
      </w:r>
      <w:r w:rsidR="00E10749">
        <w:t xml:space="preserve"> through Chatham Township</w:t>
      </w:r>
      <w:r w:rsidR="00E10749">
        <w:rPr>
          <w:rStyle w:val="FootnoteReference"/>
        </w:rPr>
        <w:footnoteReference w:id="13"/>
      </w:r>
      <w:r w:rsidR="00E10749" w:rsidRPr="00962323">
        <w:t xml:space="preserve">.  For </w:t>
      </w:r>
      <w:r w:rsidR="00E10749" w:rsidRPr="0040526C">
        <w:t xml:space="preserve">example, to </w:t>
      </w:r>
      <w:r w:rsidR="00E10749">
        <w:t>bring</w:t>
      </w:r>
      <w:r w:rsidR="00E10749" w:rsidRPr="0040526C">
        <w:t xml:space="preserve"> a load of </w:t>
      </w:r>
      <w:r w:rsidR="00E10749">
        <w:t xml:space="preserve">clean </w:t>
      </w:r>
      <w:r w:rsidR="00E10749" w:rsidRPr="004A59E6">
        <w:t xml:space="preserve">soil, a </w:t>
      </w:r>
      <w:r w:rsidR="00E10749">
        <w:t>full</w:t>
      </w:r>
      <w:r w:rsidR="00E10749" w:rsidRPr="004A59E6">
        <w:t xml:space="preserve"> truck drives to the Site, is </w:t>
      </w:r>
      <w:r w:rsidR="00E10749">
        <w:lastRenderedPageBreak/>
        <w:t>un</w:t>
      </w:r>
      <w:r w:rsidR="00E10749" w:rsidRPr="004A59E6">
        <w:t>loaded, and then drives away from the Site.</w:t>
      </w:r>
      <w:r w:rsidR="009621DA">
        <w:t xml:space="preserve">  </w:t>
      </w:r>
      <w:r w:rsidR="00D13FBF">
        <w:t xml:space="preserve">The number of truck trips was estimated as follows:  </w:t>
      </w:r>
    </w:p>
    <w:tbl>
      <w:tblPr>
        <w:tblW w:w="8545" w:type="dxa"/>
        <w:jc w:val="center"/>
        <w:tblLook w:val="04A0" w:firstRow="1" w:lastRow="0" w:firstColumn="1" w:lastColumn="0" w:noHBand="0" w:noVBand="1"/>
      </w:tblPr>
      <w:tblGrid>
        <w:gridCol w:w="3055"/>
        <w:gridCol w:w="5490"/>
      </w:tblGrid>
      <w:tr w:rsidR="00974E6D" w:rsidRPr="00974E6D" w14:paraId="425903EA" w14:textId="77777777" w:rsidTr="00722184">
        <w:trPr>
          <w:trHeight w:val="288"/>
          <w:tblHeader/>
          <w:jc w:val="center"/>
        </w:trPr>
        <w:tc>
          <w:tcPr>
            <w:tcW w:w="305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1CF91348" w14:textId="77777777" w:rsidR="00974E6D" w:rsidRPr="00425E2E" w:rsidRDefault="00974E6D" w:rsidP="00425E2E">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490" w:type="dxa"/>
            <w:tcBorders>
              <w:top w:val="single" w:sz="4" w:space="0" w:color="auto"/>
              <w:left w:val="nil"/>
              <w:bottom w:val="nil"/>
              <w:right w:val="single" w:sz="4" w:space="0" w:color="auto"/>
            </w:tcBorders>
            <w:shd w:val="clear" w:color="auto" w:fill="D9D9D9" w:themeFill="background1" w:themeFillShade="D9"/>
            <w:noWrap/>
            <w:vAlign w:val="bottom"/>
            <w:hideMark/>
          </w:tcPr>
          <w:p w14:paraId="1A657C29" w14:textId="77777777" w:rsidR="00974E6D" w:rsidRPr="00425E2E" w:rsidRDefault="00974E6D" w:rsidP="00425E2E">
            <w:pPr>
              <w:tabs>
                <w:tab w:val="clear" w:pos="950"/>
              </w:tabs>
              <w:spacing w:after="0" w:line="240" w:lineRule="auto"/>
              <w:jc w:val="center"/>
              <w:rPr>
                <w:b/>
                <w:bCs/>
                <w:color w:val="000000" w:themeColor="text1"/>
                <w:sz w:val="22"/>
                <w:szCs w:val="22"/>
              </w:rPr>
            </w:pPr>
            <w:r w:rsidRPr="001427C9">
              <w:rPr>
                <w:b/>
                <w:bCs/>
                <w:color w:val="000000"/>
                <w:sz w:val="22"/>
                <w:szCs w:val="22"/>
              </w:rPr>
              <w:t>Alternative</w:t>
            </w:r>
          </w:p>
        </w:tc>
      </w:tr>
      <w:tr w:rsidR="00974E6D" w:rsidRPr="00974E6D" w14:paraId="2F20CEF9" w14:textId="77777777" w:rsidTr="00722184">
        <w:trPr>
          <w:trHeight w:val="288"/>
          <w:tblHeader/>
          <w:jc w:val="center"/>
        </w:trPr>
        <w:tc>
          <w:tcPr>
            <w:tcW w:w="305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80BBC" w14:textId="77777777" w:rsidR="00974E6D" w:rsidRPr="00425E2E" w:rsidRDefault="00974E6D" w:rsidP="00425E2E">
            <w:pPr>
              <w:tabs>
                <w:tab w:val="clear" w:pos="950"/>
              </w:tabs>
              <w:spacing w:after="0" w:line="240" w:lineRule="auto"/>
              <w:jc w:val="center"/>
              <w:rPr>
                <w:b/>
                <w:bCs/>
                <w:color w:val="000000" w:themeColor="text1"/>
                <w:sz w:val="22"/>
                <w:szCs w:val="22"/>
              </w:rPr>
            </w:pPr>
            <w:r w:rsidRPr="001427C9">
              <w:rPr>
                <w:b/>
                <w:bCs/>
                <w:color w:val="000000"/>
                <w:sz w:val="22"/>
                <w:szCs w:val="22"/>
              </w:rPr>
              <w:t>Component</w:t>
            </w:r>
          </w:p>
        </w:tc>
        <w:tc>
          <w:tcPr>
            <w:tcW w:w="5490" w:type="dxa"/>
            <w:tcBorders>
              <w:top w:val="nil"/>
              <w:left w:val="nil"/>
              <w:bottom w:val="single" w:sz="4" w:space="0" w:color="auto"/>
              <w:right w:val="single" w:sz="4" w:space="0" w:color="auto"/>
            </w:tcBorders>
            <w:shd w:val="clear" w:color="auto" w:fill="D9D9D9" w:themeFill="background1" w:themeFillShade="D9"/>
            <w:noWrap/>
            <w:vAlign w:val="bottom"/>
            <w:hideMark/>
          </w:tcPr>
          <w:p w14:paraId="25E7226F" w14:textId="6874D28F" w:rsidR="00974E6D" w:rsidRPr="00425E2E" w:rsidRDefault="00974E6D" w:rsidP="008975C6">
            <w:pPr>
              <w:tabs>
                <w:tab w:val="clear" w:pos="950"/>
              </w:tabs>
              <w:spacing w:after="0" w:line="240" w:lineRule="auto"/>
              <w:jc w:val="center"/>
              <w:rPr>
                <w:b/>
                <w:color w:val="000000" w:themeColor="text1"/>
                <w:sz w:val="22"/>
                <w:szCs w:val="22"/>
              </w:rPr>
            </w:pPr>
            <w:r w:rsidRPr="001427C9">
              <w:rPr>
                <w:b/>
                <w:bCs/>
                <w:color w:val="000000"/>
                <w:sz w:val="22"/>
                <w:szCs w:val="22"/>
              </w:rPr>
              <w:t>5</w:t>
            </w:r>
          </w:p>
        </w:tc>
      </w:tr>
      <w:tr w:rsidR="00974E6D" w:rsidRPr="00974E6D" w14:paraId="292226F5" w14:textId="77777777" w:rsidTr="00425E2E">
        <w:trPr>
          <w:trHeight w:val="288"/>
          <w:jc w:val="center"/>
        </w:trPr>
        <w:tc>
          <w:tcPr>
            <w:tcW w:w="305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18B0E759"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Access Road</w:t>
            </w:r>
          </w:p>
        </w:tc>
        <w:tc>
          <w:tcPr>
            <w:tcW w:w="5490" w:type="dxa"/>
            <w:tcBorders>
              <w:top w:val="nil"/>
              <w:left w:val="nil"/>
              <w:bottom w:val="nil"/>
              <w:right w:val="single" w:sz="4" w:space="0" w:color="auto"/>
            </w:tcBorders>
            <w:shd w:val="clear" w:color="auto" w:fill="auto"/>
            <w:noWrap/>
            <w:vAlign w:val="center"/>
            <w:hideMark/>
          </w:tcPr>
          <w:p w14:paraId="55A80059"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750</w:t>
            </w:r>
          </w:p>
        </w:tc>
      </w:tr>
      <w:tr w:rsidR="00974E6D" w:rsidRPr="00974E6D" w14:paraId="08140386" w14:textId="77777777" w:rsidTr="00425E2E">
        <w:trPr>
          <w:trHeight w:val="288"/>
          <w:jc w:val="center"/>
        </w:trPr>
        <w:tc>
          <w:tcPr>
            <w:tcW w:w="3055" w:type="dxa"/>
            <w:vMerge/>
            <w:tcBorders>
              <w:top w:val="nil"/>
              <w:left w:val="single" w:sz="4" w:space="0" w:color="auto"/>
              <w:bottom w:val="single" w:sz="4" w:space="0" w:color="000000"/>
              <w:right w:val="single" w:sz="4" w:space="0" w:color="auto"/>
            </w:tcBorders>
            <w:vAlign w:val="center"/>
            <w:hideMark/>
          </w:tcPr>
          <w:p w14:paraId="1E3D4991"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303BFADF" w14:textId="065680A1" w:rsidR="00974E6D" w:rsidRPr="00722184" w:rsidRDefault="00974E6D" w:rsidP="00974E6D">
            <w:pPr>
              <w:tabs>
                <w:tab w:val="clear" w:pos="950"/>
              </w:tabs>
              <w:spacing w:after="0" w:line="240" w:lineRule="auto"/>
              <w:jc w:val="center"/>
              <w:rPr>
                <w:color w:val="000000"/>
                <w:sz w:val="22"/>
                <w:szCs w:val="22"/>
              </w:rPr>
            </w:pPr>
            <w:r w:rsidRPr="00A82051">
              <w:rPr>
                <w:color w:val="000000"/>
                <w:sz w:val="22"/>
                <w:szCs w:val="22"/>
              </w:rPr>
              <w:t>(8,300 cyd material @ 22</w:t>
            </w:r>
            <w:r w:rsidR="00D93947">
              <w:rPr>
                <w:color w:val="000000"/>
                <w:sz w:val="22"/>
                <w:szCs w:val="22"/>
              </w:rPr>
              <w:t xml:space="preserve"> </w:t>
            </w:r>
            <w:r w:rsidRPr="00722184">
              <w:rPr>
                <w:color w:val="000000"/>
                <w:sz w:val="22"/>
                <w:szCs w:val="22"/>
              </w:rPr>
              <w:t>cyd/truck)</w:t>
            </w:r>
          </w:p>
        </w:tc>
      </w:tr>
      <w:tr w:rsidR="00974E6D" w:rsidRPr="00974E6D" w14:paraId="6B31298B" w14:textId="77777777" w:rsidTr="00425E2E">
        <w:trPr>
          <w:trHeight w:val="288"/>
          <w:jc w:val="center"/>
        </w:trPr>
        <w:tc>
          <w:tcPr>
            <w:tcW w:w="3055" w:type="dxa"/>
            <w:vMerge w:val="restart"/>
            <w:tcBorders>
              <w:top w:val="nil"/>
              <w:left w:val="single" w:sz="4" w:space="0" w:color="auto"/>
              <w:bottom w:val="nil"/>
              <w:right w:val="single" w:sz="4" w:space="0" w:color="auto"/>
            </w:tcBorders>
            <w:shd w:val="clear" w:color="auto" w:fill="auto"/>
            <w:noWrap/>
            <w:vAlign w:val="center"/>
            <w:hideMark/>
          </w:tcPr>
          <w:p w14:paraId="02D7DC3D"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Cap</w:t>
            </w:r>
          </w:p>
        </w:tc>
        <w:tc>
          <w:tcPr>
            <w:tcW w:w="5490" w:type="dxa"/>
            <w:tcBorders>
              <w:top w:val="nil"/>
              <w:left w:val="nil"/>
              <w:bottom w:val="nil"/>
              <w:right w:val="single" w:sz="4" w:space="0" w:color="auto"/>
            </w:tcBorders>
            <w:shd w:val="clear" w:color="auto" w:fill="auto"/>
            <w:noWrap/>
            <w:vAlign w:val="center"/>
            <w:hideMark/>
          </w:tcPr>
          <w:p w14:paraId="2E28B840"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98,000</w:t>
            </w:r>
          </w:p>
        </w:tc>
      </w:tr>
      <w:tr w:rsidR="00974E6D" w:rsidRPr="00974E6D" w14:paraId="1323B81F" w14:textId="77777777" w:rsidTr="0019052F">
        <w:trPr>
          <w:trHeight w:val="288"/>
          <w:jc w:val="center"/>
        </w:trPr>
        <w:tc>
          <w:tcPr>
            <w:tcW w:w="3055" w:type="dxa"/>
            <w:vMerge/>
            <w:tcBorders>
              <w:top w:val="nil"/>
              <w:left w:val="single" w:sz="4" w:space="0" w:color="auto"/>
              <w:bottom w:val="nil"/>
              <w:right w:val="single" w:sz="4" w:space="0" w:color="auto"/>
            </w:tcBorders>
            <w:vAlign w:val="center"/>
            <w:hideMark/>
          </w:tcPr>
          <w:p w14:paraId="5813B67A"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nil"/>
              <w:right w:val="single" w:sz="4" w:space="0" w:color="auto"/>
            </w:tcBorders>
            <w:shd w:val="clear" w:color="auto" w:fill="auto"/>
            <w:noWrap/>
            <w:vAlign w:val="center"/>
            <w:hideMark/>
          </w:tcPr>
          <w:p w14:paraId="074C3F44" w14:textId="440714ED" w:rsidR="00974E6D" w:rsidRPr="00A25E8F" w:rsidRDefault="00974E6D" w:rsidP="00974E6D">
            <w:pPr>
              <w:tabs>
                <w:tab w:val="clear" w:pos="950"/>
              </w:tabs>
              <w:spacing w:after="0" w:line="240" w:lineRule="auto"/>
              <w:jc w:val="center"/>
              <w:rPr>
                <w:color w:val="000000"/>
                <w:sz w:val="22"/>
                <w:szCs w:val="22"/>
              </w:rPr>
            </w:pPr>
            <w:r w:rsidRPr="00A82051">
              <w:rPr>
                <w:color w:val="000000"/>
                <w:sz w:val="22"/>
                <w:szCs w:val="22"/>
              </w:rPr>
              <w:t>(</w:t>
            </w:r>
            <w:r w:rsidR="0040344C">
              <w:rPr>
                <w:color w:val="000000"/>
                <w:sz w:val="22"/>
                <w:szCs w:val="22"/>
              </w:rPr>
              <w:t>1,078,000</w:t>
            </w:r>
            <w:r w:rsidR="00BF2D49" w:rsidRPr="00BF2D49">
              <w:rPr>
                <w:color w:val="000000"/>
                <w:sz w:val="22"/>
                <w:szCs w:val="22"/>
              </w:rPr>
              <w:t xml:space="preserve"> tons material @ 22 tons/truck</w:t>
            </w:r>
            <w:r w:rsidRPr="00A25E8F">
              <w:rPr>
                <w:color w:val="000000"/>
                <w:sz w:val="22"/>
                <w:szCs w:val="22"/>
              </w:rPr>
              <w:t>)</w:t>
            </w:r>
          </w:p>
        </w:tc>
      </w:tr>
      <w:tr w:rsidR="000060A1" w:rsidRPr="001C5800" w14:paraId="6A56641C" w14:textId="77777777" w:rsidTr="00EE61EF">
        <w:trPr>
          <w:trHeight w:val="288"/>
          <w:jc w:val="center"/>
        </w:trPr>
        <w:tc>
          <w:tcPr>
            <w:tcW w:w="3055" w:type="dxa"/>
            <w:vMerge w:val="restart"/>
            <w:tcBorders>
              <w:top w:val="single" w:sz="4" w:space="0" w:color="auto"/>
              <w:left w:val="single" w:sz="4" w:space="0" w:color="auto"/>
              <w:right w:val="single" w:sz="4" w:space="0" w:color="auto"/>
            </w:tcBorders>
            <w:shd w:val="clear" w:color="auto" w:fill="auto"/>
            <w:noWrap/>
            <w:vAlign w:val="center"/>
          </w:tcPr>
          <w:p w14:paraId="25EE5B56" w14:textId="2E2F2FE3" w:rsidR="000060A1" w:rsidRDefault="000060A1" w:rsidP="00974E6D">
            <w:pPr>
              <w:tabs>
                <w:tab w:val="clear" w:pos="950"/>
              </w:tabs>
              <w:spacing w:after="0" w:line="240" w:lineRule="auto"/>
              <w:jc w:val="center"/>
              <w:rPr>
                <w:color w:val="000000"/>
                <w:sz w:val="22"/>
                <w:szCs w:val="22"/>
              </w:rPr>
            </w:pPr>
            <w:r>
              <w:rPr>
                <w:color w:val="000000"/>
                <w:sz w:val="22"/>
                <w:szCs w:val="22"/>
              </w:rPr>
              <w:t>Off</w:t>
            </w:r>
            <w:r w:rsidR="0028568A">
              <w:rPr>
                <w:color w:val="000000"/>
                <w:sz w:val="22"/>
                <w:szCs w:val="22"/>
              </w:rPr>
              <w:t>-S</w:t>
            </w:r>
            <w:r>
              <w:rPr>
                <w:color w:val="000000"/>
                <w:sz w:val="22"/>
                <w:szCs w:val="22"/>
              </w:rPr>
              <w:t>ite Disposal</w:t>
            </w:r>
          </w:p>
        </w:tc>
        <w:tc>
          <w:tcPr>
            <w:tcW w:w="5490" w:type="dxa"/>
            <w:tcBorders>
              <w:top w:val="single" w:sz="4" w:space="0" w:color="auto"/>
              <w:left w:val="nil"/>
              <w:bottom w:val="nil"/>
              <w:right w:val="single" w:sz="4" w:space="0" w:color="auto"/>
            </w:tcBorders>
            <w:shd w:val="clear" w:color="auto" w:fill="auto"/>
            <w:noWrap/>
            <w:vAlign w:val="center"/>
          </w:tcPr>
          <w:p w14:paraId="4432C257" w14:textId="51F8C207" w:rsidR="000060A1" w:rsidRPr="00175819" w:rsidRDefault="001E0A5C" w:rsidP="00974E6D">
            <w:pPr>
              <w:tabs>
                <w:tab w:val="clear" w:pos="950"/>
              </w:tabs>
              <w:spacing w:after="0" w:line="240" w:lineRule="auto"/>
              <w:jc w:val="center"/>
              <w:rPr>
                <w:color w:val="000000"/>
                <w:sz w:val="22"/>
                <w:szCs w:val="22"/>
              </w:rPr>
            </w:pPr>
            <w:r>
              <w:rPr>
                <w:color w:val="000000"/>
                <w:sz w:val="22"/>
                <w:szCs w:val="22"/>
              </w:rPr>
              <w:t>300</w:t>
            </w:r>
          </w:p>
        </w:tc>
      </w:tr>
      <w:tr w:rsidR="000060A1" w:rsidRPr="001C5800" w14:paraId="655C00DF" w14:textId="77777777" w:rsidTr="00EE61EF">
        <w:trPr>
          <w:trHeight w:val="288"/>
          <w:jc w:val="center"/>
        </w:trPr>
        <w:tc>
          <w:tcPr>
            <w:tcW w:w="3055" w:type="dxa"/>
            <w:vMerge/>
            <w:tcBorders>
              <w:left w:val="single" w:sz="4" w:space="0" w:color="auto"/>
              <w:bottom w:val="single" w:sz="4" w:space="0" w:color="000000" w:themeColor="text1"/>
              <w:right w:val="single" w:sz="4" w:space="0" w:color="auto"/>
            </w:tcBorders>
            <w:shd w:val="clear" w:color="auto" w:fill="auto"/>
            <w:noWrap/>
            <w:vAlign w:val="center"/>
          </w:tcPr>
          <w:p w14:paraId="0F4B8494" w14:textId="77777777" w:rsidR="000060A1" w:rsidRDefault="000060A1" w:rsidP="00974E6D">
            <w:pPr>
              <w:tabs>
                <w:tab w:val="clear" w:pos="950"/>
              </w:tabs>
              <w:spacing w:after="0" w:line="240" w:lineRule="auto"/>
              <w:jc w:val="center"/>
              <w:rPr>
                <w:color w:val="000000"/>
                <w:sz w:val="22"/>
                <w:szCs w:val="22"/>
              </w:rPr>
            </w:pPr>
          </w:p>
        </w:tc>
        <w:tc>
          <w:tcPr>
            <w:tcW w:w="5490" w:type="dxa"/>
            <w:tcBorders>
              <w:top w:val="single" w:sz="4" w:space="0" w:color="auto"/>
              <w:left w:val="nil"/>
              <w:bottom w:val="nil"/>
              <w:right w:val="single" w:sz="4" w:space="0" w:color="auto"/>
            </w:tcBorders>
            <w:shd w:val="clear" w:color="auto" w:fill="auto"/>
            <w:noWrap/>
            <w:vAlign w:val="center"/>
          </w:tcPr>
          <w:p w14:paraId="5F29E5A6" w14:textId="57AA2CC7" w:rsidR="000060A1" w:rsidRPr="00175819" w:rsidRDefault="001E0A5C" w:rsidP="00974E6D">
            <w:pPr>
              <w:tabs>
                <w:tab w:val="clear" w:pos="950"/>
              </w:tabs>
              <w:spacing w:after="0" w:line="240" w:lineRule="auto"/>
              <w:jc w:val="center"/>
              <w:rPr>
                <w:color w:val="000000"/>
                <w:sz w:val="22"/>
                <w:szCs w:val="22"/>
              </w:rPr>
            </w:pPr>
            <w:r>
              <w:rPr>
                <w:color w:val="000000"/>
                <w:sz w:val="22"/>
                <w:szCs w:val="22"/>
              </w:rPr>
              <w:t>(3,300 cyd material @ 22 cyd/truck)</w:t>
            </w:r>
          </w:p>
        </w:tc>
      </w:tr>
      <w:tr w:rsidR="00974E6D" w:rsidRPr="001C5800" w14:paraId="657B16BE" w14:textId="77777777" w:rsidTr="0019052F">
        <w:trPr>
          <w:trHeight w:val="288"/>
          <w:jc w:val="center"/>
        </w:trPr>
        <w:tc>
          <w:tcPr>
            <w:tcW w:w="305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5C5B3B60" w14:textId="5EBA99EB" w:rsidR="00974E6D" w:rsidRPr="00175819" w:rsidRDefault="007F039D" w:rsidP="00974E6D">
            <w:pPr>
              <w:tabs>
                <w:tab w:val="clear" w:pos="950"/>
              </w:tabs>
              <w:spacing w:after="0" w:line="240" w:lineRule="auto"/>
              <w:jc w:val="center"/>
              <w:rPr>
                <w:color w:val="000000"/>
                <w:sz w:val="22"/>
                <w:szCs w:val="22"/>
              </w:rPr>
            </w:pPr>
            <w:r>
              <w:rPr>
                <w:color w:val="000000"/>
                <w:sz w:val="22"/>
                <w:szCs w:val="22"/>
              </w:rPr>
              <w:t>Backfill</w:t>
            </w:r>
          </w:p>
        </w:tc>
        <w:tc>
          <w:tcPr>
            <w:tcW w:w="5490" w:type="dxa"/>
            <w:tcBorders>
              <w:top w:val="single" w:sz="4" w:space="0" w:color="auto"/>
              <w:left w:val="nil"/>
              <w:bottom w:val="nil"/>
              <w:right w:val="single" w:sz="4" w:space="0" w:color="auto"/>
            </w:tcBorders>
            <w:shd w:val="clear" w:color="auto" w:fill="auto"/>
            <w:noWrap/>
            <w:vAlign w:val="center"/>
            <w:hideMark/>
          </w:tcPr>
          <w:p w14:paraId="3301C1F8" w14:textId="7F906457" w:rsidR="00974E6D" w:rsidRPr="00175819" w:rsidRDefault="00C77B03" w:rsidP="00974E6D">
            <w:pPr>
              <w:tabs>
                <w:tab w:val="clear" w:pos="950"/>
              </w:tabs>
              <w:spacing w:after="0" w:line="240" w:lineRule="auto"/>
              <w:jc w:val="center"/>
              <w:rPr>
                <w:color w:val="000000"/>
                <w:sz w:val="22"/>
                <w:szCs w:val="22"/>
              </w:rPr>
            </w:pPr>
            <w:r>
              <w:rPr>
                <w:color w:val="000000"/>
                <w:sz w:val="22"/>
                <w:szCs w:val="22"/>
              </w:rPr>
              <w:t>8</w:t>
            </w:r>
            <w:r w:rsidR="00974E6D" w:rsidRPr="00175819">
              <w:rPr>
                <w:color w:val="000000"/>
                <w:sz w:val="22"/>
                <w:szCs w:val="22"/>
              </w:rPr>
              <w:t>90</w:t>
            </w:r>
          </w:p>
        </w:tc>
      </w:tr>
      <w:tr w:rsidR="00974E6D" w:rsidRPr="001C5800" w14:paraId="1BC1FCB2" w14:textId="77777777" w:rsidTr="0019052F">
        <w:trPr>
          <w:trHeight w:val="288"/>
          <w:jc w:val="center"/>
        </w:trPr>
        <w:tc>
          <w:tcPr>
            <w:tcW w:w="3055" w:type="dxa"/>
            <w:vMerge/>
            <w:tcBorders>
              <w:top w:val="single" w:sz="4" w:space="0" w:color="auto"/>
              <w:left w:val="single" w:sz="4" w:space="0" w:color="auto"/>
              <w:bottom w:val="single" w:sz="4" w:space="0" w:color="000000"/>
              <w:right w:val="single" w:sz="4" w:space="0" w:color="auto"/>
            </w:tcBorders>
            <w:vAlign w:val="center"/>
            <w:hideMark/>
          </w:tcPr>
          <w:p w14:paraId="3E245416"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12BA9A66" w14:textId="6166539E" w:rsidR="00974E6D" w:rsidRPr="00A25E8F" w:rsidRDefault="00974E6D" w:rsidP="00974E6D">
            <w:pPr>
              <w:tabs>
                <w:tab w:val="clear" w:pos="950"/>
              </w:tabs>
              <w:spacing w:after="0" w:line="240" w:lineRule="auto"/>
              <w:jc w:val="center"/>
              <w:rPr>
                <w:color w:val="000000"/>
                <w:sz w:val="22"/>
                <w:szCs w:val="22"/>
              </w:rPr>
            </w:pPr>
            <w:r w:rsidRPr="0019052F">
              <w:rPr>
                <w:color w:val="000000"/>
                <w:sz w:val="22"/>
                <w:szCs w:val="22"/>
              </w:rPr>
              <w:t>(</w:t>
            </w:r>
            <w:r w:rsidR="00C77B03">
              <w:rPr>
                <w:color w:val="000000"/>
                <w:sz w:val="22"/>
                <w:szCs w:val="22"/>
              </w:rPr>
              <w:t>9</w:t>
            </w:r>
            <w:r w:rsidR="009F2917">
              <w:rPr>
                <w:color w:val="000000"/>
                <w:sz w:val="22"/>
                <w:szCs w:val="22"/>
              </w:rPr>
              <w:t>,</w:t>
            </w:r>
            <w:r w:rsidR="00C77B03">
              <w:rPr>
                <w:color w:val="000000"/>
                <w:sz w:val="22"/>
                <w:szCs w:val="22"/>
              </w:rPr>
              <w:t>8</w:t>
            </w:r>
            <w:r w:rsidR="009F2917">
              <w:rPr>
                <w:color w:val="000000"/>
                <w:sz w:val="22"/>
                <w:szCs w:val="22"/>
              </w:rPr>
              <w:t>00</w:t>
            </w:r>
            <w:r w:rsidR="009F2917" w:rsidRPr="001B4C9B">
              <w:rPr>
                <w:color w:val="000000"/>
                <w:sz w:val="22"/>
                <w:szCs w:val="22"/>
              </w:rPr>
              <w:t xml:space="preserve"> cyd material @ 22</w:t>
            </w:r>
            <w:r w:rsidR="00D93947">
              <w:rPr>
                <w:color w:val="000000"/>
                <w:sz w:val="22"/>
                <w:szCs w:val="22"/>
              </w:rPr>
              <w:t xml:space="preserve"> </w:t>
            </w:r>
            <w:r w:rsidR="009F2917" w:rsidRPr="001B4C9B">
              <w:rPr>
                <w:color w:val="000000"/>
                <w:sz w:val="22"/>
                <w:szCs w:val="22"/>
              </w:rPr>
              <w:t>cyd/truck</w:t>
            </w:r>
            <w:r w:rsidRPr="00A25E8F">
              <w:rPr>
                <w:color w:val="000000"/>
                <w:sz w:val="22"/>
                <w:szCs w:val="22"/>
              </w:rPr>
              <w:t>)</w:t>
            </w:r>
          </w:p>
        </w:tc>
      </w:tr>
      <w:tr w:rsidR="00974E6D" w:rsidRPr="00974E6D" w14:paraId="4CC05ABB" w14:textId="77777777" w:rsidTr="00A82051">
        <w:trPr>
          <w:trHeight w:val="288"/>
          <w:jc w:val="center"/>
        </w:trPr>
        <w:tc>
          <w:tcPr>
            <w:tcW w:w="305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7C07F0A2" w14:textId="4D2493D1" w:rsidR="00974E6D" w:rsidRPr="00175819" w:rsidRDefault="00974E6D" w:rsidP="00974E6D">
            <w:pPr>
              <w:tabs>
                <w:tab w:val="clear" w:pos="950"/>
              </w:tabs>
              <w:spacing w:after="0" w:line="240" w:lineRule="auto"/>
              <w:jc w:val="center"/>
              <w:rPr>
                <w:color w:val="000000"/>
                <w:sz w:val="22"/>
                <w:szCs w:val="22"/>
              </w:rPr>
            </w:pPr>
            <w:r w:rsidRPr="00175819">
              <w:rPr>
                <w:color w:val="000000"/>
                <w:sz w:val="22"/>
                <w:szCs w:val="22"/>
              </w:rPr>
              <w:t>Wetland Re</w:t>
            </w:r>
            <w:r w:rsidR="0033769D">
              <w:rPr>
                <w:color w:val="000000"/>
                <w:sz w:val="22"/>
                <w:szCs w:val="22"/>
              </w:rPr>
              <w:t>construc</w:t>
            </w:r>
            <w:r w:rsidRPr="00175819">
              <w:rPr>
                <w:color w:val="000000"/>
                <w:sz w:val="22"/>
                <w:szCs w:val="22"/>
              </w:rPr>
              <w:t>tion</w:t>
            </w:r>
          </w:p>
        </w:tc>
        <w:tc>
          <w:tcPr>
            <w:tcW w:w="5490" w:type="dxa"/>
            <w:tcBorders>
              <w:top w:val="nil"/>
              <w:left w:val="nil"/>
              <w:bottom w:val="nil"/>
              <w:right w:val="single" w:sz="4" w:space="0" w:color="auto"/>
            </w:tcBorders>
            <w:shd w:val="clear" w:color="auto" w:fill="auto"/>
            <w:noWrap/>
            <w:vAlign w:val="center"/>
            <w:hideMark/>
          </w:tcPr>
          <w:p w14:paraId="57A76AFD" w14:textId="77777777" w:rsidR="00974E6D" w:rsidRPr="00175819" w:rsidRDefault="00974E6D" w:rsidP="00974E6D">
            <w:pPr>
              <w:tabs>
                <w:tab w:val="clear" w:pos="950"/>
              </w:tabs>
              <w:spacing w:after="0" w:line="240" w:lineRule="auto"/>
              <w:jc w:val="center"/>
              <w:rPr>
                <w:color w:val="000000"/>
                <w:sz w:val="22"/>
                <w:szCs w:val="22"/>
              </w:rPr>
            </w:pPr>
            <w:r w:rsidRPr="00175819">
              <w:rPr>
                <w:color w:val="000000"/>
                <w:sz w:val="22"/>
                <w:szCs w:val="22"/>
              </w:rPr>
              <w:t>6,500</w:t>
            </w:r>
          </w:p>
        </w:tc>
      </w:tr>
      <w:tr w:rsidR="00974E6D" w:rsidRPr="00974E6D" w14:paraId="25245120" w14:textId="77777777" w:rsidTr="0019052F">
        <w:trPr>
          <w:trHeight w:val="288"/>
          <w:jc w:val="center"/>
        </w:trPr>
        <w:tc>
          <w:tcPr>
            <w:tcW w:w="3055" w:type="dxa"/>
            <w:vMerge/>
            <w:tcBorders>
              <w:top w:val="nil"/>
              <w:left w:val="single" w:sz="4" w:space="0" w:color="auto"/>
              <w:bottom w:val="single" w:sz="4" w:space="0" w:color="000000"/>
              <w:right w:val="single" w:sz="4" w:space="0" w:color="auto"/>
            </w:tcBorders>
            <w:vAlign w:val="center"/>
            <w:hideMark/>
          </w:tcPr>
          <w:p w14:paraId="0A658437"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738DE202" w14:textId="1DAFA5D8" w:rsidR="00974E6D" w:rsidRPr="00A25E8F" w:rsidRDefault="00974E6D" w:rsidP="00974E6D">
            <w:pPr>
              <w:tabs>
                <w:tab w:val="clear" w:pos="950"/>
              </w:tabs>
              <w:spacing w:after="0" w:line="240" w:lineRule="auto"/>
              <w:jc w:val="center"/>
              <w:rPr>
                <w:color w:val="000000"/>
                <w:sz w:val="22"/>
                <w:szCs w:val="22"/>
              </w:rPr>
            </w:pPr>
            <w:r w:rsidRPr="00A82051">
              <w:rPr>
                <w:color w:val="000000"/>
                <w:sz w:val="22"/>
                <w:szCs w:val="22"/>
              </w:rPr>
              <w:t>(</w:t>
            </w:r>
            <w:r w:rsidR="00E4525A">
              <w:rPr>
                <w:color w:val="000000"/>
                <w:sz w:val="22"/>
                <w:szCs w:val="22"/>
              </w:rPr>
              <w:t>71,400</w:t>
            </w:r>
            <w:r w:rsidR="00E4525A" w:rsidRPr="00E4525A">
              <w:rPr>
                <w:color w:val="000000"/>
                <w:sz w:val="22"/>
                <w:szCs w:val="22"/>
              </w:rPr>
              <w:t xml:space="preserve"> tons material @ 22 tons/truck</w:t>
            </w:r>
            <w:r w:rsidRPr="00A25E8F">
              <w:rPr>
                <w:color w:val="000000"/>
                <w:sz w:val="22"/>
                <w:szCs w:val="22"/>
              </w:rPr>
              <w:t>)</w:t>
            </w:r>
          </w:p>
        </w:tc>
      </w:tr>
      <w:tr w:rsidR="00974E6D" w:rsidRPr="00974E6D" w14:paraId="3EB80365" w14:textId="77777777" w:rsidTr="00EE6A5D">
        <w:trPr>
          <w:trHeight w:val="288"/>
          <w:jc w:val="center"/>
        </w:trPr>
        <w:tc>
          <w:tcPr>
            <w:tcW w:w="305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7D490FC3"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Fence</w:t>
            </w:r>
          </w:p>
        </w:tc>
        <w:tc>
          <w:tcPr>
            <w:tcW w:w="5490" w:type="dxa"/>
            <w:tcBorders>
              <w:top w:val="nil"/>
              <w:left w:val="nil"/>
              <w:bottom w:val="nil"/>
              <w:right w:val="single" w:sz="4" w:space="0" w:color="auto"/>
            </w:tcBorders>
            <w:shd w:val="clear" w:color="auto" w:fill="auto"/>
            <w:noWrap/>
            <w:vAlign w:val="center"/>
            <w:hideMark/>
          </w:tcPr>
          <w:p w14:paraId="76EEB58E" w14:textId="0AA8D9EA" w:rsidR="00974E6D" w:rsidRPr="00A25E8F" w:rsidRDefault="00E10D28" w:rsidP="00974E6D">
            <w:pPr>
              <w:tabs>
                <w:tab w:val="clear" w:pos="950"/>
              </w:tabs>
              <w:spacing w:after="0" w:line="240" w:lineRule="auto"/>
              <w:jc w:val="center"/>
              <w:rPr>
                <w:color w:val="000000"/>
                <w:sz w:val="22"/>
                <w:szCs w:val="22"/>
              </w:rPr>
            </w:pPr>
            <w:r w:rsidRPr="00A25E8F">
              <w:rPr>
                <w:color w:val="000000"/>
                <w:sz w:val="22"/>
                <w:szCs w:val="22"/>
              </w:rPr>
              <w:t>260</w:t>
            </w:r>
          </w:p>
        </w:tc>
      </w:tr>
      <w:tr w:rsidR="00974E6D" w:rsidRPr="00974E6D" w14:paraId="0DF112D7" w14:textId="77777777" w:rsidTr="00EE6A5D">
        <w:trPr>
          <w:trHeight w:val="300"/>
          <w:jc w:val="center"/>
        </w:trPr>
        <w:tc>
          <w:tcPr>
            <w:tcW w:w="3055" w:type="dxa"/>
            <w:vMerge/>
            <w:tcBorders>
              <w:top w:val="nil"/>
              <w:left w:val="single" w:sz="4" w:space="0" w:color="auto"/>
              <w:bottom w:val="double" w:sz="6" w:space="0" w:color="000000"/>
              <w:right w:val="single" w:sz="4" w:space="0" w:color="auto"/>
            </w:tcBorders>
            <w:vAlign w:val="center"/>
            <w:hideMark/>
          </w:tcPr>
          <w:p w14:paraId="34670871"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double" w:sz="6" w:space="0" w:color="auto"/>
              <w:right w:val="single" w:sz="4" w:space="0" w:color="auto"/>
            </w:tcBorders>
            <w:shd w:val="clear" w:color="auto" w:fill="auto"/>
            <w:noWrap/>
            <w:vAlign w:val="center"/>
            <w:hideMark/>
          </w:tcPr>
          <w:p w14:paraId="6FBBAD37" w14:textId="7B891DD0" w:rsidR="00974E6D" w:rsidRPr="00A25E8F" w:rsidRDefault="00974E6D" w:rsidP="00974E6D">
            <w:pPr>
              <w:tabs>
                <w:tab w:val="clear" w:pos="950"/>
              </w:tabs>
              <w:spacing w:after="0" w:line="240" w:lineRule="auto"/>
              <w:jc w:val="center"/>
              <w:rPr>
                <w:color w:val="000000"/>
                <w:sz w:val="22"/>
                <w:szCs w:val="22"/>
              </w:rPr>
            </w:pPr>
            <w:r w:rsidRPr="00EE6A5D">
              <w:rPr>
                <w:color w:val="000000"/>
                <w:sz w:val="22"/>
                <w:szCs w:val="22"/>
              </w:rPr>
              <w:t>(6,500 f</w:t>
            </w:r>
            <w:r w:rsidR="007B60A6">
              <w:rPr>
                <w:color w:val="000000"/>
                <w:sz w:val="22"/>
                <w:szCs w:val="22"/>
              </w:rPr>
              <w:t>ee</w:t>
            </w:r>
            <w:r w:rsidRPr="00EE6A5D">
              <w:rPr>
                <w:color w:val="000000"/>
                <w:sz w:val="22"/>
                <w:szCs w:val="22"/>
              </w:rPr>
              <w:t>t of fence</w:t>
            </w:r>
            <w:r w:rsidR="00E10D28" w:rsidRPr="00EE6A5D">
              <w:rPr>
                <w:color w:val="000000"/>
                <w:sz w:val="22"/>
                <w:szCs w:val="22"/>
              </w:rPr>
              <w:t xml:space="preserve"> @</w:t>
            </w:r>
            <w:r w:rsidR="001C3C10">
              <w:rPr>
                <w:color w:val="000000"/>
                <w:sz w:val="22"/>
                <w:szCs w:val="22"/>
              </w:rPr>
              <w:t xml:space="preserve"> </w:t>
            </w:r>
            <w:r w:rsidR="00E10D28" w:rsidRPr="00A25E8F">
              <w:rPr>
                <w:color w:val="000000"/>
                <w:sz w:val="22"/>
                <w:szCs w:val="22"/>
              </w:rPr>
              <w:t>50-f</w:t>
            </w:r>
            <w:r w:rsidR="007B60A6">
              <w:rPr>
                <w:color w:val="000000"/>
                <w:sz w:val="22"/>
                <w:szCs w:val="22"/>
              </w:rPr>
              <w:t>ee</w:t>
            </w:r>
            <w:r w:rsidR="00E10D28" w:rsidRPr="00A25E8F">
              <w:rPr>
                <w:color w:val="000000"/>
                <w:sz w:val="22"/>
                <w:szCs w:val="22"/>
              </w:rPr>
              <w:t>t fence materials/truck</w:t>
            </w:r>
            <w:r w:rsidRPr="00A25E8F">
              <w:rPr>
                <w:color w:val="000000"/>
                <w:sz w:val="22"/>
                <w:szCs w:val="22"/>
              </w:rPr>
              <w:t>)</w:t>
            </w:r>
          </w:p>
        </w:tc>
      </w:tr>
      <w:tr w:rsidR="00974E6D" w:rsidRPr="00974E6D" w14:paraId="74B8A5A5" w14:textId="77777777" w:rsidTr="00EE6A5D">
        <w:trPr>
          <w:trHeight w:val="300"/>
          <w:jc w:val="center"/>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46C7F52" w14:textId="77777777" w:rsidR="00974E6D" w:rsidRPr="00A82051" w:rsidRDefault="00974E6D" w:rsidP="00A82051">
            <w:pPr>
              <w:tabs>
                <w:tab w:val="clear" w:pos="950"/>
              </w:tabs>
              <w:spacing w:after="0" w:line="240" w:lineRule="auto"/>
              <w:jc w:val="center"/>
              <w:rPr>
                <w:b/>
                <w:bCs/>
                <w:color w:val="000000" w:themeColor="text1"/>
                <w:sz w:val="22"/>
                <w:szCs w:val="22"/>
              </w:rPr>
            </w:pPr>
            <w:r w:rsidRPr="001427C9">
              <w:rPr>
                <w:b/>
                <w:bCs/>
                <w:color w:val="000000"/>
                <w:sz w:val="22"/>
                <w:szCs w:val="22"/>
              </w:rPr>
              <w:t>Total Truck Trips</w:t>
            </w:r>
          </w:p>
        </w:tc>
        <w:tc>
          <w:tcPr>
            <w:tcW w:w="5490" w:type="dxa"/>
            <w:tcBorders>
              <w:top w:val="nil"/>
              <w:left w:val="nil"/>
              <w:bottom w:val="single" w:sz="4" w:space="0" w:color="auto"/>
              <w:right w:val="single" w:sz="4" w:space="0" w:color="auto"/>
            </w:tcBorders>
            <w:shd w:val="clear" w:color="auto" w:fill="auto"/>
            <w:noWrap/>
            <w:vAlign w:val="bottom"/>
            <w:hideMark/>
          </w:tcPr>
          <w:p w14:paraId="015D55FE" w14:textId="69CF96F5" w:rsidR="00974E6D" w:rsidRPr="00A82051" w:rsidRDefault="00F04792" w:rsidP="00EE6A5D">
            <w:pPr>
              <w:tabs>
                <w:tab w:val="clear" w:pos="950"/>
              </w:tabs>
              <w:spacing w:after="0" w:line="240" w:lineRule="auto"/>
              <w:jc w:val="center"/>
              <w:rPr>
                <w:b/>
                <w:color w:val="000000" w:themeColor="text1"/>
                <w:sz w:val="22"/>
                <w:szCs w:val="22"/>
              </w:rPr>
            </w:pPr>
            <w:r>
              <w:rPr>
                <w:b/>
                <w:bCs/>
                <w:color w:val="000000"/>
                <w:sz w:val="22"/>
                <w:szCs w:val="22"/>
              </w:rPr>
              <w:t>~</w:t>
            </w:r>
            <w:r w:rsidR="00974E6D" w:rsidRPr="00A25E8F">
              <w:rPr>
                <w:b/>
                <w:bCs/>
                <w:color w:val="000000"/>
                <w:sz w:val="22"/>
                <w:szCs w:val="22"/>
              </w:rPr>
              <w:t>10</w:t>
            </w:r>
            <w:r w:rsidR="004A4975">
              <w:rPr>
                <w:b/>
                <w:bCs/>
                <w:color w:val="000000"/>
                <w:sz w:val="22"/>
                <w:szCs w:val="22"/>
              </w:rPr>
              <w:t>6</w:t>
            </w:r>
            <w:r w:rsidR="00974E6D" w:rsidRPr="00A25E8F">
              <w:rPr>
                <w:b/>
                <w:bCs/>
                <w:color w:val="000000"/>
                <w:sz w:val="22"/>
                <w:szCs w:val="22"/>
              </w:rPr>
              <w:t>,</w:t>
            </w:r>
            <w:r w:rsidR="00C77B03">
              <w:rPr>
                <w:b/>
                <w:bCs/>
                <w:color w:val="000000"/>
                <w:sz w:val="22"/>
                <w:szCs w:val="22"/>
              </w:rPr>
              <w:t>6</w:t>
            </w:r>
            <w:r w:rsidR="004A4975">
              <w:rPr>
                <w:b/>
                <w:bCs/>
                <w:color w:val="000000"/>
                <w:sz w:val="22"/>
                <w:szCs w:val="22"/>
              </w:rPr>
              <w:t>0</w:t>
            </w:r>
            <w:r w:rsidR="00974E6D" w:rsidRPr="00A25E8F">
              <w:rPr>
                <w:b/>
                <w:bCs/>
                <w:color w:val="000000"/>
                <w:sz w:val="22"/>
                <w:szCs w:val="22"/>
              </w:rPr>
              <w:t>0</w:t>
            </w:r>
          </w:p>
        </w:tc>
      </w:tr>
    </w:tbl>
    <w:p w14:paraId="3087229D" w14:textId="13B95BEB" w:rsidR="001563C6" w:rsidRDefault="00965FA4" w:rsidP="00D33D49">
      <w:pPr>
        <w:spacing w:before="240" w:after="240"/>
        <w:rPr>
          <w:ins w:id="1868" w:author="DOI" w:date="2018-08-21T19:40:00Z"/>
        </w:rPr>
      </w:pPr>
      <w:r>
        <w:t xml:space="preserve">During construction, surface water and sediment </w:t>
      </w:r>
      <w:ins w:id="1869" w:author="DOI" w:date="2018-08-24T00:50:00Z">
        <w:r w:rsidR="008467C1">
          <w:t>will</w:t>
        </w:r>
      </w:ins>
      <w:del w:id="1870" w:author="DOI" w:date="2018-08-24T00:50:00Z">
        <w:r w:rsidDel="008467C1">
          <w:delText>may</w:delText>
        </w:r>
      </w:del>
      <w:r>
        <w:t xml:space="preserve"> be monitored to verify these media are not adversely impacted by the remediation activities. </w:t>
      </w:r>
      <w:r w:rsidR="00210251" w:rsidRPr="1D8EF278" w:rsidDel="00126F5B">
        <w:t xml:space="preserve"> </w:t>
      </w:r>
      <w:del w:id="1871" w:author="DOI" w:date="2018-08-24T00:50:00Z">
        <w:r w:rsidR="00487862" w:rsidDel="008467C1">
          <w:delText xml:space="preserve">To the extent practicable and consistent with </w:delText>
        </w:r>
        <w:r w:rsidR="00DC5E2F" w:rsidDel="008467C1">
          <w:delText xml:space="preserve">engineering </w:delText>
        </w:r>
        <w:r w:rsidR="00F35E2A" w:rsidDel="008467C1">
          <w:delText xml:space="preserve">best </w:delText>
        </w:r>
        <w:r w:rsidR="00DC5E2F" w:rsidDel="008467C1">
          <w:delText xml:space="preserve">practices, </w:delText>
        </w:r>
        <w:r w:rsidR="00F35E2A" w:rsidDel="008467C1">
          <w:delText>c</w:delText>
        </w:r>
      </w:del>
      <w:ins w:id="1872" w:author="DOI" w:date="2018-08-24T00:50:00Z">
        <w:r w:rsidR="008467C1">
          <w:t>C</w:t>
        </w:r>
      </w:ins>
      <w:r w:rsidR="00F35E2A" w:rsidRPr="002E1CA6">
        <w:t xml:space="preserve">apped </w:t>
      </w:r>
      <w:r w:rsidR="00F35E2A">
        <w:t xml:space="preserve">and excavated/backfilled </w:t>
      </w:r>
      <w:r w:rsidR="00DC5E2F">
        <w:t xml:space="preserve">areas will be </w:t>
      </w:r>
      <w:r w:rsidR="00172904">
        <w:t>revegetated</w:t>
      </w:r>
      <w:r w:rsidR="00DC5E2F" w:rsidRPr="1D8EF278">
        <w:t xml:space="preserve"> </w:t>
      </w:r>
      <w:r w:rsidR="00F35E2A">
        <w:t xml:space="preserve">with species native to New Jersey.  </w:t>
      </w:r>
      <w:ins w:id="1873"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874" w:author="DOI" w:date="2018-08-23T23:46:00Z">
        <w:r w:rsidR="00F35E2A" w:rsidDel="00A935B0">
          <w:delText xml:space="preserve">For areas on GSNWR, to the extent practicable and </w:delText>
        </w:r>
        <w:r w:rsidR="00DC5E2F" w:rsidDel="00A935B0">
          <w:delText>consist</w:delText>
        </w:r>
        <w:r w:rsidR="00172904" w:rsidDel="00A935B0">
          <w:delText xml:space="preserve">ent with </w:delText>
        </w:r>
        <w:r w:rsidR="00F35E2A" w:rsidDel="00A935B0">
          <w:delText xml:space="preserve">engineering best practices, restoration will align </w:delText>
        </w:r>
      </w:del>
      <w:ins w:id="1875" w:author="Papasavvas, Melissa D" w:date="2018-08-23T15:47:00Z">
        <w:del w:id="1876" w:author="DOI" w:date="2018-08-23T23:46:00Z">
          <w:r w:rsidR="0090624F" w:rsidDel="00A935B0">
            <w:delText xml:space="preserve">comply </w:delText>
          </w:r>
        </w:del>
      </w:ins>
      <w:del w:id="1877" w:author="DOI" w:date="2018-08-23T23:46:00Z">
        <w:r w:rsidR="00F35E2A" w:rsidDel="00A935B0">
          <w:delText xml:space="preserve">with </w:delText>
        </w:r>
        <w:r w:rsidR="00172904" w:rsidDel="00A935B0">
          <w:delText xml:space="preserve">the 2014 </w:delText>
        </w:r>
        <w:r w:rsidR="00F35E2A" w:rsidDel="00A935B0">
          <w:delText xml:space="preserve">GSNWR </w:delText>
        </w:r>
        <w:r w:rsidR="00172904" w:rsidDel="00A935B0">
          <w:delText xml:space="preserve">CCP and </w:delText>
        </w:r>
        <w:r w:rsidR="00F35E2A" w:rsidDel="00A935B0">
          <w:delText xml:space="preserve">will be </w:delText>
        </w:r>
        <w:r w:rsidR="00172904" w:rsidDel="00A935B0">
          <w:delText>conducted in consultation with USFWS</w:delText>
        </w:r>
      </w:del>
      <w:ins w:id="1878" w:author="Papasavvas, Melissa D" w:date="2018-08-23T15:48:00Z">
        <w:del w:id="1879" w:author="DOI" w:date="2018-08-23T23:46:00Z">
          <w:r w:rsidR="0090624F" w:rsidDel="00A935B0">
            <w:delText xml:space="preserve">  GSNWR Manager</w:delText>
          </w:r>
        </w:del>
      </w:ins>
      <w:del w:id="1880" w:author="DOI" w:date="2018-08-23T23:46:00Z">
        <w:r w:rsidR="002D6BFD" w:rsidRPr="1D8EF278" w:rsidDel="00A935B0">
          <w:delText>.</w:delText>
        </w:r>
      </w:del>
      <w:r w:rsidR="002D6BFD" w:rsidRPr="1D8EF278">
        <w:t xml:space="preserve">  </w:t>
      </w:r>
      <w:del w:id="1881" w:author="DOI" w:date="2018-08-21T19:40:00Z">
        <w:r w:rsidR="002D6BFD" w:rsidRPr="00667AEF" w:rsidDel="001563C6">
          <w:delText>The</w:delText>
        </w:r>
        <w:r w:rsidR="004D7503" w:rsidDel="001563C6">
          <w:delText xml:space="preserve"> woody</w:delText>
        </w:r>
        <w:r w:rsidR="002D6BFD" w:rsidRPr="00667AEF" w:rsidDel="001563C6">
          <w:delText xml:space="preserve"> habitat loss</w:delText>
        </w:r>
        <w:r w:rsidR="00491ECF" w:rsidDel="001563C6">
          <w:delText xml:space="preserve"> and impact on wetlands </w:delText>
        </w:r>
        <w:r w:rsidR="002D6BFD" w:rsidRPr="00667AEF" w:rsidDel="001563C6">
          <w:delText xml:space="preserve">are proportional to the size of the area capped, and therefore are </w:delText>
        </w:r>
        <w:r w:rsidR="00676D54" w:rsidRPr="00667AEF" w:rsidDel="001563C6">
          <w:delText xml:space="preserve">much </w:delText>
        </w:r>
        <w:r w:rsidR="002D6BFD" w:rsidRPr="00667AEF" w:rsidDel="001563C6">
          <w:delText>greater for Soil Alternative 5 than for Soil Alternatives 3 or 4.</w:delText>
        </w:r>
      </w:del>
    </w:p>
    <w:p w14:paraId="4F35EB58" w14:textId="77777777" w:rsidR="001563C6" w:rsidRDefault="001563C6" w:rsidP="00D33D49">
      <w:pPr>
        <w:spacing w:before="240" w:after="240"/>
        <w:rPr>
          <w:ins w:id="1882" w:author="DOI" w:date="2018-08-21T19:40:00Z"/>
        </w:rPr>
      </w:pPr>
      <w:ins w:id="1883" w:author="DOI" w:date="2018-08-21T19:40:00Z">
        <w:r>
          <w:t xml:space="preserve">In addition to capping the landfill, </w:t>
        </w:r>
      </w:ins>
      <w:ins w:id="1884" w:author="DOI" w:date="2018-08-21T19:41:00Z">
        <w:r>
          <w:t xml:space="preserve">the following </w:t>
        </w:r>
      </w:ins>
      <w:ins w:id="1885" w:author="DOI" w:date="2018-08-21T19:40:00Z">
        <w:r>
          <w:t>options for dealing with areas outside the landfill with contaminated soil or surface debris are considered as part of this alternative:</w:t>
        </w:r>
      </w:ins>
    </w:p>
    <w:p w14:paraId="7FB2C890" w14:textId="3123E7A8" w:rsidR="001563C6" w:rsidRDefault="001563C6" w:rsidP="001563C6">
      <w:pPr>
        <w:spacing w:before="240" w:after="240"/>
        <w:ind w:left="475"/>
        <w:rPr>
          <w:ins w:id="1886" w:author="DOI" w:date="2018-08-21T19:44:00Z"/>
        </w:rPr>
      </w:pPr>
      <w:ins w:id="1887" w:author="DOI" w:date="2018-08-21T19:42:00Z">
        <w:r>
          <w:lastRenderedPageBreak/>
          <w:t xml:space="preserve">Alternative </w:t>
        </w:r>
      </w:ins>
      <w:ins w:id="1888" w:author="DOI" w:date="2018-08-23T22:54:00Z">
        <w:r w:rsidR="00667BC8">
          <w:t>5</w:t>
        </w:r>
      </w:ins>
      <w:ins w:id="1889" w:author="DOI" w:date="2018-08-21T19:42:00Z">
        <w:r>
          <w:t xml:space="preserve">a: </w:t>
        </w:r>
      </w:ins>
      <w:ins w:id="1890" w:author="DOI" w:date="2018-08-21T19:43:00Z">
        <w:r>
          <w:t>Excavation of c</w:t>
        </w:r>
      </w:ins>
      <w:ins w:id="1891" w:author="DOI" w:date="2018-08-21T19:42:00Z">
        <w:r>
          <w:t xml:space="preserve">ontaminated soil and surface debris </w:t>
        </w:r>
      </w:ins>
      <w:ins w:id="1892" w:author="DOI" w:date="2018-08-24T00:51:00Z">
        <w:r w:rsidR="008467C1">
          <w:t xml:space="preserve">in the APCs and Surface Debris Area </w:t>
        </w:r>
      </w:ins>
      <w:ins w:id="1893" w:author="DOI" w:date="2018-08-21T19:42:00Z">
        <w:r>
          <w:t>beyond the landfill area</w:t>
        </w:r>
      </w:ins>
      <w:ins w:id="1894" w:author="DOI" w:date="2018-08-21T19:43:00Z">
        <w:r>
          <w:t xml:space="preserve"> and consolidation on the landfill area prior to capping</w:t>
        </w:r>
      </w:ins>
      <w:ins w:id="1895" w:author="DOI" w:date="2018-08-21T19:44:00Z">
        <w:r>
          <w:t>;</w:t>
        </w:r>
      </w:ins>
    </w:p>
    <w:p w14:paraId="605B8346" w14:textId="3B5C8F42" w:rsidR="001563C6" w:rsidRDefault="001563C6" w:rsidP="001563C6">
      <w:pPr>
        <w:spacing w:before="240" w:after="240"/>
        <w:ind w:left="475"/>
        <w:rPr>
          <w:ins w:id="1896" w:author="DOI" w:date="2018-08-21T19:44:00Z"/>
        </w:rPr>
      </w:pPr>
      <w:ins w:id="1897" w:author="DOI" w:date="2018-08-21T19:44:00Z">
        <w:r>
          <w:t xml:space="preserve">Alternative </w:t>
        </w:r>
      </w:ins>
      <w:ins w:id="1898" w:author="DOI" w:date="2018-08-23T22:55:00Z">
        <w:r w:rsidR="00667BC8">
          <w:t>5</w:t>
        </w:r>
      </w:ins>
      <w:ins w:id="1899" w:author="DOI" w:date="2018-08-21T19:44:00Z">
        <w:r>
          <w:t xml:space="preserve">b:  Excavation of contaminated soil and surface debris </w:t>
        </w:r>
      </w:ins>
      <w:ins w:id="1900" w:author="DOI" w:date="2018-08-24T00:52:00Z">
        <w:r w:rsidR="00BD416A">
          <w:t xml:space="preserve">in the APCs and Surface Debris Area </w:t>
        </w:r>
      </w:ins>
      <w:ins w:id="1901" w:author="DOI" w:date="2018-08-21T19:44:00Z">
        <w:r>
          <w:t>beyond the landfill area and disposal off-site</w:t>
        </w:r>
      </w:ins>
      <w:ins w:id="1902" w:author="DOI" w:date="2018-08-21T21:10:00Z">
        <w:r w:rsidR="00734138">
          <w:t>;</w:t>
        </w:r>
      </w:ins>
    </w:p>
    <w:p w14:paraId="4FD6860F" w14:textId="13FCCCF3" w:rsidR="003A3684" w:rsidRDefault="001563C6" w:rsidP="001563C6">
      <w:pPr>
        <w:spacing w:before="240" w:after="240"/>
        <w:ind w:left="475"/>
      </w:pPr>
      <w:ins w:id="1903" w:author="DOI" w:date="2018-08-21T19:44:00Z">
        <w:r>
          <w:t xml:space="preserve">Alternative </w:t>
        </w:r>
      </w:ins>
      <w:ins w:id="1904" w:author="DOI" w:date="2018-08-23T22:55:00Z">
        <w:r w:rsidR="00667BC8">
          <w:t>5</w:t>
        </w:r>
      </w:ins>
      <w:ins w:id="1905" w:author="DOI" w:date="2018-08-21T19:44:00Z">
        <w:r>
          <w:t xml:space="preserve">c: Capping contaminated soil and surface debris </w:t>
        </w:r>
      </w:ins>
      <w:ins w:id="1906" w:author="DOI" w:date="2018-08-24T00:52:00Z">
        <w:r w:rsidR="00BD416A">
          <w:t xml:space="preserve">in the APCs and Surface Debris Area </w:t>
        </w:r>
      </w:ins>
      <w:ins w:id="1907" w:author="DOI" w:date="2018-08-21T19:44:00Z">
        <w:r>
          <w:t>beyond the landfill area</w:t>
        </w:r>
      </w:ins>
      <w:ins w:id="1908" w:author="DOI" w:date="2018-08-21T21:10:00Z">
        <w:r w:rsidR="00734138">
          <w:t>.</w:t>
        </w:r>
      </w:ins>
      <w:del w:id="1909" w:author="DOI" w:date="2018-08-21T19:42:00Z">
        <w:r w:rsidR="002D6BFD" w:rsidRPr="00667AEF" w:rsidDel="001563C6">
          <w:delText xml:space="preserve">  </w:delText>
        </w:r>
      </w:del>
    </w:p>
    <w:p w14:paraId="52369ED7" w14:textId="4BE6707D" w:rsidR="002D6BFD" w:rsidRPr="00667AEF" w:rsidRDefault="004233A6" w:rsidP="00A13B28">
      <w:pPr>
        <w:pStyle w:val="Heading30"/>
      </w:pPr>
      <w:bookmarkStart w:id="1910" w:name="_Toc500867733"/>
      <w:bookmarkStart w:id="1911" w:name="_Toc510512082"/>
      <w:bookmarkStart w:id="1912" w:name="_Toc510512411"/>
      <w:bookmarkStart w:id="1913" w:name="_Toc510512537"/>
      <w:bookmarkStart w:id="1914" w:name="_Toc510530477"/>
      <w:bookmarkStart w:id="1915" w:name="_Toc510513671"/>
      <w:bookmarkStart w:id="1916" w:name="_Toc510532895"/>
      <w:bookmarkStart w:id="1917" w:name="_Toc513645565"/>
      <w:bookmarkStart w:id="1918" w:name="_Toc514243727"/>
      <w:bookmarkStart w:id="1919" w:name="_Toc499118299"/>
      <w:r w:rsidRPr="00667AEF">
        <w:t>6.5.1</w:t>
      </w:r>
      <w:r w:rsidRPr="00667AEF">
        <w:tab/>
      </w:r>
      <w:r w:rsidR="002D6BFD" w:rsidRPr="00667AEF">
        <w:t>Overall Protection of Human Health and the Environment</w:t>
      </w:r>
      <w:bookmarkEnd w:id="1910"/>
      <w:bookmarkEnd w:id="1911"/>
      <w:bookmarkEnd w:id="1912"/>
      <w:bookmarkEnd w:id="1913"/>
      <w:bookmarkEnd w:id="1914"/>
      <w:bookmarkEnd w:id="1915"/>
      <w:bookmarkEnd w:id="1916"/>
      <w:bookmarkEnd w:id="1917"/>
      <w:bookmarkEnd w:id="1918"/>
    </w:p>
    <w:p w14:paraId="14786CA2" w14:textId="56BC075C" w:rsidR="002D6BFD" w:rsidRPr="00667AEF" w:rsidRDefault="002D6BFD" w:rsidP="1D8EF278">
      <w:pPr>
        <w:pStyle w:val="ListParagraph"/>
        <w:numPr>
          <w:ilvl w:val="0"/>
          <w:numId w:val="34"/>
        </w:numPr>
        <w:spacing w:before="240" w:after="240"/>
      </w:pPr>
      <w:r w:rsidRPr="717BF14E">
        <w:rPr>
          <w:i/>
          <w:iCs/>
          <w:u w:val="single"/>
        </w:rPr>
        <w:t>Human Health Protection:</w:t>
      </w:r>
      <w:r w:rsidRPr="00667AEF">
        <w:t xml:space="preserve"> This alternative employs </w:t>
      </w:r>
      <w:r w:rsidR="00B94CEF">
        <w:t xml:space="preserve">capping of the entire landfill, </w:t>
      </w:r>
      <w:r w:rsidR="00C12C1F">
        <w:t xml:space="preserve">removal </w:t>
      </w:r>
      <w:ins w:id="1920" w:author="DOI" w:date="2018-08-21T19:46:00Z">
        <w:r w:rsidR="001563C6">
          <w:t xml:space="preserve">or capping </w:t>
        </w:r>
      </w:ins>
      <w:r w:rsidR="009D55C8">
        <w:t xml:space="preserve">of </w:t>
      </w:r>
      <w:r w:rsidR="00CC1646">
        <w:t>contaminated</w:t>
      </w:r>
      <w:r w:rsidR="009D55C8">
        <w:t xml:space="preserve"> soil </w:t>
      </w:r>
      <w:ins w:id="1921" w:author="DOI" w:date="2018-08-21T19:46:00Z">
        <w:r w:rsidR="001563C6">
          <w:t>and surface debris</w:t>
        </w:r>
      </w:ins>
      <w:r w:rsidR="009D55C8">
        <w:t>from APCs outside the landfill footprint,</w:t>
      </w:r>
      <w:r w:rsidRPr="00667AEF">
        <w:t xml:space="preserve"> </w:t>
      </w:r>
      <w:r w:rsidR="00582D5D">
        <w:t xml:space="preserve">and </w:t>
      </w:r>
      <w:r w:rsidR="00534812" w:rsidRPr="00667AEF" w:rsidDel="004D7503">
        <w:t>S</w:t>
      </w:r>
      <w:r w:rsidRPr="00667AEF" w:rsidDel="004D7503">
        <w:t xml:space="preserve">ite </w:t>
      </w:r>
      <w:r w:rsidR="00873437">
        <w:t xml:space="preserve">controls </w:t>
      </w:r>
      <w:r w:rsidRPr="00667AEF" w:rsidDel="004D7503">
        <w:t xml:space="preserve">using </w:t>
      </w:r>
      <w:r w:rsidR="00EA554C" w:rsidRPr="00667AEF" w:rsidDel="004D7503">
        <w:t>a fence with</w:t>
      </w:r>
      <w:r w:rsidRPr="00667AEF" w:rsidDel="004D7503">
        <w:t xml:space="preserve"> signage and institutional controls (e.g., Site Use restrictions)</w:t>
      </w:r>
      <w:r w:rsidR="009D55C8" w:rsidDel="004D7503">
        <w:t xml:space="preserve">, </w:t>
      </w:r>
      <w:r w:rsidRPr="00667AEF">
        <w:t xml:space="preserve">which will </w:t>
      </w:r>
      <w:r w:rsidR="0072248B">
        <w:t>signi</w:t>
      </w:r>
      <w:r w:rsidR="00973C27">
        <w:t xml:space="preserve">ficantly </w:t>
      </w:r>
      <w:r w:rsidRPr="00667AEF">
        <w:t xml:space="preserve">reduce the potential for </w:t>
      </w:r>
      <w:r w:rsidR="008C0AAE">
        <w:t>direct human</w:t>
      </w:r>
      <w:r w:rsidR="008C0AAE" w:rsidRPr="1D8EF278">
        <w:t xml:space="preserve"> </w:t>
      </w:r>
      <w:r w:rsidR="006F3683">
        <w:t>exposure to</w:t>
      </w:r>
      <w:r w:rsidRPr="1D8EF278">
        <w:t xml:space="preserve"> </w:t>
      </w:r>
      <w:r w:rsidRPr="00667AEF">
        <w:t>contaminated</w:t>
      </w:r>
      <w:r w:rsidRPr="1D8EF278">
        <w:t xml:space="preserve"> </w:t>
      </w:r>
      <w:r w:rsidR="00B87601" w:rsidRPr="00667AEF">
        <w:t>soil</w:t>
      </w:r>
      <w:r w:rsidR="00A151FF">
        <w:t xml:space="preserve"> and thus </w:t>
      </w:r>
      <w:r w:rsidR="00222867">
        <w:t xml:space="preserve">provide excellent </w:t>
      </w:r>
      <w:r w:rsidR="00A151FF">
        <w:t>human health protection</w:t>
      </w:r>
      <w:r w:rsidRPr="1D8EF278">
        <w:t xml:space="preserve">.  </w:t>
      </w:r>
      <w:r w:rsidR="00E01854">
        <w:t xml:space="preserve">Overall, this alternative meets the NCP criterion for human health protection.  </w:t>
      </w:r>
    </w:p>
    <w:p w14:paraId="111AA3F5" w14:textId="48E4F350" w:rsidR="003C3E98" w:rsidRPr="00667AEF" w:rsidRDefault="00071B2C" w:rsidP="00C44DD4">
      <w:pPr>
        <w:pStyle w:val="ListParagraph"/>
        <w:numPr>
          <w:ilvl w:val="0"/>
          <w:numId w:val="34"/>
        </w:numPr>
        <w:spacing w:before="240" w:after="240"/>
      </w:pPr>
      <w:r w:rsidRPr="001427C9">
        <w:rPr>
          <w:i/>
          <w:iCs/>
          <w:u w:val="single"/>
        </w:rPr>
        <w:t>Environment</w:t>
      </w:r>
      <w:r w:rsidR="000E6C87"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C44DD4" w:rsidRPr="00C44DD4">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8840A3">
        <w:t>s</w:t>
      </w:r>
      <w:r w:rsidR="00C44DD4" w:rsidRPr="00C44DD4">
        <w:t xml:space="preserve"> by up to 99%</w:t>
      </w:r>
      <w:r w:rsidR="00313489">
        <w:t xml:space="preserve"> (Appendix C)</w:t>
      </w:r>
      <w:r w:rsidR="00C44DD4" w:rsidRPr="00C44DD4">
        <w:t xml:space="preserve">.  As was the case for the other alternatives, some of the calculated post remedy risks were slightly above a risk quotient threshold of 1, but most of the risks are at or near those found in reference areas and/or within the bounds of the uncertainty in the risk calculations.  </w:t>
      </w:r>
      <w:ins w:id="1922" w:author="DOI" w:date="2018-08-21T19:48:00Z">
        <w:r w:rsidR="00570B6F">
          <w:t xml:space="preserve">Vegetative species would be selected and planted on the surface of the cap to promote improved </w:t>
        </w:r>
      </w:ins>
      <w:ins w:id="1923" w:author="DOI" w:date="2018-08-21T19:49:00Z">
        <w:r w:rsidR="00570B6F">
          <w:t>wildlife</w:t>
        </w:r>
      </w:ins>
      <w:ins w:id="1924" w:author="DOI" w:date="2018-08-21T19:48:00Z">
        <w:r w:rsidR="00570B6F">
          <w:t xml:space="preserve"> </w:t>
        </w:r>
      </w:ins>
      <w:ins w:id="1925" w:author="DOI" w:date="2018-08-21T19:49:00Z">
        <w:r w:rsidR="00570B6F">
          <w:t>habitat. The existing vegetation on the landfill area consists primarily of invasive species of marginal wildlife habitat value.</w:t>
        </w:r>
      </w:ins>
      <w:del w:id="1926" w:author="DOI" w:date="2018-08-21T19:50:00Z">
        <w:r w:rsidR="00C44DD4" w:rsidRPr="00C44DD4" w:rsidDel="00570B6F">
          <w:delText xml:space="preserve">Under this </w:delText>
        </w:r>
        <w:r w:rsidR="00944980" w:rsidDel="00570B6F">
          <w:delText>a</w:delText>
        </w:r>
        <w:r w:rsidR="00C44DD4" w:rsidRPr="00C44DD4" w:rsidDel="00570B6F">
          <w:delText xml:space="preserve">lternative, however, the existing ecological habitats of the landfill surface, such as the old field habitat, mature tree stands, and wetlands </w:delText>
        </w:r>
        <w:r w:rsidR="00313489" w:rsidDel="00570B6F">
          <w:delText>(1</w:delText>
        </w:r>
        <w:r w:rsidR="00C26897" w:rsidDel="00570B6F">
          <w:delText>8</w:delText>
        </w:r>
        <w:r w:rsidR="00313489" w:rsidDel="00570B6F">
          <w:delText xml:space="preserve"> acres) </w:delText>
        </w:r>
        <w:r w:rsidR="00C44DD4" w:rsidRPr="00C44DD4" w:rsidDel="00570B6F">
          <w:delText xml:space="preserve">would be eliminated and replaced with maintained grassy areas, which have lower ecological value than the existing habitats outside of the exposed fill areas. </w:delText>
        </w:r>
      </w:del>
      <w:r w:rsidR="00C44DD4" w:rsidRPr="00C44DD4">
        <w:t xml:space="preserve"> In addition, </w:t>
      </w:r>
      <w:ins w:id="1927" w:author="DOI" w:date="2018-08-21T19:51:00Z">
        <w:r w:rsidR="00570B6F">
          <w:t xml:space="preserve">natural conditions would be restored under Alternatives </w:t>
        </w:r>
      </w:ins>
      <w:ins w:id="1928" w:author="DOI" w:date="2018-08-24T00:53:00Z">
        <w:r w:rsidR="00BD416A">
          <w:t>5</w:t>
        </w:r>
      </w:ins>
      <w:ins w:id="1929" w:author="DOI" w:date="2018-08-21T19:51:00Z">
        <w:r w:rsidR="00570B6F">
          <w:t xml:space="preserve">a and </w:t>
        </w:r>
      </w:ins>
      <w:ins w:id="1930" w:author="DOI" w:date="2018-08-24T00:53:00Z">
        <w:r w:rsidR="00BD416A">
          <w:t>5</w:t>
        </w:r>
      </w:ins>
      <w:ins w:id="1931" w:author="DOI" w:date="2018-08-21T19:51:00Z">
        <w:r w:rsidR="00570B6F">
          <w:t xml:space="preserve">b in areas where contaminated </w:t>
        </w:r>
      </w:ins>
      <w:ins w:id="1932" w:author="DOI" w:date="2018-08-21T19:52:00Z">
        <w:r w:rsidR="00570B6F">
          <w:t xml:space="preserve">soil and surface debris are removed </w:t>
        </w:r>
      </w:ins>
      <w:ins w:id="1933" w:author="DOI" w:date="2018-08-21T19:55:00Z">
        <w:r w:rsidR="00570B6F">
          <w:t xml:space="preserve">by planting native species </w:t>
        </w:r>
      </w:ins>
      <w:ins w:id="1934" w:author="DOI" w:date="2018-08-21T19:52:00Z">
        <w:r w:rsidR="00570B6F">
          <w:t xml:space="preserve">and any impacts to </w:t>
        </w:r>
      </w:ins>
      <w:del w:id="1935" w:author="DOI" w:date="2018-08-21T19:53:00Z">
        <w:r w:rsidR="00C44DD4" w:rsidRPr="00C44DD4" w:rsidDel="00570B6F">
          <w:delText xml:space="preserve">some small areas of potential </w:delText>
        </w:r>
      </w:del>
      <w:r w:rsidR="00C44DD4" w:rsidRPr="00C44DD4">
        <w:t xml:space="preserve">habitat for the federally threatened and State endangered bog turtle </w:t>
      </w:r>
      <w:r w:rsidR="00CE188D">
        <w:t>and blue-spotted salamander</w:t>
      </w:r>
      <w:ins w:id="1936" w:author="DOI" w:date="2018-08-21T19:53:00Z">
        <w:r w:rsidR="00570B6F">
          <w:t xml:space="preserve"> would be </w:t>
        </w:r>
        <w:r w:rsidR="00570B6F">
          <w:lastRenderedPageBreak/>
          <w:t xml:space="preserve">mitigated. </w:t>
        </w:r>
      </w:ins>
      <w:del w:id="1937" w:author="DOI" w:date="2018-08-21T19:53:00Z">
        <w:r w:rsidR="00BD67E6" w:rsidDel="00570B6F">
          <w:delText>, as well as</w:delText>
        </w:r>
        <w:r w:rsidR="00C44DD4" w:rsidRPr="00C44DD4" w:rsidDel="00570B6F">
          <w:delText xml:space="preserve"> </w:delText>
        </w:r>
      </w:del>
      <w:ins w:id="1938" w:author="DOI" w:date="2018-08-21T19:53:00Z">
        <w:r w:rsidR="00570B6F">
          <w:t xml:space="preserve">Some </w:t>
        </w:r>
      </w:ins>
      <w:r w:rsidR="00C44DD4" w:rsidRPr="00C44DD4">
        <w:t xml:space="preserve">mature trees that are potential roosting habitat for the federally threatened and State endangered Indiana bat </w:t>
      </w:r>
      <w:ins w:id="1939" w:author="DOI" w:date="2018-08-21T19:54:00Z">
        <w:r w:rsidR="00570B6F">
          <w:t>c</w:t>
        </w:r>
      </w:ins>
      <w:del w:id="1940" w:author="DOI" w:date="2018-08-21T19:54:00Z">
        <w:r w:rsidR="00C44DD4" w:rsidRPr="00C44DD4" w:rsidDel="00570B6F">
          <w:delText>w</w:delText>
        </w:r>
      </w:del>
      <w:r w:rsidR="00C44DD4" w:rsidRPr="00C44DD4">
        <w:t>ould be lost permanently from their current location</w:t>
      </w:r>
      <w:del w:id="1941" w:author="DOI" w:date="2018-08-21T19:54:00Z">
        <w:r w:rsidR="00C44DD4" w:rsidRPr="00C44DD4" w:rsidDel="00570B6F">
          <w:delText xml:space="preserve">, though wetlands could be replaced at another location at the </w:delText>
        </w:r>
        <w:r w:rsidR="008840A3" w:rsidDel="00570B6F">
          <w:delText>S</w:delText>
        </w:r>
        <w:r w:rsidR="00C44DD4" w:rsidRPr="00C44DD4" w:rsidDel="00570B6F">
          <w:delText>ite or off</w:delText>
        </w:r>
        <w:r w:rsidR="008840A3" w:rsidDel="00570B6F">
          <w:delText>-S</w:delText>
        </w:r>
        <w:r w:rsidR="00C44DD4" w:rsidRPr="00C44DD4" w:rsidDel="00570B6F">
          <w:delText>ite</w:delText>
        </w:r>
      </w:del>
      <w:r w:rsidR="00C44DD4" w:rsidRPr="00C44DD4">
        <w:t xml:space="preserve">.  </w:t>
      </w:r>
      <w:del w:id="1942" w:author="DOI" w:date="2018-08-21T19:55:00Z">
        <w:r w:rsidR="00C44DD4" w:rsidRPr="00C44DD4" w:rsidDel="00570B6F">
          <w:delText xml:space="preserve">Overall, given habitat and species disturbances, the overall net ecological benefit </w:delText>
        </w:r>
        <w:r w:rsidR="00E729D4" w:rsidDel="00570B6F">
          <w:delText xml:space="preserve">of </w:delText>
        </w:r>
        <w:r w:rsidR="00C44DD4" w:rsidRPr="00C44DD4" w:rsidDel="00570B6F">
          <w:delText xml:space="preserve">implementing Alternative </w:delText>
        </w:r>
      </w:del>
      <w:del w:id="1943" w:author="DOI" w:date="2018-08-21T19:54:00Z">
        <w:r w:rsidR="00C44DD4" w:rsidRPr="00C44DD4" w:rsidDel="00570B6F">
          <w:delText>5</w:delText>
        </w:r>
      </w:del>
      <w:del w:id="1944" w:author="DOI" w:date="2018-08-21T19:55:00Z">
        <w:r w:rsidR="00C44DD4" w:rsidRPr="00C44DD4" w:rsidDel="00570B6F">
          <w:delText xml:space="preserve"> is </w:delText>
        </w:r>
        <w:r w:rsidR="00E729D4" w:rsidDel="00570B6F">
          <w:delText xml:space="preserve">less than </w:delText>
        </w:r>
        <w:r w:rsidR="00C44DD4" w:rsidRPr="00C44DD4" w:rsidDel="00570B6F">
          <w:delText>Alternatives 3 and 4.</w:delText>
        </w:r>
        <w:r w:rsidR="00313489" w:rsidDel="00570B6F">
          <w:delText xml:space="preserve">  </w:delText>
        </w:r>
        <w:r w:rsidR="004F3761" w:rsidDel="00570B6F">
          <w:delText>C</w:delText>
        </w:r>
        <w:r w:rsidR="00327603" w:rsidRPr="002E1CA6" w:rsidDel="00570B6F">
          <w:delText>apped</w:delText>
        </w:r>
        <w:r w:rsidR="002E1CA6" w:rsidRPr="002E1CA6" w:rsidDel="00570B6F">
          <w:delText xml:space="preserve"> </w:delText>
        </w:r>
        <w:r w:rsidR="00534BEB" w:rsidDel="00570B6F">
          <w:delText xml:space="preserve">and </w:delText>
        </w:r>
        <w:r w:rsidR="00327603" w:rsidDel="00570B6F">
          <w:delText>excavated/</w:delText>
        </w:r>
        <w:r w:rsidR="00534BEB" w:rsidDel="00570B6F">
          <w:delText xml:space="preserve">backfilled </w:delText>
        </w:r>
        <w:r w:rsidR="002E1CA6" w:rsidRPr="002E1CA6" w:rsidDel="00570B6F">
          <w:delText xml:space="preserve">areas </w:delText>
        </w:r>
        <w:r w:rsidR="00327603" w:rsidDel="00570B6F">
          <w:delText>will</w:delText>
        </w:r>
        <w:r w:rsidR="002E1CA6" w:rsidRPr="002E1CA6" w:rsidDel="00570B6F">
          <w:delText xml:space="preserve"> be revegetated </w:delText>
        </w:r>
        <w:r w:rsidR="00327603" w:rsidDel="00570B6F">
          <w:delText>with species native to New Jersey.</w:delText>
        </w:r>
      </w:del>
      <w:r w:rsidR="00327603">
        <w:t xml:space="preserve">  </w:t>
      </w:r>
      <w:ins w:id="1945" w:author="DOI" w:date="2018-08-23T23:46: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946" w:author="DOI" w:date="2018-08-23T23:46:00Z">
        <w:r w:rsidR="00327603" w:rsidDel="00A935B0">
          <w:delText xml:space="preserve">For areas on </w:delText>
        </w:r>
        <w:r w:rsidR="000A1DD4" w:rsidDel="00A935B0">
          <w:delText xml:space="preserve">the </w:delText>
        </w:r>
        <w:r w:rsidR="00327603" w:rsidDel="00A935B0">
          <w:delText xml:space="preserve">GSNWR, </w:delText>
        </w:r>
      </w:del>
      <w:del w:id="1947" w:author="DOI" w:date="2018-08-23T23:40:00Z">
        <w:r w:rsidR="00327603" w:rsidDel="003B05EF">
          <w:delText xml:space="preserve">to the extent practicable and consistent with engineering best practices, </w:delText>
        </w:r>
      </w:del>
      <w:del w:id="1948" w:author="DOI" w:date="2018-08-23T23:46:00Z">
        <w:r w:rsidR="00327603" w:rsidDel="00A935B0">
          <w:delText xml:space="preserve">restoration will </w:delText>
        </w:r>
      </w:del>
      <w:del w:id="1949" w:author="DOI" w:date="2018-08-23T23:40:00Z">
        <w:r w:rsidR="00327603" w:rsidDel="003B05EF">
          <w:delText>align</w:delText>
        </w:r>
      </w:del>
      <w:del w:id="1950" w:author="DOI" w:date="2018-08-23T23:46:00Z">
        <w:r w:rsidR="002C285E" w:rsidDel="00A935B0">
          <w:delText xml:space="preserve"> with the 2014 </w:delText>
        </w:r>
        <w:r w:rsidR="00327603" w:rsidDel="00A935B0">
          <w:delText xml:space="preserve">GSNWR </w:delText>
        </w:r>
        <w:r w:rsidR="002C285E" w:rsidDel="00A935B0">
          <w:delText>CCP and will be conducted in consultation with USFWS.</w:delText>
        </w:r>
      </w:del>
      <w:r w:rsidR="002C285E">
        <w:t xml:space="preserve"> </w:t>
      </w:r>
      <w:r w:rsidR="00EE47F9">
        <w:t xml:space="preserve"> </w:t>
      </w:r>
      <w:r w:rsidR="00E01854">
        <w:t xml:space="preserve">Overall, this alternative meets the NCP criterion for environmental protection.  </w:t>
      </w:r>
    </w:p>
    <w:p w14:paraId="50595284" w14:textId="50436C1A" w:rsidR="003A5EF0" w:rsidRDefault="004233A6" w:rsidP="00A13B28">
      <w:pPr>
        <w:pStyle w:val="Heading30"/>
      </w:pPr>
      <w:bookmarkStart w:id="1951" w:name="_Toc500867734"/>
      <w:bookmarkStart w:id="1952" w:name="_Toc510512083"/>
      <w:bookmarkStart w:id="1953" w:name="_Toc510512412"/>
      <w:bookmarkStart w:id="1954" w:name="_Toc510512538"/>
      <w:bookmarkStart w:id="1955" w:name="_Toc510530478"/>
      <w:bookmarkStart w:id="1956" w:name="_Toc510513672"/>
      <w:bookmarkStart w:id="1957" w:name="_Toc510532896"/>
      <w:bookmarkStart w:id="1958" w:name="_Toc513645566"/>
      <w:bookmarkStart w:id="1959" w:name="_Toc514243728"/>
      <w:r w:rsidRPr="00667AEF">
        <w:t>6.5.2</w:t>
      </w:r>
      <w:r w:rsidRPr="00667AEF">
        <w:tab/>
      </w:r>
      <w:r w:rsidR="002D6BFD" w:rsidRPr="00135F8F">
        <w:t>Compliance with ARARs</w:t>
      </w:r>
      <w:bookmarkEnd w:id="1951"/>
      <w:bookmarkEnd w:id="1952"/>
      <w:bookmarkEnd w:id="1953"/>
      <w:bookmarkEnd w:id="1954"/>
      <w:bookmarkEnd w:id="1955"/>
      <w:bookmarkEnd w:id="1956"/>
      <w:bookmarkEnd w:id="1957"/>
      <w:bookmarkEnd w:id="1958"/>
      <w:bookmarkEnd w:id="1959"/>
    </w:p>
    <w:p w14:paraId="04FDEE65" w14:textId="0621D87A" w:rsidR="002D6BFD" w:rsidRPr="00135F8F" w:rsidRDefault="003A5EF0" w:rsidP="00BD58F4">
      <w:pPr>
        <w:spacing w:before="240" w:after="240"/>
      </w:pPr>
      <w:r>
        <w:t>As discussed below, Alternative 5 provides excellent compliance with ARARs.</w:t>
      </w:r>
    </w:p>
    <w:p w14:paraId="72131C9C" w14:textId="72793B74" w:rsidR="008212F6" w:rsidRPr="00C04FF0" w:rsidRDefault="008212F6" w:rsidP="007318EF">
      <w:pPr>
        <w:pStyle w:val="ListParagraph"/>
        <w:numPr>
          <w:ilvl w:val="0"/>
          <w:numId w:val="34"/>
        </w:numPr>
        <w:spacing w:before="240" w:after="240"/>
        <w:rPr>
          <w:i/>
        </w:rPr>
      </w:pPr>
      <w:r w:rsidRPr="717BF14E">
        <w:rPr>
          <w:i/>
          <w:iCs/>
          <w:u w:val="single"/>
        </w:rPr>
        <w:t>Chemical Specific ARARs:</w:t>
      </w:r>
      <w:r w:rsidRPr="717BF14E">
        <w:rPr>
          <w:i/>
          <w:iCs/>
        </w:rPr>
        <w:t xml:space="preserve"> </w:t>
      </w:r>
      <w:r w:rsidR="00D3410A">
        <w:t xml:space="preserve">Existing concentrations of </w:t>
      </w:r>
      <w:r w:rsidR="00F011AE">
        <w:t>COCs</w:t>
      </w:r>
      <w:r w:rsidR="00D3410A">
        <w:t xml:space="preserve"> in soil exceed the applicable PRGs </w:t>
      </w:r>
      <w:r w:rsidR="00B664BC">
        <w:t xml:space="preserve">(Section 4.6) </w:t>
      </w:r>
      <w:r w:rsidR="00D3410A">
        <w:t>pursuant to the applica</w:t>
      </w:r>
      <w:r w:rsidR="002C30B4">
        <w:t>b</w:t>
      </w:r>
      <w:r w:rsidR="00D3410A">
        <w:t>l</w:t>
      </w:r>
      <w:r w:rsidR="002C30B4">
        <w:t>e</w:t>
      </w:r>
      <w:r w:rsidR="00D3410A">
        <w:t xml:space="preserve"> </w:t>
      </w:r>
      <w:r w:rsidR="00D05474">
        <w:t>c</w:t>
      </w:r>
      <w:r w:rsidR="00D3410A">
        <w:t xml:space="preserve">hemical </w:t>
      </w:r>
      <w:r w:rsidR="00D05474">
        <w:t>s</w:t>
      </w:r>
      <w:r w:rsidR="00D3410A">
        <w:t>pecific ARARs.</w:t>
      </w:r>
      <w:r w:rsidRPr="1D8EF278">
        <w:t xml:space="preserve"> </w:t>
      </w:r>
      <w:r w:rsidR="00541F63">
        <w:t xml:space="preserve"> </w:t>
      </w:r>
      <w:r w:rsidRPr="00667AEF">
        <w:t xml:space="preserve">This remedial alternative will </w:t>
      </w:r>
      <w:r>
        <w:t xml:space="preserve">be designed and implemented to </w:t>
      </w:r>
      <w:r w:rsidRPr="00667AEF">
        <w:t xml:space="preserve">comply with Chemical Specific ARARs relevant to the </w:t>
      </w:r>
      <w:r>
        <w:t xml:space="preserve">regulatory remediation standards by </w:t>
      </w:r>
      <w:r w:rsidR="00E729D4">
        <w:t>S</w:t>
      </w:r>
      <w:r w:rsidR="00F011AE">
        <w:t xml:space="preserve">ite controls, </w:t>
      </w:r>
      <w:r w:rsidR="006A6F89">
        <w:t xml:space="preserve">physical </w:t>
      </w:r>
      <w:r>
        <w:t xml:space="preserve">controls (i.e., capping </w:t>
      </w:r>
      <w:r w:rsidR="00913744">
        <w:t>the entire landfill</w:t>
      </w:r>
      <w:r w:rsidR="00430025">
        <w:t xml:space="preserve"> and</w:t>
      </w:r>
      <w:r w:rsidR="00455E31">
        <w:t xml:space="preserve"> removing </w:t>
      </w:r>
      <w:r w:rsidR="00CC1646">
        <w:t>contaminated</w:t>
      </w:r>
      <w:r>
        <w:t xml:space="preserve"> soil from the </w:t>
      </w:r>
      <w:r w:rsidR="00455E31">
        <w:t>A</w:t>
      </w:r>
      <w:r>
        <w:t xml:space="preserve">PCs </w:t>
      </w:r>
      <w:r w:rsidR="00455E31">
        <w:t>outside of the landfill footprint</w:t>
      </w:r>
      <w:r w:rsidRPr="1D8EF278">
        <w:t xml:space="preserve">).  </w:t>
      </w:r>
      <w:r w:rsidR="007803A5">
        <w:t xml:space="preserve">This alternative </w:t>
      </w:r>
      <w:r w:rsidR="00EE47F9">
        <w:t>complies</w:t>
      </w:r>
      <w:r w:rsidR="007803A5">
        <w:t xml:space="preserve"> with all chemical specific ARARs by</w:t>
      </w:r>
      <w:r w:rsidR="006817ED">
        <w:t xml:space="preserve"> reducing </w:t>
      </w:r>
      <w:r w:rsidR="009D2A02">
        <w:t>surface COC concentrations by</w:t>
      </w:r>
      <w:r w:rsidR="007803A5">
        <w:t xml:space="preserve"> a combination of removal and off-</w:t>
      </w:r>
      <w:r w:rsidR="00E729D4">
        <w:t>S</w:t>
      </w:r>
      <w:r w:rsidR="007803A5">
        <w:t>ite disposal and reducing potential for current and future exposure.</w:t>
      </w:r>
      <w:r w:rsidR="00455061">
        <w:t xml:space="preserve">  </w:t>
      </w:r>
      <w:r w:rsidR="00AC0682">
        <w:t xml:space="preserve">This alternative complies with this NCP criterion.  </w:t>
      </w:r>
      <w:r w:rsidRPr="00667AEF">
        <w:t xml:space="preserve">Compliance with </w:t>
      </w:r>
      <w:r w:rsidR="00D05474">
        <w:t>c</w:t>
      </w:r>
      <w:r w:rsidRPr="00667AEF">
        <w:t xml:space="preserve">hemical </w:t>
      </w:r>
      <w:r w:rsidR="00D05474">
        <w:t>s</w:t>
      </w:r>
      <w:r w:rsidRPr="00667AEF">
        <w:t xml:space="preserve">pecific ARARs </w:t>
      </w:r>
      <w:r w:rsidR="00CE47D1">
        <w:t>is</w:t>
      </w:r>
      <w:r w:rsidRPr="00667AEF">
        <w:t xml:space="preserve"> summarized in Table 6-</w:t>
      </w:r>
      <w:r w:rsidR="00E345BC">
        <w:t>2</w:t>
      </w:r>
      <w:r w:rsidRPr="00667AEF">
        <w:t xml:space="preserve">. </w:t>
      </w:r>
    </w:p>
    <w:p w14:paraId="623D8514" w14:textId="322753FD" w:rsidR="008212F6" w:rsidRPr="00667AEF" w:rsidRDefault="008212F6"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3D3BE9">
        <w:t>l</w:t>
      </w:r>
      <w:r w:rsidRPr="00667AEF">
        <w:t xml:space="preserve">ocation </w:t>
      </w:r>
      <w:r w:rsidR="003D3BE9">
        <w:t>s</w:t>
      </w:r>
      <w:r w:rsidRPr="00667AEF">
        <w:t xml:space="preserve">pecific ARARs relevant to the </w:t>
      </w:r>
      <w:ins w:id="1960" w:author="DOI" w:date="2018-08-21T19:57:00Z">
        <w:r w:rsidR="003C3482">
          <w:t xml:space="preserve">GSNWR Wilderness Area, </w:t>
        </w:r>
      </w:ins>
      <w:r>
        <w:t xml:space="preserve">flood hazard area, wetland protection, water pollution/discharge controls, wildlife and refuge protection, and </w:t>
      </w:r>
      <w:r w:rsidR="00582D5D">
        <w:t>protection against</w:t>
      </w:r>
      <w:r>
        <w:t xml:space="preserve"> introducing undesirable invasive plant species</w:t>
      </w:r>
      <w:r w:rsidRPr="1D8EF278">
        <w:t xml:space="preserve">. </w:t>
      </w:r>
      <w:ins w:id="1961" w:author="DOI" w:date="2018-08-21T19:59:00Z">
        <w:r w:rsidR="003C3482">
          <w:t>This alternative would allow waste to remain in the wilderness area</w:t>
        </w:r>
      </w:ins>
      <w:ins w:id="1962" w:author="DOI" w:date="2018-08-24T00:54:00Z">
        <w:r w:rsidR="00BD416A">
          <w:t xml:space="preserve">, which limits the ability to </w:t>
        </w:r>
      </w:ins>
      <w:ins w:id="1963" w:author="DOI" w:date="2018-08-21T19:59:00Z">
        <w:r w:rsidR="003C3482">
          <w:t xml:space="preserve">restore the natural character of this area. </w:t>
        </w:r>
      </w:ins>
      <w:ins w:id="1964" w:author="DOI" w:date="2018-08-24T00:55:00Z">
        <w:r w:rsidR="00BD416A">
          <w:t>W</w:t>
        </w:r>
      </w:ins>
      <w:ins w:id="1965" w:author="DOI" w:date="2018-08-21T19:59:00Z">
        <w:r w:rsidR="003C3482">
          <w:t xml:space="preserve">aste </w:t>
        </w:r>
      </w:ins>
      <w:ins w:id="1966" w:author="DOI" w:date="2018-08-24T00:55:00Z">
        <w:r w:rsidR="00BD416A">
          <w:t>within</w:t>
        </w:r>
      </w:ins>
      <w:ins w:id="1967" w:author="DOI" w:date="2018-08-21T19:59:00Z">
        <w:r w:rsidR="003C3482">
          <w:t xml:space="preserve"> the wilderness area </w:t>
        </w:r>
      </w:ins>
      <w:ins w:id="1968" w:author="DOI" w:date="2018-08-24T00:55:00Z">
        <w:r w:rsidR="00BD416A">
          <w:t xml:space="preserve">will </w:t>
        </w:r>
      </w:ins>
      <w:ins w:id="1969" w:author="DOI" w:date="2018-08-21T19:59:00Z">
        <w:r w:rsidR="003C3482">
          <w:t xml:space="preserve">be consolidated prior to capping to reduce the footprint of the capped area and native species </w:t>
        </w:r>
      </w:ins>
      <w:ins w:id="1970" w:author="DOI" w:date="2018-08-24T00:55:00Z">
        <w:r w:rsidR="00BD416A">
          <w:t xml:space="preserve">will be </w:t>
        </w:r>
      </w:ins>
      <w:ins w:id="1971" w:author="DOI" w:date="2018-08-21T19:59:00Z">
        <w:r w:rsidR="003C3482">
          <w:t>used to vegetate the cap and disturbed areas</w:t>
        </w:r>
      </w:ins>
      <w:ins w:id="1972" w:author="DOI" w:date="2018-08-24T00:55:00Z">
        <w:r w:rsidR="00BD416A">
          <w:t>. To the extent possible</w:t>
        </w:r>
      </w:ins>
      <w:ins w:id="1973" w:author="DOI" w:date="2018-08-21T19:59:00Z">
        <w:r w:rsidR="003C3482">
          <w:t xml:space="preserve">, this alternative </w:t>
        </w:r>
      </w:ins>
      <w:ins w:id="1974" w:author="DOI" w:date="2018-08-24T00:57:00Z">
        <w:r w:rsidR="00BD416A">
          <w:t xml:space="preserve">will </w:t>
        </w:r>
        <w:r w:rsidR="00BD416A">
          <w:lastRenderedPageBreak/>
          <w:t xml:space="preserve">be designed </w:t>
        </w:r>
      </w:ins>
      <w:ins w:id="1975" w:author="DOI" w:date="2018-08-21T19:59:00Z">
        <w:r w:rsidR="003C3482">
          <w:t>to leave the wilderness area unimpaired for future use and enjoyment by the public as wilderness and satisfy as required by the Wilderness Act.</w:t>
        </w:r>
      </w:ins>
      <w:r w:rsidRPr="1D8EF278">
        <w:t xml:space="preserve"> </w:t>
      </w:r>
      <w:ins w:id="1976" w:author="DOI" w:date="2018-08-21T20:04:00Z">
        <w:r w:rsidR="003C3482">
          <w:t xml:space="preserve">To that extent, </w:t>
        </w:r>
      </w:ins>
      <w:del w:id="1977" w:author="DOI" w:date="2018-08-21T20:04:00Z">
        <w:r w:rsidR="00AC0682" w:rsidDel="003C3482">
          <w:delText>T</w:delText>
        </w:r>
      </w:del>
      <w:ins w:id="1978" w:author="DOI" w:date="2018-08-21T20:04:00Z">
        <w:r w:rsidR="003C3482">
          <w:t>t</w:t>
        </w:r>
      </w:ins>
      <w:r w:rsidR="00AC0682">
        <w:t xml:space="preserve">his alternative </w:t>
      </w:r>
      <w:ins w:id="1979" w:author="DOI" w:date="2018-08-21T20:04:00Z">
        <w:r w:rsidR="003C3482">
          <w:t xml:space="preserve">would </w:t>
        </w:r>
      </w:ins>
      <w:r w:rsidR="00AC0682">
        <w:t>compl</w:t>
      </w:r>
      <w:ins w:id="1980" w:author="DOI" w:date="2018-08-21T20:04:00Z">
        <w:r w:rsidR="003C3482">
          <w:t>y</w:t>
        </w:r>
      </w:ins>
      <w:del w:id="1981" w:author="DOI" w:date="2018-08-21T20:04:00Z">
        <w:r w:rsidR="00AC0682" w:rsidDel="003C3482">
          <w:delText>ies</w:delText>
        </w:r>
      </w:del>
      <w:r w:rsidR="00AC0682">
        <w:t xml:space="preserve"> with this NCP criterion.  </w:t>
      </w:r>
      <w:r w:rsidRPr="00667AEF">
        <w:t xml:space="preserve">Compliance with </w:t>
      </w:r>
      <w:r w:rsidR="003D3BE9">
        <w:t>l</w:t>
      </w:r>
      <w:r w:rsidRPr="00667AEF">
        <w:t xml:space="preserve">ocation </w:t>
      </w:r>
      <w:r w:rsidR="003D3BE9">
        <w:t>s</w:t>
      </w:r>
      <w:r w:rsidRPr="00667AEF">
        <w:t xml:space="preserve">pecific ARARs </w:t>
      </w:r>
      <w:r w:rsidR="00CE47D1">
        <w:t>is</w:t>
      </w:r>
      <w:r w:rsidRPr="00667AEF">
        <w:t xml:space="preserve"> summarized in Table 6-</w:t>
      </w:r>
      <w:r w:rsidR="00E345BC">
        <w:t>2</w:t>
      </w:r>
      <w:r w:rsidRPr="00667AEF">
        <w:t xml:space="preserve">. </w:t>
      </w:r>
    </w:p>
    <w:p w14:paraId="6D274C92" w14:textId="2D38A4A8" w:rsidR="008212F6" w:rsidRPr="00667AEF" w:rsidRDefault="008212F6" w:rsidP="717BF14E">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3D3BE9">
        <w:t>a</w:t>
      </w:r>
      <w:r w:rsidRPr="00667AEF">
        <w:t xml:space="preserve">ction </w:t>
      </w:r>
      <w:r w:rsidR="003D3BE9">
        <w:t>s</w:t>
      </w:r>
      <w:r w:rsidRPr="00667AEF">
        <w:t>pecific ARARs relevant to</w:t>
      </w:r>
      <w:r w:rsidDel="006859A7">
        <w:t xml:space="preserve"> </w:t>
      </w:r>
      <w:r>
        <w:t>landfill standards</w:t>
      </w:r>
      <w:ins w:id="1982" w:author="DOI" w:date="2018-08-21T20:04:00Z">
        <w:r w:rsidR="003C3482">
          <w:t xml:space="preserve"> (N.J.A.C. 7:26-2A</w:t>
        </w:r>
      </w:ins>
      <w:ins w:id="1983" w:author="DOI" w:date="2018-08-21T20:07:00Z">
        <w:r w:rsidR="003D3AC9">
          <w:t>.7(i))</w:t>
        </w:r>
      </w:ins>
      <w:r>
        <w:t xml:space="preserve">,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t xml:space="preserve">water pollution/discharge controls, protection of ecologically sensitive natural resources (including migratory bird), and </w:t>
      </w:r>
      <w:r w:rsidR="005B01BA">
        <w:t xml:space="preserve">protection against introducing </w:t>
      </w:r>
      <w:r>
        <w:t>undesirable invasive species</w:t>
      </w:r>
      <w:r w:rsidRPr="1D8EF278">
        <w:t xml:space="preserve">. </w:t>
      </w:r>
      <w:r w:rsidR="00F2513D">
        <w:t xml:space="preserve"> </w:t>
      </w:r>
      <w:r w:rsidR="00377139">
        <w:t xml:space="preserve">Action </w:t>
      </w:r>
      <w:r w:rsidR="008B201E">
        <w:t>s</w:t>
      </w:r>
      <w:r w:rsidR="00377139">
        <w:t xml:space="preserve">pecific ARARs relevant to hazardous waste management are not applicable </w:t>
      </w:r>
      <w:r w:rsidR="00760E5D">
        <w:t>to this alternative as no waste will be disposed of at an off</w:t>
      </w:r>
      <w:r w:rsidR="009611D2">
        <w:t>-S</w:t>
      </w:r>
      <w:r w:rsidR="00760E5D">
        <w:t xml:space="preserve">ite facility.  </w:t>
      </w:r>
      <w:r w:rsidR="00AC0682">
        <w:t xml:space="preserve">This alternative complies with this NCP criterion.  </w:t>
      </w:r>
      <w:r w:rsidRPr="00667AEF">
        <w:t xml:space="preserve">Compliance with </w:t>
      </w:r>
      <w:r w:rsidR="008B201E">
        <w:t>a</w:t>
      </w:r>
      <w:r w:rsidRPr="00667AEF">
        <w:t xml:space="preserve">ction </w:t>
      </w:r>
      <w:r w:rsidR="008B201E">
        <w:t>s</w:t>
      </w:r>
      <w:r w:rsidRPr="00667AEF">
        <w:t xml:space="preserve">pecific ARARs </w:t>
      </w:r>
      <w:r w:rsidR="00CE47D1">
        <w:t>is</w:t>
      </w:r>
      <w:r w:rsidRPr="00667AEF">
        <w:t xml:space="preserve"> summarized in Table 6-</w:t>
      </w:r>
      <w:r w:rsidR="00E345BC">
        <w:t>2</w:t>
      </w:r>
      <w:r w:rsidRPr="00667AEF">
        <w:t xml:space="preserve">. </w:t>
      </w:r>
    </w:p>
    <w:p w14:paraId="2320A7F7" w14:textId="131C56EF" w:rsidR="009A192B" w:rsidRPr="009A192B" w:rsidRDefault="004233A6" w:rsidP="00A13B28">
      <w:pPr>
        <w:pStyle w:val="Heading30"/>
      </w:pPr>
      <w:bookmarkStart w:id="1984" w:name="_Toc500867735"/>
      <w:bookmarkStart w:id="1985" w:name="_Toc510512084"/>
      <w:bookmarkStart w:id="1986" w:name="_Toc510512413"/>
      <w:bookmarkStart w:id="1987" w:name="_Toc510512539"/>
      <w:bookmarkStart w:id="1988" w:name="_Toc510530479"/>
      <w:bookmarkStart w:id="1989" w:name="_Toc510513673"/>
      <w:bookmarkStart w:id="1990" w:name="_Toc510532897"/>
      <w:bookmarkStart w:id="1991" w:name="_Toc513645567"/>
      <w:bookmarkStart w:id="1992" w:name="_Toc514243729"/>
      <w:r w:rsidRPr="00667AEF">
        <w:t>6.5.3</w:t>
      </w:r>
      <w:r w:rsidRPr="00667AEF">
        <w:tab/>
      </w:r>
      <w:r w:rsidR="002D6BFD" w:rsidRPr="00667AEF">
        <w:t>Long-Term Effectiveness and Permanence</w:t>
      </w:r>
      <w:bookmarkEnd w:id="1984"/>
      <w:bookmarkEnd w:id="1985"/>
      <w:bookmarkEnd w:id="1986"/>
      <w:bookmarkEnd w:id="1987"/>
      <w:bookmarkEnd w:id="1988"/>
      <w:bookmarkEnd w:id="1989"/>
      <w:bookmarkEnd w:id="1990"/>
      <w:bookmarkEnd w:id="1991"/>
      <w:bookmarkEnd w:id="1992"/>
    </w:p>
    <w:p w14:paraId="5C20BF5D" w14:textId="1DD3FBC3" w:rsidR="00EA5D1C" w:rsidRPr="00465804" w:rsidRDefault="00EA5D1C" w:rsidP="00EA5D1C">
      <w:r>
        <w:t xml:space="preserve">As discussed below, Alternative 5 </w:t>
      </w:r>
      <w:ins w:id="1993" w:author="DOI" w:date="2018-08-24T00:58:00Z">
        <w:r w:rsidR="00BD416A">
          <w:t>ranks high in</w:t>
        </w:r>
      </w:ins>
      <w:del w:id="1994" w:author="DOI" w:date="2018-08-24T00:58:00Z">
        <w:r w:rsidDel="00BD416A">
          <w:delText>provides excellent</w:delText>
        </w:r>
      </w:del>
      <w:r>
        <w:t xml:space="preserve"> long-term effectiveness and permanence.</w:t>
      </w:r>
    </w:p>
    <w:p w14:paraId="36D8619C" w14:textId="5614EB41"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Capping </w:t>
      </w:r>
      <w:r w:rsidR="00026491">
        <w:t xml:space="preserve">the entire landfill (and thus </w:t>
      </w:r>
      <w:r w:rsidR="00CC1646">
        <w:t>contaminated</w:t>
      </w:r>
      <w:r w:rsidR="00026491">
        <w:t xml:space="preserve"> soil)</w:t>
      </w:r>
      <w:r w:rsidRPr="1D8EF278">
        <w:t xml:space="preserve"> </w:t>
      </w:r>
      <w:r w:rsidR="00B90A6F">
        <w:t xml:space="preserve">and removal of </w:t>
      </w:r>
      <w:ins w:id="1995" w:author="DOI" w:date="2018-08-24T00:58:00Z">
        <w:r w:rsidR="00BD416A">
          <w:t xml:space="preserve">waste and </w:t>
        </w:r>
      </w:ins>
      <w:r w:rsidR="00CC1646">
        <w:t>contaminated</w:t>
      </w:r>
      <w:r w:rsidR="00B90A6F">
        <w:t xml:space="preserve"> soil from the APCs </w:t>
      </w:r>
      <w:ins w:id="1996" w:author="DOI" w:date="2018-08-24T00:58:00Z">
        <w:r w:rsidR="00BD416A">
          <w:t xml:space="preserve">and Surface Debris Area </w:t>
        </w:r>
      </w:ins>
      <w:r w:rsidR="00B90A6F">
        <w:t xml:space="preserve">outside of the landfill </w:t>
      </w:r>
      <w:r w:rsidR="00582D5D">
        <w:t>a</w:t>
      </w:r>
      <w:r w:rsidR="00B90A6F">
        <w:t>re</w:t>
      </w:r>
      <w:r w:rsidR="00B90A6F" w:rsidRPr="1D8EF278">
        <w:t xml:space="preserve"> </w:t>
      </w:r>
      <w:r w:rsidRPr="00667AEF">
        <w:t xml:space="preserve">anticipated to significantly reduce the potential for direct exposure and minimize contaminant mobility (i.e., the potential for the spread of soil contamination). </w:t>
      </w:r>
      <w:r w:rsidR="00F2513D">
        <w:t xml:space="preserve"> </w:t>
      </w:r>
      <w:r w:rsidRPr="00667AEF">
        <w:t xml:space="preserve">Site controls will further mitigate residual risk </w:t>
      </w:r>
      <w:r w:rsidR="000C7BB7">
        <w:t xml:space="preserve">to humans </w:t>
      </w:r>
      <w:r w:rsidRPr="00667AEF">
        <w:t xml:space="preserve">by posing limitations on </w:t>
      </w:r>
      <w:r w:rsidR="00534812" w:rsidRPr="00667AEF">
        <w:t>S</w:t>
      </w:r>
      <w:r w:rsidRPr="00667AEF">
        <w:t>ite access, use, and reducing the likelihood for direct exposure.</w:t>
      </w:r>
      <w:r w:rsidR="00B554F8">
        <w:t xml:space="preserve"> </w:t>
      </w:r>
      <w:ins w:id="1997" w:author="DOI" w:date="2018-08-24T00:59:00Z">
        <w:r w:rsidR="00BD416A">
          <w:t xml:space="preserve">By constructing an impermeable cap over the entire landfill, the waste will be contained and the likelihood of further migration of contaminants through </w:t>
        </w:r>
      </w:ins>
      <w:ins w:id="1998" w:author="DOI" w:date="2018-08-24T01:00:00Z">
        <w:r w:rsidR="00BD416A">
          <w:t>infiltration</w:t>
        </w:r>
      </w:ins>
      <w:ins w:id="1999" w:author="DOI" w:date="2018-08-24T00:59:00Z">
        <w:r w:rsidR="00BD416A">
          <w:t xml:space="preserve"> </w:t>
        </w:r>
      </w:ins>
      <w:ins w:id="2000" w:author="DOI" w:date="2018-08-24T01:00:00Z">
        <w:r w:rsidR="00BD416A">
          <w:t>of water will be significantly reduced.</w:t>
        </w:r>
      </w:ins>
      <w:r w:rsidR="00B554F8">
        <w:t xml:space="preserve"> </w:t>
      </w:r>
      <w:r w:rsidR="0040781E">
        <w:t xml:space="preserve">Overall, this alternative provides </w:t>
      </w:r>
      <w:ins w:id="2001" w:author="DOI" w:date="2018-08-24T01:00:00Z">
        <w:r w:rsidR="00BD416A">
          <w:t>a high</w:t>
        </w:r>
      </w:ins>
      <w:del w:id="2002" w:author="DOI" w:date="2018-08-24T01:00:00Z">
        <w:r w:rsidR="0040781E" w:rsidDel="00BD416A">
          <w:delText>excellent</w:delText>
        </w:r>
      </w:del>
      <w:r w:rsidR="0040781E">
        <w:t xml:space="preserve"> reduction in the magnitude of residual risk.  </w:t>
      </w:r>
    </w:p>
    <w:p w14:paraId="26255DF6" w14:textId="2E819089"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001B291A" w:rsidRPr="1D8EF278">
        <w:t xml:space="preserve"> </w:t>
      </w:r>
      <w:r w:rsidR="001B291A" w:rsidRPr="00667AEF">
        <w:t xml:space="preserve">Excavation and </w:t>
      </w:r>
      <w:r w:rsidR="001B291A">
        <w:t xml:space="preserve">consolidation of </w:t>
      </w:r>
      <w:r w:rsidR="00771CCA">
        <w:t>contaminated</w:t>
      </w:r>
      <w:r w:rsidR="001B291A">
        <w:t xml:space="preserve"> soil under the landfill cap</w:t>
      </w:r>
      <w:r w:rsidR="001B291A" w:rsidRPr="00667AEF">
        <w:t xml:space="preserve"> is </w:t>
      </w:r>
      <w:r w:rsidR="00780832">
        <w:t xml:space="preserve">also </w:t>
      </w:r>
      <w:r w:rsidR="001B291A" w:rsidRPr="00667AEF">
        <w:t>a widely used</w:t>
      </w:r>
      <w:r w:rsidR="009A19C6" w:rsidRPr="1D8EF278">
        <w:t>,</w:t>
      </w:r>
      <w:r w:rsidR="001B291A" w:rsidRPr="1D8EF278">
        <w:t xml:space="preserve"> </w:t>
      </w:r>
      <w:r w:rsidR="001B291A">
        <w:t>adequate</w:t>
      </w:r>
      <w:r w:rsidR="009A19C6" w:rsidRPr="1D8EF278">
        <w:t>,</w:t>
      </w:r>
      <w:r w:rsidR="001B291A">
        <w:t xml:space="preserve"> and </w:t>
      </w:r>
      <w:r w:rsidR="001B291A" w:rsidRPr="00667AEF">
        <w:t xml:space="preserve">reliable technology for </w:t>
      </w:r>
      <w:r w:rsidR="00CC1646">
        <w:t>contaminated</w:t>
      </w:r>
      <w:r w:rsidR="001B291A" w:rsidRPr="00667AEF">
        <w:t xml:space="preserve"> soil remediation. </w:t>
      </w:r>
      <w:r w:rsidR="00F2513D">
        <w:t xml:space="preserve"> </w:t>
      </w:r>
      <w:r w:rsidR="00E23B05" w:rsidRPr="00667AEF">
        <w:t xml:space="preserve">This </w:t>
      </w:r>
      <w:r w:rsidR="00E23B05" w:rsidRPr="00667AEF">
        <w:lastRenderedPageBreak/>
        <w:t xml:space="preserve">alternative </w:t>
      </w:r>
      <w:r w:rsidR="00E23B05">
        <w:t xml:space="preserve">also </w:t>
      </w:r>
      <w:r w:rsidR="00E23B05" w:rsidRPr="00667AEF">
        <w:t>employs Site controls that are widely used for remediation, construction, and other purposes.  Site controls are effective in preventing unauthorized human access on Site and</w:t>
      </w:r>
      <w:r w:rsidR="00E23B05">
        <w:t xml:space="preserve"> are</w:t>
      </w:r>
      <w:r w:rsidR="00E23B05" w:rsidRPr="00667AEF">
        <w:t xml:space="preserve"> therefore adequate and reliable</w:t>
      </w:r>
      <w:r w:rsidR="00FA1517">
        <w:t xml:space="preserve"> </w:t>
      </w:r>
      <w:r w:rsidR="00E23B05" w:rsidRPr="00667AEF">
        <w:t xml:space="preserve">with proper maintenance. </w:t>
      </w:r>
      <w:r w:rsidR="00F2513D">
        <w:t xml:space="preserve"> </w:t>
      </w:r>
      <w:r w:rsidRPr="00667AEF">
        <w:t xml:space="preserve">With proper maintenance in combination with the </w:t>
      </w:r>
      <w:r w:rsidR="00534812" w:rsidRPr="00667AEF">
        <w:t>S</w:t>
      </w:r>
      <w:r w:rsidRPr="00667AEF">
        <w:t xml:space="preserve">ite controls, the reliability of the cap will increase.  </w:t>
      </w:r>
      <w:r w:rsidR="0098209D">
        <w:t>Overall, the adequacy and reliability of the controls in Alternative 5 are excellent.</w:t>
      </w:r>
    </w:p>
    <w:p w14:paraId="02927A5E" w14:textId="6AAD6E80" w:rsidR="00D30ED3" w:rsidRPr="00D30ED3" w:rsidRDefault="004233A6" w:rsidP="00A13B28">
      <w:pPr>
        <w:pStyle w:val="Heading30"/>
      </w:pPr>
      <w:bookmarkStart w:id="2003" w:name="_Toc500867736"/>
      <w:bookmarkStart w:id="2004" w:name="_Toc510512085"/>
      <w:bookmarkStart w:id="2005" w:name="_Toc510512414"/>
      <w:bookmarkStart w:id="2006" w:name="_Toc510512540"/>
      <w:bookmarkStart w:id="2007" w:name="_Toc510530480"/>
      <w:bookmarkStart w:id="2008" w:name="_Toc510513674"/>
      <w:bookmarkStart w:id="2009" w:name="_Toc510532898"/>
      <w:bookmarkStart w:id="2010" w:name="_Toc513645568"/>
      <w:bookmarkStart w:id="2011" w:name="_Toc514243730"/>
      <w:r w:rsidRPr="00667AEF">
        <w:t>6.5.4</w:t>
      </w:r>
      <w:r w:rsidRPr="00667AEF">
        <w:tab/>
      </w:r>
      <w:r w:rsidR="002D6BFD" w:rsidRPr="00667AEF">
        <w:t>Reduction of Toxicity, Mobility, or Volume Through Treatment</w:t>
      </w:r>
      <w:bookmarkEnd w:id="2003"/>
      <w:bookmarkEnd w:id="2004"/>
      <w:bookmarkEnd w:id="2005"/>
      <w:bookmarkEnd w:id="2006"/>
      <w:bookmarkEnd w:id="2007"/>
      <w:bookmarkEnd w:id="2008"/>
      <w:bookmarkEnd w:id="2009"/>
      <w:bookmarkEnd w:id="2010"/>
      <w:bookmarkEnd w:id="2011"/>
    </w:p>
    <w:p w14:paraId="14EB3447" w14:textId="5D4C8040" w:rsidR="00634ED5" w:rsidRPr="008F567D" w:rsidRDefault="00634ED5" w:rsidP="00BD58F4">
      <w:bookmarkStart w:id="2012" w:name="_Hlk513712778"/>
      <w:r>
        <w:t>In general, Alternative 5 does not include treatment.  However, the remedial measures will lead to some reduction in mobility</w:t>
      </w:r>
      <w:r w:rsidR="00E479CB">
        <w:t xml:space="preserve"> and will reduce </w:t>
      </w:r>
      <w:r w:rsidR="00146402">
        <w:t xml:space="preserve">the volume and </w:t>
      </w:r>
      <w:r w:rsidR="00D82CB7">
        <w:t>toxicity of soil that is outside the capped area</w:t>
      </w:r>
      <w:r>
        <w:t xml:space="preserve">, as discussed below.  </w:t>
      </w:r>
    </w:p>
    <w:p w14:paraId="486D0D03" w14:textId="67BCC4FF" w:rsidR="002D6BFD" w:rsidRPr="00667AEF" w:rsidRDefault="002D6BFD" w:rsidP="002D6BFD">
      <w:pPr>
        <w:pStyle w:val="ListParagraph"/>
        <w:numPr>
          <w:ilvl w:val="0"/>
          <w:numId w:val="35"/>
        </w:numPr>
      </w:pPr>
      <w:r w:rsidRPr="001427C9">
        <w:rPr>
          <w:i/>
          <w:iCs/>
          <w:u w:val="single"/>
        </w:rPr>
        <w:t xml:space="preserve">Treatment Process </w:t>
      </w:r>
      <w:r w:rsidR="00676D54" w:rsidRPr="001427C9">
        <w:rPr>
          <w:i/>
          <w:iCs/>
          <w:u w:val="single"/>
        </w:rPr>
        <w:t>U</w:t>
      </w:r>
      <w:r w:rsidRPr="001427C9">
        <w:rPr>
          <w:i/>
          <w:iCs/>
          <w:u w:val="single"/>
        </w:rPr>
        <w:t>sed and Materials Treated</w:t>
      </w:r>
      <w:r w:rsidRPr="00667AEF">
        <w:t xml:space="preserve">: This alternative does not employ remedial actions to treat soil COCs.  </w:t>
      </w:r>
    </w:p>
    <w:p w14:paraId="1A991405" w14:textId="20A21C7B" w:rsidR="002D6BFD" w:rsidRPr="00667AEF" w:rsidRDefault="002D6BFD" w:rsidP="1D8EF278">
      <w:pPr>
        <w:pStyle w:val="ListParagraph"/>
        <w:numPr>
          <w:ilvl w:val="0"/>
          <w:numId w:val="35"/>
        </w:numPr>
      </w:pPr>
      <w:r w:rsidRPr="717BF14E">
        <w:rPr>
          <w:i/>
          <w:iCs/>
          <w:u w:val="single"/>
        </w:rPr>
        <w:t>Amount of Hazardous Materials Destroyed or Treated:</w:t>
      </w:r>
      <w:r w:rsidRPr="1D8EF278">
        <w:t xml:space="preserve"> </w:t>
      </w:r>
      <w:r w:rsidR="009A19C6" w:rsidRPr="00667AEF">
        <w:t>This alternative does not employ remedial actions to treat soil COCs</w:t>
      </w:r>
      <w:r w:rsidR="009A19C6" w:rsidRPr="1D8EF278">
        <w:t xml:space="preserve">.  </w:t>
      </w:r>
    </w:p>
    <w:p w14:paraId="7DA1CBD2" w14:textId="4C56DBD9" w:rsidR="002D6BFD" w:rsidRPr="00667AEF" w:rsidRDefault="002D6BFD" w:rsidP="1D8EF278">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002E0581" w:rsidRPr="1D8EF278">
        <w:t xml:space="preserve">  </w:t>
      </w:r>
      <w:r w:rsidR="00F31F0C">
        <w:t xml:space="preserve">However, the landfill will be capped, and the </w:t>
      </w:r>
      <w:ins w:id="2013" w:author="DOI" w:date="2018-08-24T01:01:00Z">
        <w:r w:rsidR="00BD416A">
          <w:t xml:space="preserve">waste and </w:t>
        </w:r>
      </w:ins>
      <w:ins w:id="2014" w:author="DOI" w:date="2018-08-21T21:20:00Z">
        <w:r w:rsidR="00151EF8">
          <w:t xml:space="preserve">contaminated </w:t>
        </w:r>
      </w:ins>
      <w:r w:rsidR="00F31F0C">
        <w:t xml:space="preserve">soil in the APCs </w:t>
      </w:r>
      <w:ins w:id="2015" w:author="DOI" w:date="2018-08-24T01:01:00Z">
        <w:r w:rsidR="00BD416A">
          <w:t xml:space="preserve">and Surface Debris Area </w:t>
        </w:r>
      </w:ins>
      <w:r w:rsidR="00F31F0C">
        <w:t>outside the landfill will be excavated and consolidated under the cap</w:t>
      </w:r>
      <w:ins w:id="2016" w:author="DOI" w:date="2018-08-21T21:20:00Z">
        <w:r w:rsidR="00151EF8">
          <w:t>, disposed off-site or capped in place</w:t>
        </w:r>
      </w:ins>
      <w:r w:rsidR="00F31F0C">
        <w:t xml:space="preserve">. Therefore, the mobility of the COCs will be reduced </w:t>
      </w:r>
      <w:r w:rsidR="00D82CB7">
        <w:t>within the capped area</w:t>
      </w:r>
      <w:ins w:id="2017" w:author="DOI" w:date="2018-08-24T01:01:00Z">
        <w:r w:rsidR="00BD416A">
          <w:t xml:space="preserve"> to a much greater degree than Alternatives 2, 3 and 4</w:t>
        </w:r>
      </w:ins>
      <w:r w:rsidR="00D82CB7">
        <w:t xml:space="preserve">. </w:t>
      </w:r>
      <w:r w:rsidR="00F2513D">
        <w:t xml:space="preserve"> </w:t>
      </w:r>
      <w:r w:rsidR="00D82CB7">
        <w:t>T</w:t>
      </w:r>
      <w:r w:rsidR="00F31F0C">
        <w:t xml:space="preserve">he toxicity and volume of the soil COCs will </w:t>
      </w:r>
      <w:ins w:id="2018" w:author="DOI" w:date="2018-08-24T01:02:00Z">
        <w:r w:rsidR="00FC467C">
          <w:t xml:space="preserve">also </w:t>
        </w:r>
      </w:ins>
      <w:r w:rsidR="00F31F0C">
        <w:t xml:space="preserve">be significantly reduced outside the </w:t>
      </w:r>
      <w:r w:rsidR="00146402">
        <w:t>capped area</w:t>
      </w:r>
      <w:r w:rsidR="00F31F0C">
        <w:t xml:space="preserve">. </w:t>
      </w:r>
      <w:r w:rsidR="00F2513D">
        <w:t xml:space="preserve"> </w:t>
      </w:r>
      <w:r w:rsidR="00F31F0C">
        <w:t xml:space="preserve">As a result, Alternative 5 is ranked </w:t>
      </w:r>
      <w:ins w:id="2019" w:author="DOI" w:date="2018-08-24T01:02:00Z">
        <w:r w:rsidR="00FC467C">
          <w:t>high</w:t>
        </w:r>
      </w:ins>
      <w:del w:id="2020" w:author="DOI" w:date="2018-08-24T01:02:00Z">
        <w:r w:rsidR="00F31F0C" w:rsidDel="00FC467C">
          <w:delText>excellent</w:delText>
        </w:r>
      </w:del>
      <w:r w:rsidR="00F31F0C">
        <w:t xml:space="preserve"> for this criterion.</w:t>
      </w:r>
    </w:p>
    <w:p w14:paraId="4315267C" w14:textId="4DCEE86F"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1D722BCE" w14:textId="15B7D77F"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14:paraId="40073FA0" w14:textId="741F227A" w:rsidR="002D6BFD" w:rsidRPr="00667AEF" w:rsidRDefault="002D6BFD">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treat soil COCs</w:t>
      </w:r>
      <w:r w:rsidR="008D3314" w:rsidRPr="00667AEF">
        <w:t xml:space="preserve"> and would not satisfy the statutory preference for treatment</w:t>
      </w:r>
      <w:r w:rsidR="00943D48">
        <w:t xml:space="preserve"> </w:t>
      </w:r>
      <w:r w:rsidR="0017226C">
        <w:t>as a principal element</w:t>
      </w:r>
      <w:r w:rsidRPr="00667AEF">
        <w:t>.</w:t>
      </w:r>
    </w:p>
    <w:p w14:paraId="7120A308" w14:textId="14447B83" w:rsidR="002D6BFD" w:rsidRPr="00667AEF" w:rsidRDefault="00667AEF" w:rsidP="00A13B28">
      <w:pPr>
        <w:pStyle w:val="Heading30"/>
      </w:pPr>
      <w:bookmarkStart w:id="2021" w:name="_Toc500867737"/>
      <w:bookmarkStart w:id="2022" w:name="_Toc510512086"/>
      <w:bookmarkStart w:id="2023" w:name="_Toc510512415"/>
      <w:bookmarkStart w:id="2024" w:name="_Toc510512541"/>
      <w:bookmarkStart w:id="2025" w:name="_Toc510530481"/>
      <w:bookmarkStart w:id="2026" w:name="_Toc510513675"/>
      <w:bookmarkStart w:id="2027" w:name="_Toc510532899"/>
      <w:bookmarkStart w:id="2028" w:name="_Toc513645569"/>
      <w:bookmarkStart w:id="2029" w:name="_Toc514243731"/>
      <w:bookmarkEnd w:id="2012"/>
      <w:r w:rsidRPr="00667AEF">
        <w:lastRenderedPageBreak/>
        <w:t>6.5.5</w:t>
      </w:r>
      <w:r w:rsidRPr="00667AEF">
        <w:tab/>
      </w:r>
      <w:r w:rsidR="002D6BFD" w:rsidRPr="00667AEF">
        <w:t>Short-Term Effectiveness</w:t>
      </w:r>
      <w:bookmarkEnd w:id="2021"/>
      <w:bookmarkEnd w:id="2022"/>
      <w:bookmarkEnd w:id="2023"/>
      <w:bookmarkEnd w:id="2024"/>
      <w:bookmarkEnd w:id="2025"/>
      <w:bookmarkEnd w:id="2026"/>
      <w:bookmarkEnd w:id="2027"/>
      <w:bookmarkEnd w:id="2028"/>
      <w:bookmarkEnd w:id="2029"/>
    </w:p>
    <w:p w14:paraId="0C1B55CE" w14:textId="62FE4AB5"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ins w:id="2030" w:author="DOI" w:date="2018-08-24T01:03:00Z">
        <w:r w:rsidR="00FC467C">
          <w:t xml:space="preserve">waste and </w:t>
        </w:r>
      </w:ins>
      <w:r w:rsidR="00CC1646">
        <w:t>contaminated</w:t>
      </w:r>
      <w:r w:rsidRPr="00667AEF">
        <w:t xml:space="preserve"> </w:t>
      </w:r>
      <w:r w:rsidR="00B87601" w:rsidRPr="00667AEF">
        <w:t>soil</w:t>
      </w:r>
      <w:r w:rsidRPr="1D8EF278">
        <w:t xml:space="preserve"> </w:t>
      </w:r>
      <w:r w:rsidRPr="00667AEF">
        <w:t xml:space="preserve">during </w:t>
      </w:r>
      <w:r w:rsidR="00C050E3">
        <w:t>excavation</w:t>
      </w:r>
      <w:r w:rsidR="001E365E">
        <w:t xml:space="preserve"> in the APCs</w:t>
      </w:r>
      <w:ins w:id="2031" w:author="DOI" w:date="2018-08-24T01:03:00Z">
        <w:r w:rsidR="00FC467C">
          <w:t xml:space="preserve"> and removal of waste from the Surface Debris Area</w:t>
        </w:r>
      </w:ins>
      <w:r w:rsidR="00C050E3">
        <w:t xml:space="preserve">, </w:t>
      </w:r>
      <w:r w:rsidRPr="00667AEF">
        <w:t>construction of the cap</w:t>
      </w:r>
      <w:r w:rsidR="00C050E3" w:rsidRPr="1D8EF278">
        <w:t>,</w:t>
      </w:r>
      <w:r w:rsidRPr="00667AEF">
        <w:t xml:space="preserve"> and </w:t>
      </w:r>
      <w:r w:rsidR="005936D5" w:rsidRPr="00667AEF">
        <w:t>i</w:t>
      </w:r>
      <w:r w:rsidR="005936D5">
        <w:t>mplementation</w:t>
      </w:r>
      <w:r w:rsidR="005936D5" w:rsidRPr="00667AEF">
        <w:t xml:space="preserve"> </w:t>
      </w:r>
      <w:r w:rsidRPr="00667AEF">
        <w:t xml:space="preserve">of </w:t>
      </w:r>
      <w:r w:rsidR="00534812" w:rsidRPr="00667AEF">
        <w:t>S</w:t>
      </w:r>
      <w:r w:rsidRPr="00667AEF">
        <w:t xml:space="preserve">ite controls.  </w:t>
      </w:r>
      <w:r w:rsidR="00AD5B47">
        <w:t>S</w:t>
      </w:r>
      <w:r w:rsidRPr="00667AEF">
        <w:t>oil disturbance</w:t>
      </w:r>
      <w:r w:rsidRPr="1D8EF278">
        <w:t xml:space="preserve"> </w:t>
      </w:r>
      <w:r w:rsidR="00C47F57">
        <w:t xml:space="preserve">associated </w:t>
      </w:r>
      <w:r w:rsidR="00274034">
        <w:t xml:space="preserve">with </w:t>
      </w:r>
      <w:r w:rsidR="000646FE">
        <w:t xml:space="preserve">the cap construction activities (e.g., </w:t>
      </w:r>
      <w:r w:rsidR="00DE4CC9">
        <w:t xml:space="preserve">tree clearing and grubbing, </w:t>
      </w:r>
      <w:r w:rsidR="000646FE">
        <w:t xml:space="preserve">ground </w:t>
      </w:r>
      <w:r w:rsidR="00DE4CC9">
        <w:t xml:space="preserve">grading and shaping, </w:t>
      </w:r>
      <w:r w:rsidR="000646FE">
        <w:t>cap anchor trench</w:t>
      </w:r>
      <w:r w:rsidR="00274034">
        <w:t xml:space="preserve">, etc.) </w:t>
      </w:r>
      <w:r w:rsidR="00AD5B47">
        <w:t>are</w:t>
      </w:r>
      <w:r w:rsidR="00274034">
        <w:t xml:space="preserve"> anticipated</w:t>
      </w:r>
      <w:r w:rsidR="00F142A9">
        <w:t xml:space="preserve"> to</w:t>
      </w:r>
      <w:r w:rsidR="00B73070">
        <w:t xml:space="preserve"> occur</w:t>
      </w:r>
      <w:r w:rsidR="006F2EF5" w:rsidRPr="1D8EF278">
        <w:t xml:space="preserve">. </w:t>
      </w:r>
      <w:r w:rsidR="00894447" w:rsidRPr="1D8EF278">
        <w:t xml:space="preserve"> </w:t>
      </w:r>
      <w:r w:rsidR="00BA7949">
        <w:t>C</w:t>
      </w:r>
      <w:r w:rsidR="0083504F">
        <w:t xml:space="preserve">ut trees would be either </w:t>
      </w:r>
      <w:r w:rsidR="00031424">
        <w:t>chipped and placed under the cap</w:t>
      </w:r>
      <w:r w:rsidR="003272D1" w:rsidRPr="1D8EF278">
        <w:t>,</w:t>
      </w:r>
      <w:r w:rsidR="00031424" w:rsidDel="003272D1">
        <w:t xml:space="preserve"> </w:t>
      </w:r>
      <w:r w:rsidR="00031424">
        <w:t>disposed of</w:t>
      </w:r>
      <w:r w:rsidR="001E39D7">
        <w:t xml:space="preserve"> off</w:t>
      </w:r>
      <w:r w:rsidR="00E729D4">
        <w:t>-S</w:t>
      </w:r>
      <w:r w:rsidR="001E39D7">
        <w:t>ite</w:t>
      </w:r>
      <w:r w:rsidR="003272D1" w:rsidRPr="1D8EF278">
        <w:t>,</w:t>
      </w:r>
      <w:r w:rsidR="001E39D7">
        <w:t xml:space="preserve"> or </w:t>
      </w:r>
      <w:r w:rsidR="00507514">
        <w:t>processed</w:t>
      </w:r>
      <w:r w:rsidR="001E39D7">
        <w:t xml:space="preserve"> for reuse</w:t>
      </w:r>
      <w:r w:rsidR="00002D90">
        <w:t xml:space="preserve"> (e.g., mulch)</w:t>
      </w:r>
      <w:r w:rsidR="001E39D7" w:rsidRPr="1D8EF278">
        <w:t>.</w:t>
      </w:r>
      <w:r w:rsidR="002632E9" w:rsidRPr="1D8EF278">
        <w:t xml:space="preserve"> </w:t>
      </w:r>
      <w:del w:id="2032" w:author="DOI" w:date="2018-08-21T21:28:00Z">
        <w:r w:rsidR="00F82613" w:rsidDel="00151EF8">
          <w:delText>N</w:delText>
        </w:r>
        <w:r w:rsidR="0016046A" w:rsidRPr="00667AEF" w:rsidDel="00151EF8">
          <w:delText>o h</w:delText>
        </w:r>
      </w:del>
      <w:ins w:id="2033" w:author="DOI" w:date="2018-08-21T21:28:00Z">
        <w:r w:rsidR="00151EF8">
          <w:t>H</w:t>
        </w:r>
      </w:ins>
      <w:r w:rsidR="0016046A" w:rsidRPr="00667AEF">
        <w:t xml:space="preserve">auling of </w:t>
      </w:r>
      <w:r w:rsidR="00CC1646">
        <w:t>contaminated</w:t>
      </w:r>
      <w:r w:rsidR="0016046A" w:rsidRPr="00667AEF">
        <w:t xml:space="preserve"> </w:t>
      </w:r>
      <w:r w:rsidR="00C47F57">
        <w:t>soil</w:t>
      </w:r>
      <w:r w:rsidR="00C47F57" w:rsidRPr="1D8EF278">
        <w:t xml:space="preserve"> </w:t>
      </w:r>
      <w:r w:rsidR="0016046A" w:rsidRPr="00667AEF">
        <w:t xml:space="preserve">from the Site </w:t>
      </w:r>
      <w:ins w:id="2034" w:author="DOI" w:date="2018-08-21T21:28:00Z">
        <w:r w:rsidR="00151EF8">
          <w:t>would occur</w:t>
        </w:r>
      </w:ins>
      <w:del w:id="2035" w:author="DOI" w:date="2018-08-21T21:28:00Z">
        <w:r w:rsidR="0016046A" w:rsidRPr="00667AEF" w:rsidDel="00151EF8">
          <w:delText>is included in this</w:delText>
        </w:r>
      </w:del>
      <w:r w:rsidR="0016046A" w:rsidRPr="00667AEF">
        <w:t xml:space="preserve"> </w:t>
      </w:r>
      <w:ins w:id="2036" w:author="DOI" w:date="2018-08-21T21:28:00Z">
        <w:r w:rsidR="00151EF8">
          <w:t xml:space="preserve">under </w:t>
        </w:r>
      </w:ins>
      <w:del w:id="2037" w:author="DOI" w:date="2018-08-21T21:28:00Z">
        <w:r w:rsidR="0016046A" w:rsidRPr="00667AEF" w:rsidDel="00151EF8">
          <w:delText>a</w:delText>
        </w:r>
      </w:del>
      <w:ins w:id="2038" w:author="DOI" w:date="2018-08-21T21:28:00Z">
        <w:r w:rsidR="00151EF8">
          <w:t>A</w:t>
        </w:r>
      </w:ins>
      <w:r w:rsidR="0016046A" w:rsidRPr="00667AEF">
        <w:t>lternative</w:t>
      </w:r>
      <w:ins w:id="2039" w:author="DOI" w:date="2018-08-21T21:29:00Z">
        <w:r w:rsidR="00151EF8">
          <w:t xml:space="preserve"> </w:t>
        </w:r>
      </w:ins>
      <w:ins w:id="2040" w:author="DOI" w:date="2018-08-23T22:53:00Z">
        <w:r w:rsidR="00667BC8">
          <w:t>5</w:t>
        </w:r>
      </w:ins>
      <w:ins w:id="2041" w:author="DOI" w:date="2018-08-21T21:29:00Z">
        <w:r w:rsidR="00151EF8">
          <w:t>b</w:t>
        </w:r>
      </w:ins>
      <w:r w:rsidRPr="1D8EF278">
        <w:t xml:space="preserve">.  </w:t>
      </w:r>
      <w:del w:id="2042" w:author="DOI" w:date="2018-08-21T21:29:00Z">
        <w:r w:rsidR="0016046A" w:rsidRPr="00667AEF" w:rsidDel="00151EF8">
          <w:delText>However, s</w:delText>
        </w:r>
      </w:del>
      <w:ins w:id="2043" w:author="DOI" w:date="2018-08-21T21:29:00Z">
        <w:r w:rsidR="00151EF8">
          <w:t>S</w:t>
        </w:r>
      </w:ins>
      <w:r w:rsidR="0016046A" w:rsidRPr="00667AEF">
        <w:t xml:space="preserve">ignificant </w:t>
      </w:r>
      <w:r w:rsidRPr="00667AEF">
        <w:t>short-term effects on the local community will occur during the construction of the remedy components</w:t>
      </w:r>
      <w:r w:rsidR="00F82613" w:rsidRPr="1D8EF278">
        <w:t xml:space="preserve"> </w:t>
      </w:r>
      <w:r w:rsidR="00944690">
        <w:t>including</w:t>
      </w:r>
      <w:r w:rsidRPr="00667AEF">
        <w:t xml:space="preserve"> construction </w:t>
      </w:r>
      <w:r w:rsidR="00944690">
        <w:t xml:space="preserve">traffic to haul </w:t>
      </w:r>
      <w:r w:rsidRPr="00667AEF">
        <w:t xml:space="preserve">material and equipment to and from the </w:t>
      </w:r>
      <w:r w:rsidR="00534812" w:rsidRPr="00667AEF">
        <w:t>S</w:t>
      </w:r>
      <w:r w:rsidRPr="00667AEF">
        <w:t>ite</w:t>
      </w:r>
      <w:r w:rsidR="0016046A" w:rsidRPr="00667AEF" w:rsidDel="00944690">
        <w:t xml:space="preserve"> </w:t>
      </w:r>
      <w:r w:rsidR="0016046A" w:rsidRPr="00667AEF">
        <w:t>for the 140-acre cap</w:t>
      </w:r>
      <w:r w:rsidR="00DE166B" w:rsidRPr="1D8EF278">
        <w:t xml:space="preserve">.  </w:t>
      </w:r>
      <w:r w:rsidR="005D1C75">
        <w:t xml:space="preserve">As provided in </w:t>
      </w:r>
      <w:r w:rsidR="00210251">
        <w:t>Section 6.5, t</w:t>
      </w:r>
      <w:r w:rsidR="00F0732A" w:rsidRPr="00667AEF">
        <w:t xml:space="preserve">he estimated number of truck trips to implement this remedial alternative is </w:t>
      </w:r>
      <w:r w:rsidR="008159FE">
        <w:t>10</w:t>
      </w:r>
      <w:r w:rsidR="004A4975">
        <w:t>6</w:t>
      </w:r>
      <w:r w:rsidR="00F0732A" w:rsidRPr="00667AEF">
        <w:t>,</w:t>
      </w:r>
      <w:r w:rsidR="00ED2C3D">
        <w:t>6</w:t>
      </w:r>
      <w:r w:rsidR="00F0732A" w:rsidRPr="00667AEF" w:rsidDel="00E341B0">
        <w:t>00</w:t>
      </w:r>
      <w:r w:rsidR="00C23DB7" w:rsidDel="00E341B0">
        <w:t xml:space="preserve"> </w:t>
      </w:r>
      <w:r w:rsidR="00C23DB7">
        <w:t>over three to four years</w:t>
      </w:r>
      <w:r w:rsidRPr="1D8EF278">
        <w:t>.</w:t>
      </w:r>
      <w:r w:rsidR="00B95845" w:rsidRPr="1D8EF278">
        <w:t xml:space="preserve">  </w:t>
      </w:r>
      <w:ins w:id="2044" w:author="DOI" w:date="2018-08-21T20:45:00Z">
        <w:r w:rsidR="00E53B15">
          <w:t xml:space="preserve">Alternative </w:t>
        </w:r>
      </w:ins>
      <w:ins w:id="2045" w:author="DOI" w:date="2018-08-23T22:56:00Z">
        <w:r w:rsidR="00667BC8">
          <w:t>5</w:t>
        </w:r>
      </w:ins>
      <w:ins w:id="2046" w:author="DOI" w:date="2018-08-21T20:45:00Z">
        <w:r w:rsidR="00E53B15">
          <w:t xml:space="preserve">c would </w:t>
        </w:r>
      </w:ins>
      <w:ins w:id="2047" w:author="DOI" w:date="2018-08-21T21:29:00Z">
        <w:r w:rsidR="00F01D6E">
          <w:t>require</w:t>
        </w:r>
      </w:ins>
      <w:ins w:id="2048" w:author="DOI" w:date="2018-08-21T20:45:00Z">
        <w:r w:rsidR="00E53B15">
          <w:t xml:space="preserve"> additional truck trips as additional areas of the Site with contaminated soil and surface debris would also be capped. </w:t>
        </w:r>
      </w:ins>
      <w:r w:rsidR="005424D1" w:rsidRPr="00F110B2">
        <w:t>Using on site material for backfill or capping to potentially reduce truck traffic would be evaluated during the remedial design</w:t>
      </w:r>
      <w:r w:rsidR="000811C2">
        <w:t xml:space="preserve">. </w:t>
      </w:r>
      <w:ins w:id="2049" w:author="DOI" w:date="2018-08-24T01:04:00Z">
        <w:r w:rsidR="00FC467C">
          <w:t xml:space="preserve">However, the area available to obtain on-site material will be limited without consolidation of the waste to reduce the size of the landfill cap. </w:t>
        </w:r>
      </w:ins>
      <w:r w:rsidR="000811C2">
        <w:t xml:space="preserve">To the extent remedial construction causes damage to Britten Road, efforts will be undertaken to restore the road to the condition it was in prior to the start of construction. </w:t>
      </w:r>
      <w:r w:rsidR="005424D1">
        <w:t xml:space="preserve"> </w:t>
      </w:r>
      <w:r w:rsidR="00B95845" w:rsidRPr="00667AEF">
        <w:t xml:space="preserve">The remedy also includes long-term monitoring which will require small teams of personnel to access the Site </w:t>
      </w:r>
      <w:r w:rsidR="006835C9">
        <w:t>occasionally</w:t>
      </w:r>
      <w:r w:rsidR="00B95845" w:rsidRPr="1D8EF278">
        <w:t xml:space="preserve">.  </w:t>
      </w:r>
      <w:r w:rsidR="00A91A60">
        <w:t xml:space="preserve">Overall, this alternative provides </w:t>
      </w:r>
      <w:ins w:id="2050" w:author="DOI" w:date="2018-08-24T01:05:00Z">
        <w:r w:rsidR="00FC467C">
          <w:t>low</w:t>
        </w:r>
      </w:ins>
      <w:del w:id="2051" w:author="DOI" w:date="2018-08-24T01:05:00Z">
        <w:r w:rsidR="00A91A60" w:rsidDel="00FC467C">
          <w:delText>poor</w:delText>
        </w:r>
      </w:del>
      <w:r w:rsidR="00A91A60">
        <w:t xml:space="preserve"> </w:t>
      </w:r>
      <w:r w:rsidR="00D35F95">
        <w:t>protection of the community during remedial actions.</w:t>
      </w:r>
    </w:p>
    <w:p w14:paraId="0FB788E5" w14:textId="3AB9159C"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ins w:id="2052" w:author="DOI" w:date="2018-08-24T01:06:00Z">
        <w:r w:rsidR="00FC467C">
          <w:t xml:space="preserve">waste and </w:t>
        </w:r>
      </w:ins>
      <w:r w:rsidR="00CC1646">
        <w:t>contaminated</w:t>
      </w:r>
      <w:r w:rsidRPr="00667AEF">
        <w:t xml:space="preserve"> soil </w:t>
      </w:r>
      <w:r w:rsidR="003715EC">
        <w:t xml:space="preserve">during </w:t>
      </w:r>
      <w:r w:rsidRPr="00667AEF">
        <w:t xml:space="preserve">construction of </w:t>
      </w:r>
      <w:r w:rsidR="003715EC">
        <w:t xml:space="preserve">the </w:t>
      </w:r>
      <w:r w:rsidRPr="00667AEF">
        <w:t>fence and cap</w:t>
      </w:r>
      <w:ins w:id="2053" w:author="DOI" w:date="2018-08-24T01:06:00Z">
        <w:r w:rsidR="00FC467C">
          <w:t>,</w:t>
        </w:r>
      </w:ins>
      <w:del w:id="2054" w:author="DOI" w:date="2018-08-24T01:06:00Z">
        <w:r w:rsidR="00645EF5" w:rsidDel="00FC467C">
          <w:delText xml:space="preserve"> and</w:delText>
        </w:r>
      </w:del>
      <w:r w:rsidR="00645EF5">
        <w:t xml:space="preserve"> </w:t>
      </w:r>
      <w:r w:rsidR="00CC1646">
        <w:t>contaminated</w:t>
      </w:r>
      <w:r w:rsidR="00645EF5">
        <w:t xml:space="preserve"> soil excavation</w:t>
      </w:r>
      <w:r w:rsidR="001E365E">
        <w:t xml:space="preserve"> in the APCs</w:t>
      </w:r>
      <w:ins w:id="2055" w:author="DOI" w:date="2018-08-24T01:06:00Z">
        <w:r w:rsidR="00FC467C">
          <w:t xml:space="preserve"> and waste removal in the Surface Debris Area</w:t>
        </w:r>
      </w:ins>
      <w:r w:rsidRPr="00667AEF">
        <w:t xml:space="preserve">. The construction will be implemented in accordance with applicable OSHA requirements and project-specific </w:t>
      </w:r>
      <w:r w:rsidR="00CD6AE3" w:rsidRPr="00667AEF">
        <w:t>HASP</w:t>
      </w:r>
      <w:r w:rsidRPr="00667AEF">
        <w:t xml:space="preserve">.  Implementation of the health and safety requirements and plans will effectively protect workers and mitigate worker risk. </w:t>
      </w:r>
      <w:r w:rsidR="009F71CB">
        <w:t>However, given the size of the project and the remote</w:t>
      </w:r>
      <w:r w:rsidR="00532AA2">
        <w:t>, inaccessible</w:t>
      </w:r>
      <w:r w:rsidR="009F71CB">
        <w:t xml:space="preserve"> locations where some of the work will take place, this alternative may present </w:t>
      </w:r>
      <w:r w:rsidR="00532AA2">
        <w:t xml:space="preserve">more challenging safety issues compared to other alternatives. </w:t>
      </w:r>
      <w:r w:rsidR="009F71CB">
        <w:t xml:space="preserve"> </w:t>
      </w:r>
      <w:r w:rsidR="003A4333">
        <w:t xml:space="preserve">Overall, this alternative provides </w:t>
      </w:r>
      <w:ins w:id="2056" w:author="DOI" w:date="2018-08-24T12:26:00Z">
        <w:r w:rsidR="00106C44">
          <w:t>high</w:t>
        </w:r>
      </w:ins>
      <w:del w:id="2057" w:author="DOI" w:date="2018-08-24T12:26:00Z">
        <w:r w:rsidR="003A4333" w:rsidDel="00106C44">
          <w:delText>good</w:delText>
        </w:r>
      </w:del>
      <w:r w:rsidR="003A4333">
        <w:t xml:space="preserve"> protection of workers during remedial actions.</w:t>
      </w:r>
    </w:p>
    <w:p w14:paraId="0F0B707E" w14:textId="7E37255A" w:rsidR="002D6BFD" w:rsidRPr="00667AEF" w:rsidRDefault="002D6BFD" w:rsidP="1D8EF278">
      <w:pPr>
        <w:pStyle w:val="ListParagraph"/>
        <w:numPr>
          <w:ilvl w:val="0"/>
          <w:numId w:val="36"/>
        </w:numPr>
      </w:pPr>
      <w:r w:rsidRPr="717BF14E">
        <w:rPr>
          <w:i/>
          <w:iCs/>
          <w:u w:val="single"/>
        </w:rPr>
        <w:lastRenderedPageBreak/>
        <w:t>Environmental Impacts:</w:t>
      </w:r>
      <w:r w:rsidRPr="717BF14E">
        <w:rPr>
          <w:i/>
          <w:iCs/>
        </w:rPr>
        <w:t xml:space="preserve"> </w:t>
      </w:r>
      <w:r w:rsidRPr="00667AEF">
        <w:t xml:space="preserve"> This alternative will involve </w:t>
      </w:r>
      <w:ins w:id="2058" w:author="DOI" w:date="2018-08-21T20:09:00Z">
        <w:r w:rsidR="003D3AC9">
          <w:t>removal of invasive species and low quality wildlife habitat that currently covers the landfill area. Some high quality wildlife habitat may be temporarily disturbed during removal of contaminated soil and surface debris. However, both the landfill cap and these disturbed areas will be revegetated with native species that will provide higher quality wildlife habitat</w:t>
        </w:r>
      </w:ins>
      <w:del w:id="2059" w:author="DOI" w:date="2018-08-21T20:11:00Z">
        <w:r w:rsidR="003715EC" w:rsidDel="003D3AC9">
          <w:delText xml:space="preserve">destruction of ecological habitat and </w:delText>
        </w:r>
        <w:r w:rsidRPr="00667AEF" w:rsidDel="003D3AC9">
          <w:delText xml:space="preserve">controlled disturbance of contaminated soil </w:delText>
        </w:r>
        <w:r w:rsidR="003715EC" w:rsidDel="003D3AC9">
          <w:delText xml:space="preserve">during </w:delText>
        </w:r>
        <w:r w:rsidRPr="00667AEF" w:rsidDel="003D3AC9">
          <w:delText xml:space="preserve">construction of </w:delText>
        </w:r>
        <w:r w:rsidR="003715EC" w:rsidDel="003D3AC9">
          <w:delText xml:space="preserve">the </w:delText>
        </w:r>
        <w:r w:rsidRPr="00667AEF" w:rsidDel="003D3AC9">
          <w:delText>fence and cap</w:delText>
        </w:r>
        <w:r w:rsidR="004B0056" w:rsidDel="003D3AC9">
          <w:delText xml:space="preserve"> as a result of tree clearing and grubbing, ground grading and shaping, </w:delText>
        </w:r>
        <w:r w:rsidR="00221955" w:rsidDel="003D3AC9">
          <w:delText>anchor trench</w:delText>
        </w:r>
        <w:r w:rsidR="009F75EF" w:rsidDel="003D3AC9">
          <w:delText xml:space="preserve"> construction</w:delText>
        </w:r>
        <w:r w:rsidR="00221955" w:rsidRPr="1D8EF278" w:rsidDel="003D3AC9">
          <w:delText xml:space="preserve">, </w:delText>
        </w:r>
        <w:r w:rsidR="002B24D5" w:rsidDel="003D3AC9">
          <w:delText>and other tasks</w:delText>
        </w:r>
      </w:del>
      <w:r w:rsidRPr="00667AEF">
        <w:t>.  T</w:t>
      </w:r>
      <w:r w:rsidR="00886D55">
        <w:t>o the extent practicable, t</w:t>
      </w:r>
      <w:r w:rsidRPr="00667AEF">
        <w:t xml:space="preserve">he remedial design of this alternative will take account of protection of </w:t>
      </w:r>
      <w:r w:rsidR="007065C6" w:rsidRPr="00667AEF">
        <w:t xml:space="preserve">the </w:t>
      </w:r>
      <w:r w:rsidRPr="00667AEF">
        <w:t>environment and high</w:t>
      </w:r>
      <w:r w:rsidR="007065C6" w:rsidRPr="1D8EF278">
        <w:t>-</w:t>
      </w:r>
      <w:r w:rsidRPr="00667AEF">
        <w:t xml:space="preserve">value wildlife habitats </w:t>
      </w:r>
      <w:r w:rsidR="00F92773">
        <w:t xml:space="preserve">outside the landfill </w:t>
      </w:r>
      <w:r w:rsidR="004E6DDE">
        <w:t xml:space="preserve">area </w:t>
      </w:r>
      <w:r w:rsidRPr="00667AEF">
        <w:t>(such as those associated with potential bog turtle habitats)</w:t>
      </w:r>
      <w:r w:rsidR="00F81419">
        <w:t xml:space="preserve"> by incorporating BMPs and coordinating with USFWS</w:t>
      </w:r>
      <w:del w:id="2060" w:author="DOI" w:date="2018-08-21T20:12:00Z">
        <w:r w:rsidR="00F81419" w:rsidDel="003D3AC9">
          <w:delText xml:space="preserve"> as needed</w:delText>
        </w:r>
      </w:del>
      <w:r w:rsidRPr="00667AEF">
        <w:t xml:space="preserve">.  </w:t>
      </w:r>
      <w:r w:rsidR="00CB2F3C" w:rsidRPr="00B013FE">
        <w:t>However, t</w:t>
      </w:r>
      <w:r w:rsidRPr="00B013FE">
        <w:t xml:space="preserve">his alternative involves </w:t>
      </w:r>
      <w:r w:rsidR="002F1E5D" w:rsidRPr="00B013FE">
        <w:t>capping 140 acres</w:t>
      </w:r>
      <w:ins w:id="2061" w:author="DOI" w:date="2018-08-21T20:14:00Z">
        <w:r w:rsidR="003D3AC9">
          <w:t>, including</w:t>
        </w:r>
      </w:ins>
      <w:del w:id="2062" w:author="DOI" w:date="2018-08-21T20:14:00Z">
        <w:r w:rsidR="002F1E5D" w:rsidRPr="00B013FE" w:rsidDel="003D3AC9">
          <w:delText xml:space="preserve"> and </w:delText>
        </w:r>
        <w:r w:rsidR="00DB18AF" w:rsidDel="003D3AC9">
          <w:delText>destroying</w:delText>
        </w:r>
      </w:del>
      <w:r w:rsidRPr="00B013FE">
        <w:t xml:space="preserve"> </w:t>
      </w:r>
      <w:r w:rsidR="00C070BA" w:rsidRPr="00B013FE">
        <w:t xml:space="preserve">approximately </w:t>
      </w:r>
      <w:r w:rsidR="008463E2" w:rsidRPr="00B013FE">
        <w:t>1</w:t>
      </w:r>
      <w:r w:rsidR="004B528E" w:rsidRPr="00B013FE">
        <w:t>8</w:t>
      </w:r>
      <w:r w:rsidR="008463E2" w:rsidRPr="00B013FE">
        <w:t xml:space="preserve"> </w:t>
      </w:r>
      <w:r w:rsidR="00A7362D" w:rsidRPr="00B013FE">
        <w:t xml:space="preserve">acres of </w:t>
      </w:r>
      <w:r w:rsidRPr="00B013FE">
        <w:t>wetlands</w:t>
      </w:r>
      <w:r w:rsidR="00A7362D" w:rsidRPr="00B013FE" w:rsidDel="009C55D4">
        <w:t xml:space="preserve"> </w:t>
      </w:r>
      <w:r w:rsidR="002F1E5D" w:rsidRPr="00B013FE">
        <w:t>(</w:t>
      </w:r>
      <w:r w:rsidR="00C34DA9">
        <w:t>including access and staging areas</w:t>
      </w:r>
      <w:r w:rsidR="00CC685D">
        <w:t>)</w:t>
      </w:r>
      <w:del w:id="2063" w:author="DOI" w:date="2018-08-21T20:14:00Z">
        <w:r w:rsidR="00CC685D" w:rsidDel="003D3AC9">
          <w:delText xml:space="preserve">, </w:delText>
        </w:r>
        <w:r w:rsidR="00A7362D" w:rsidRPr="00B013FE" w:rsidDel="003D3AC9">
          <w:delText xml:space="preserve">more than </w:delText>
        </w:r>
        <w:r w:rsidR="008A1214" w:rsidRPr="00B013FE" w:rsidDel="003D3AC9">
          <w:delText>the approximately</w:delText>
        </w:r>
        <w:r w:rsidR="00254D56" w:rsidRPr="00B013FE" w:rsidDel="003D3AC9">
          <w:delText xml:space="preserve"> 3 to 8</w:delText>
        </w:r>
        <w:r w:rsidR="00A7362D" w:rsidRPr="00B013FE" w:rsidDel="003D3AC9">
          <w:delText xml:space="preserve"> acres </w:delText>
        </w:r>
        <w:r w:rsidR="00296A5E" w:rsidRPr="00B013FE" w:rsidDel="003D3AC9">
          <w:delText xml:space="preserve">of </w:delText>
        </w:r>
        <w:r w:rsidR="005E26A9" w:rsidRPr="00B013FE" w:rsidDel="003D3AC9">
          <w:delText>wetland</w:delText>
        </w:r>
        <w:r w:rsidR="008A1214" w:rsidRPr="00B013FE" w:rsidDel="003D3AC9">
          <w:delText>s</w:delText>
        </w:r>
        <w:r w:rsidR="005E26A9" w:rsidRPr="00B013FE" w:rsidDel="003D3AC9">
          <w:delText xml:space="preserve"> </w:delText>
        </w:r>
        <w:r w:rsidR="00A7362D" w:rsidRPr="00B013FE" w:rsidDel="003D3AC9">
          <w:delText>d</w:delText>
        </w:r>
        <w:r w:rsidR="00E914B1" w:rsidRPr="00B013FE" w:rsidDel="003D3AC9">
          <w:delText>estroy</w:delText>
        </w:r>
        <w:r w:rsidR="00A7362D" w:rsidRPr="00B013FE" w:rsidDel="003D3AC9">
          <w:delText>ed under Alternatives 3 and 4</w:delText>
        </w:r>
        <w:r w:rsidR="00BA2A71" w:rsidRPr="00B013FE" w:rsidDel="003D3AC9">
          <w:delText>,</w:delText>
        </w:r>
        <w:r w:rsidR="002F1E5D" w:rsidDel="003D3AC9">
          <w:delText xml:space="preserve"> and therefore</w:delText>
        </w:r>
        <w:r w:rsidR="003D2B4A" w:rsidDel="003D3AC9">
          <w:delText xml:space="preserve"> a high degree of </w:delText>
        </w:r>
        <w:r w:rsidR="0030777F" w:rsidDel="003D3AC9">
          <w:delText xml:space="preserve">short-term </w:delText>
        </w:r>
        <w:r w:rsidR="003D2B4A" w:rsidDel="003D3AC9">
          <w:delText>environmental impact</w:delText>
        </w:r>
        <w:r w:rsidR="00A15D5E" w:rsidDel="003D3AC9">
          <w:delText xml:space="preserve"> is anticipated</w:delText>
        </w:r>
      </w:del>
      <w:r w:rsidRPr="1D8EF278">
        <w:t xml:space="preserve">. </w:t>
      </w:r>
      <w:r w:rsidR="00DB6E9C">
        <w:t xml:space="preserve">The impact of this alternative on potential flooding will be considered </w:t>
      </w:r>
      <w:r w:rsidR="00055DDE">
        <w:t xml:space="preserve">during design.  </w:t>
      </w:r>
      <w:r w:rsidR="00136F67">
        <w:t>For costing purposes</w:t>
      </w:r>
      <w:r w:rsidR="004D70F2">
        <w:t xml:space="preserve">, it is assumed that </w:t>
      </w:r>
      <w:ins w:id="2064" w:author="DOI" w:date="2018-08-21T20:16:00Z">
        <w:r w:rsidR="003D3AC9">
          <w:t xml:space="preserve">any permanent impacts to </w:t>
        </w:r>
      </w:ins>
      <w:r w:rsidR="00086AD6">
        <w:t xml:space="preserve">wetlands </w:t>
      </w:r>
      <w:ins w:id="2065" w:author="DOI" w:date="2018-08-21T20:16:00Z">
        <w:r w:rsidR="003D3AC9">
          <w:t>from capping the landfill will be mitigated</w:t>
        </w:r>
      </w:ins>
      <w:del w:id="2066" w:author="DOI" w:date="2018-08-21T20:16:00Z">
        <w:r w:rsidR="00D7225F" w:rsidDel="003D3AC9">
          <w:delText xml:space="preserve">destroyed </w:delText>
        </w:r>
        <w:r w:rsidR="00DC15D2" w:rsidDel="003D3AC9">
          <w:delText>by capping</w:delText>
        </w:r>
        <w:r w:rsidR="00D7225F" w:rsidDel="003D3AC9">
          <w:delText xml:space="preserve"> </w:delText>
        </w:r>
        <w:r w:rsidR="004D70F2" w:rsidDel="003D3AC9">
          <w:delText>will be reconstructed</w:delText>
        </w:r>
      </w:del>
      <w:r w:rsidR="004D70F2">
        <w:t xml:space="preserve"> on</w:t>
      </w:r>
      <w:r w:rsidR="00F1663F">
        <w:t>-</w:t>
      </w:r>
      <w:r w:rsidR="000C5461">
        <w:t>S</w:t>
      </w:r>
      <w:r w:rsidR="004D70F2">
        <w:t>ite</w:t>
      </w:r>
      <w:ins w:id="2067" w:author="DOI" w:date="2018-08-21T20:17:00Z">
        <w:r w:rsidR="003D3AC9">
          <w:t>, if possible.</w:t>
        </w:r>
      </w:ins>
      <w:del w:id="2068" w:author="DOI" w:date="2018-08-21T20:17:00Z">
        <w:r w:rsidR="000C5461" w:rsidDel="006551AC">
          <w:delText xml:space="preserve"> because it will be challenging to replicate </w:delText>
        </w:r>
        <w:r w:rsidR="00944078" w:rsidDel="006551AC">
          <w:delText>the same value of wetlands off-Site</w:delText>
        </w:r>
        <w:r w:rsidR="004D70F2" w:rsidDel="006551AC">
          <w:delText>.  However</w:delText>
        </w:r>
        <w:r w:rsidR="00B169C4" w:rsidDel="006551AC">
          <w:delText>,</w:delText>
        </w:r>
        <w:r w:rsidR="00E975AB" w:rsidDel="006551AC">
          <w:delText xml:space="preserve"> it is possible that off-</w:delText>
        </w:r>
        <w:r w:rsidR="00E729D4" w:rsidDel="006551AC">
          <w:delText>S</w:delText>
        </w:r>
        <w:r w:rsidR="00E975AB" w:rsidDel="006551AC">
          <w:delText>ite replication will be necessary</w:delText>
        </w:r>
        <w:r w:rsidR="00F1663F" w:rsidDel="006551AC">
          <w:delText xml:space="preserve"> </w:delText>
        </w:r>
        <w:r w:rsidR="00FE7BCC" w:rsidDel="006551AC">
          <w:delText xml:space="preserve">because </w:delText>
        </w:r>
        <w:r w:rsidR="005400D3" w:rsidDel="006551AC">
          <w:delText>of limited space for on-Site wetland re</w:delText>
        </w:r>
        <w:r w:rsidR="00982DB2" w:rsidDel="006551AC">
          <w:delText>construc</w:delText>
        </w:r>
        <w:r w:rsidR="005400D3" w:rsidDel="006551AC">
          <w:delText xml:space="preserve">tion </w:delText>
        </w:r>
        <w:r w:rsidR="00FE7BCC" w:rsidDel="006551AC">
          <w:delText>after capping the entire landfill (140 acres)</w:delText>
        </w:r>
      </w:del>
      <w:r w:rsidR="00396377">
        <w:t>.</w:t>
      </w:r>
      <w:r w:rsidR="00665DB1">
        <w:t xml:space="preserve">  The actual area and value of wetlands to be </w:t>
      </w:r>
      <w:ins w:id="2069" w:author="DOI" w:date="2018-08-21T20:17:00Z">
        <w:r w:rsidR="006551AC">
          <w:t>mitigated</w:t>
        </w:r>
      </w:ins>
      <w:del w:id="2070" w:author="DOI" w:date="2018-08-21T20:17:00Z">
        <w:r w:rsidR="00665DB1" w:rsidDel="006551AC">
          <w:delText>destroyed and appropriate mitigation methods</w:delText>
        </w:r>
      </w:del>
      <w:r w:rsidR="00665DB1">
        <w:t xml:space="preserve"> will be determined during the PDI and remedial design.  </w:t>
      </w:r>
      <w:r w:rsidR="00386F01">
        <w:t>C</w:t>
      </w:r>
      <w:r w:rsidR="006C29A1" w:rsidRPr="002E1CA6">
        <w:t xml:space="preserve">apped </w:t>
      </w:r>
      <w:r w:rsidR="006C29A1">
        <w:t xml:space="preserve">and </w:t>
      </w:r>
      <w:r w:rsidR="00666EC1">
        <w:t>excavated/</w:t>
      </w:r>
      <w:r w:rsidR="006C29A1">
        <w:t xml:space="preserve">backfilled </w:t>
      </w:r>
      <w:r w:rsidR="006C29A1" w:rsidRPr="002E1CA6">
        <w:t xml:space="preserve">areas </w:t>
      </w:r>
      <w:r w:rsidR="00666EC1">
        <w:t>will</w:t>
      </w:r>
      <w:r w:rsidR="006C29A1" w:rsidRPr="002E1CA6">
        <w:t xml:space="preserve"> be revegetated </w:t>
      </w:r>
      <w:r w:rsidR="00666EC1">
        <w:t xml:space="preserve">with species native to New Jersey.  </w:t>
      </w:r>
      <w:ins w:id="2071" w:author="DOI" w:date="2018-08-23T23:46: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2072" w:author="DOI" w:date="2018-08-21T20:19:00Z">
        <w:r w:rsidR="00666EC1" w:rsidDel="006551AC">
          <w:delText>For areas on</w:delText>
        </w:r>
      </w:del>
      <w:del w:id="2073" w:author="DOI" w:date="2018-08-23T23:46:00Z">
        <w:r w:rsidR="00666EC1" w:rsidDel="00A935B0">
          <w:delText xml:space="preserve"> </w:delText>
        </w:r>
        <w:r w:rsidR="00407DA3" w:rsidDel="00A935B0">
          <w:delText xml:space="preserve">the </w:delText>
        </w:r>
        <w:r w:rsidR="00666EC1" w:rsidDel="00A935B0">
          <w:delText>GSNWR</w:delText>
        </w:r>
      </w:del>
      <w:ins w:id="2074" w:author="Papasavvas, Melissa D" w:date="2018-08-23T15:49:00Z">
        <w:del w:id="2075" w:author="DOI" w:date="2018-08-23T23:46:00Z">
          <w:r w:rsidR="0090624F" w:rsidDel="00A935B0">
            <w:delText>G</w:delText>
          </w:r>
        </w:del>
      </w:ins>
      <w:del w:id="2076" w:author="DOI" w:date="2018-08-21T20:21:00Z">
        <w:r w:rsidR="00666EC1" w:rsidDel="006551AC">
          <w:delText>, to the extent practicable and consistent with engineering best practices, restoration will align</w:delText>
        </w:r>
        <w:r w:rsidR="006C29A1" w:rsidDel="006551AC">
          <w:delText xml:space="preserve"> with</w:delText>
        </w:r>
      </w:del>
      <w:del w:id="2077" w:author="DOI" w:date="2018-08-23T23:46:00Z">
        <w:r w:rsidR="006C29A1" w:rsidDel="00A935B0">
          <w:delText xml:space="preserve"> the 2014 </w:delText>
        </w:r>
        <w:r w:rsidR="00666EC1" w:rsidDel="00A935B0">
          <w:delText xml:space="preserve">GSNWR </w:delText>
        </w:r>
        <w:r w:rsidR="006C29A1" w:rsidDel="00A935B0">
          <w:delText>CCP</w:delText>
        </w:r>
      </w:del>
      <w:del w:id="2078" w:author="DOI" w:date="2018-08-21T20:21:00Z">
        <w:r w:rsidR="006C29A1" w:rsidDel="006551AC">
          <w:delText xml:space="preserve"> and will be conducted in consultation with </w:delText>
        </w:r>
        <w:r w:rsidR="00666EC1" w:rsidDel="006551AC">
          <w:delText>USFWS</w:delText>
        </w:r>
      </w:del>
      <w:del w:id="2079" w:author="DOI" w:date="2018-08-23T23:46:00Z">
        <w:r w:rsidR="00666EC1" w:rsidRPr="1D8EF278" w:rsidDel="00A935B0">
          <w:delText>.</w:delText>
        </w:r>
      </w:del>
      <w:r w:rsidR="00666EC1" w:rsidRPr="1D8EF278">
        <w:t xml:space="preserve"> </w:t>
      </w:r>
      <w:r w:rsidRPr="00667AEF">
        <w:t xml:space="preserve">Environmental impacts during post-construction care activities (e.g., operation, maintenance, and monitoring of the cap) will be minimal.  </w:t>
      </w:r>
      <w:r w:rsidR="00FE5167">
        <w:t xml:space="preserve">Overall, because of the </w:t>
      </w:r>
      <w:ins w:id="2080" w:author="DOI" w:date="2018-08-21T20:22:00Z">
        <w:r w:rsidR="006551AC">
          <w:t>temporary loss of low quality wildlife habitat</w:t>
        </w:r>
      </w:ins>
      <w:del w:id="2081" w:author="DOI" w:date="2018-08-21T20:22:00Z">
        <w:r w:rsidR="00FE5167" w:rsidDel="006551AC">
          <w:delText>extensive</w:delText>
        </w:r>
      </w:del>
      <w:del w:id="2082" w:author="DOI" w:date="2018-08-21T20:23:00Z">
        <w:r w:rsidR="00FE5167" w:rsidDel="006551AC">
          <w:delText xml:space="preserve"> changes to the </w:delText>
        </w:r>
        <w:r w:rsidR="00C017B7" w:rsidDel="006551AC">
          <w:delText>existing habitat</w:delText>
        </w:r>
      </w:del>
      <w:r w:rsidR="00C017B7">
        <w:t xml:space="preserve">, </w:t>
      </w:r>
      <w:r w:rsidR="00FE5167">
        <w:t xml:space="preserve">this alternative will provide </w:t>
      </w:r>
      <w:ins w:id="2083" w:author="DOI" w:date="2018-08-21T20:23:00Z">
        <w:r w:rsidR="006551AC">
          <w:t>moderate</w:t>
        </w:r>
      </w:ins>
      <w:del w:id="2084" w:author="DOI" w:date="2018-08-21T20:23:00Z">
        <w:r w:rsidR="00FE5167" w:rsidDel="006551AC">
          <w:delText>poor</w:delText>
        </w:r>
      </w:del>
      <w:r w:rsidR="00FE5167">
        <w:t xml:space="preserve"> protection against </w:t>
      </w:r>
      <w:r w:rsidR="00754CC7">
        <w:t xml:space="preserve">short-term </w:t>
      </w:r>
      <w:r w:rsidR="00FE5167">
        <w:t xml:space="preserve">environmental impacts.  </w:t>
      </w:r>
    </w:p>
    <w:p w14:paraId="44E74733" w14:textId="1A553BAA" w:rsidR="002D6BFD" w:rsidRPr="00667AEF" w:rsidRDefault="002D6BFD" w:rsidP="1D8EF278">
      <w:pPr>
        <w:pStyle w:val="ListParagraph"/>
        <w:numPr>
          <w:ilvl w:val="0"/>
          <w:numId w:val="36"/>
        </w:numPr>
      </w:pPr>
      <w:r w:rsidRPr="717BF14E">
        <w:rPr>
          <w:i/>
          <w:iCs/>
          <w:u w:val="single"/>
        </w:rPr>
        <w:lastRenderedPageBreak/>
        <w:t>Time Until Remedial Action Objectives are Achieved:</w:t>
      </w:r>
      <w:r w:rsidRPr="00667AEF">
        <w:t xml:space="preserve">  The </w:t>
      </w:r>
      <w:r w:rsidR="00534812" w:rsidRPr="00667AEF">
        <w:t>S</w:t>
      </w:r>
      <w:r w:rsidRPr="00667AEF">
        <w:t xml:space="preserve">ite controls, </w:t>
      </w:r>
      <w:r w:rsidR="00CC1646">
        <w:t>contaminated</w:t>
      </w:r>
      <w:r w:rsidR="006841F3">
        <w:t xml:space="preserve"> soil excavation, </w:t>
      </w:r>
      <w:r w:rsidRPr="00667AEF">
        <w:t xml:space="preserve">and cap will achieve the RAOs </w:t>
      </w:r>
      <w:r w:rsidR="00D61884">
        <w:t xml:space="preserve">relevant to </w:t>
      </w:r>
      <w:r w:rsidR="00CC1646">
        <w:t>contaminated</w:t>
      </w:r>
      <w:r w:rsidR="00D61884">
        <w:t xml:space="preserve"> soil </w:t>
      </w:r>
      <w:r w:rsidR="00CC3029">
        <w:t xml:space="preserve">(RAO #1) </w:t>
      </w:r>
      <w:r w:rsidRPr="00667AEF">
        <w:t xml:space="preserve">upon completion of </w:t>
      </w:r>
      <w:r w:rsidR="00E5184F">
        <w:t xml:space="preserve">remedial </w:t>
      </w:r>
      <w:r w:rsidRPr="00667AEF" w:rsidDel="0080518B">
        <w:t xml:space="preserve">construction. </w:t>
      </w:r>
      <w:r w:rsidR="00C05C4C">
        <w:t>R</w:t>
      </w:r>
      <w:r w:rsidRPr="00667AEF">
        <w:t>emedial</w:t>
      </w:r>
      <w:r w:rsidRPr="00667AEF" w:rsidDel="00B7559C">
        <w:t xml:space="preserve"> </w:t>
      </w:r>
      <w:r w:rsidRPr="00667AEF">
        <w:t xml:space="preserve">construction </w:t>
      </w:r>
      <w:r w:rsidR="00C05C4C">
        <w:t>is expected to</w:t>
      </w:r>
      <w:r w:rsidRPr="00667AEF">
        <w:t xml:space="preserve"> take three </w:t>
      </w:r>
      <w:r w:rsidR="003D20F8" w:rsidRPr="00667AEF">
        <w:t xml:space="preserve">to four </w:t>
      </w:r>
      <w:r w:rsidRPr="00667AEF">
        <w:t>years</w:t>
      </w:r>
      <w:r w:rsidR="00C05C4C">
        <w:t xml:space="preserve"> to complete</w:t>
      </w:r>
      <w:r w:rsidRPr="1D8EF278">
        <w:t xml:space="preserve">. </w:t>
      </w:r>
      <w:r w:rsidR="00A671DF">
        <w:t>B</w:t>
      </w:r>
      <w:r w:rsidR="00347A41">
        <w:t xml:space="preserve">ecause its construction duration is longer than the other alternatives, Alternative 5 is rated moderate in time to achieve RAOs.  </w:t>
      </w:r>
    </w:p>
    <w:p w14:paraId="77A3368E" w14:textId="0FDA060A" w:rsidR="005F1E1A" w:rsidRPr="005F1E1A" w:rsidRDefault="004233A6" w:rsidP="00A13B28">
      <w:pPr>
        <w:pStyle w:val="Heading30"/>
      </w:pPr>
      <w:bookmarkStart w:id="2085" w:name="_Toc500867738"/>
      <w:bookmarkStart w:id="2086" w:name="_Toc510512087"/>
      <w:bookmarkStart w:id="2087" w:name="_Toc510512416"/>
      <w:bookmarkStart w:id="2088" w:name="_Toc510512542"/>
      <w:bookmarkStart w:id="2089" w:name="_Toc510530482"/>
      <w:bookmarkStart w:id="2090" w:name="_Toc510513676"/>
      <w:bookmarkStart w:id="2091" w:name="_Toc510532900"/>
      <w:bookmarkStart w:id="2092" w:name="_Toc513645570"/>
      <w:bookmarkStart w:id="2093" w:name="_Toc514243732"/>
      <w:r w:rsidRPr="00667AEF">
        <w:t>6.5.6</w:t>
      </w:r>
      <w:r w:rsidRPr="00667AEF">
        <w:tab/>
      </w:r>
      <w:r w:rsidR="002D6BFD" w:rsidRPr="00667AEF">
        <w:t>Implementability</w:t>
      </w:r>
      <w:bookmarkEnd w:id="2085"/>
      <w:bookmarkEnd w:id="2086"/>
      <w:bookmarkEnd w:id="2087"/>
      <w:bookmarkEnd w:id="2088"/>
      <w:bookmarkEnd w:id="2089"/>
      <w:bookmarkEnd w:id="2090"/>
      <w:bookmarkEnd w:id="2091"/>
      <w:bookmarkEnd w:id="2092"/>
      <w:bookmarkEnd w:id="2093"/>
    </w:p>
    <w:p w14:paraId="33B7BB59" w14:textId="2F4751DC" w:rsidR="006E5C5C" w:rsidRPr="006E5C5C" w:rsidRDefault="006E5C5C" w:rsidP="00EB0F4E">
      <w:r>
        <w:t>As discussed below, the implementability of Alternative 5 varies depending on the specific criteria.</w:t>
      </w:r>
    </w:p>
    <w:p w14:paraId="4B70ED48" w14:textId="74E9ACB9" w:rsidR="002D6BFD" w:rsidRPr="00667AEF" w:rsidRDefault="002D6BFD" w:rsidP="002D6BFD">
      <w:pPr>
        <w:pStyle w:val="ListParagraph"/>
        <w:numPr>
          <w:ilvl w:val="0"/>
          <w:numId w:val="36"/>
        </w:numPr>
      </w:pPr>
      <w:r w:rsidRPr="001427C9">
        <w:rPr>
          <w:i/>
          <w:iCs/>
          <w:u w:val="single"/>
        </w:rPr>
        <w:t>Ability to Construct and Operate the Technology:</w:t>
      </w:r>
      <w:r w:rsidRPr="00667AEF">
        <w:t xml:space="preserve">  This alternative includes constructing </w:t>
      </w:r>
      <w:r w:rsidR="006B4E6E">
        <w:t>fence and signage</w:t>
      </w:r>
      <w:r w:rsidR="00D6254B">
        <w:t xml:space="preserve">, removal of </w:t>
      </w:r>
      <w:r w:rsidR="00CC1646">
        <w:t>contaminated</w:t>
      </w:r>
      <w:r w:rsidR="00D6254B">
        <w:t xml:space="preserve"> soil,</w:t>
      </w:r>
      <w:r w:rsidRPr="00667AEF">
        <w:t xml:space="preserve"> and installing a </w:t>
      </w:r>
      <w:r w:rsidR="00482971">
        <w:t>cap</w:t>
      </w:r>
      <w:r w:rsidRPr="00667AEF">
        <w:t xml:space="preserve">, which are common technologies and </w:t>
      </w:r>
      <w:r w:rsidR="009D16DB">
        <w:t>readily implementable</w:t>
      </w:r>
      <w:r w:rsidRPr="00667AEF">
        <w:t xml:space="preserve">.  </w:t>
      </w:r>
      <w:r w:rsidR="007065C6" w:rsidRPr="00667AEF">
        <w:t>However,</w:t>
      </w:r>
      <w:r w:rsidR="008807CC">
        <w:t xml:space="preserve"> this alternative </w:t>
      </w:r>
      <w:r w:rsidR="00D7225F">
        <w:t>involves capping</w:t>
      </w:r>
      <w:r w:rsidR="009B2DEE">
        <w:t xml:space="preserve"> the entire 140-acre landfill, which </w:t>
      </w:r>
      <w:r w:rsidR="00796840">
        <w:t xml:space="preserve">includes and is adjacent to </w:t>
      </w:r>
      <w:r w:rsidR="00427872">
        <w:t>wetlands and open water</w:t>
      </w:r>
      <w:r w:rsidR="00251D8A">
        <w:t xml:space="preserve">. </w:t>
      </w:r>
      <w:r w:rsidR="007065C6" w:rsidRPr="00667AEF">
        <w:t xml:space="preserve"> </w:t>
      </w:r>
      <w:r w:rsidR="00503E74">
        <w:t xml:space="preserve">Construction of a cap of this size </w:t>
      </w:r>
      <w:r w:rsidR="00946BE6">
        <w:t xml:space="preserve">will require substantial grading and earth movement to ensure that grades are adequate </w:t>
      </w:r>
      <w:r w:rsidR="008F2A96">
        <w:t>for runoff and slope stability,</w:t>
      </w:r>
      <w:r w:rsidR="00503E74">
        <w:t xml:space="preserve"> </w:t>
      </w:r>
      <w:r w:rsidR="00C90640">
        <w:t xml:space="preserve">and </w:t>
      </w:r>
      <w:r w:rsidR="00F6623B">
        <w:t>that runoff is adequately managed</w:t>
      </w:r>
      <w:r w:rsidR="00C90640">
        <w:t xml:space="preserve"> so it does not adversely impact the surrounding wetlands.  </w:t>
      </w:r>
      <w:r w:rsidR="002C13C6">
        <w:t xml:space="preserve">Due to limited space </w:t>
      </w:r>
      <w:r w:rsidR="00D7225F">
        <w:t>o</w:t>
      </w:r>
      <w:r w:rsidR="002C13C6">
        <w:t>n-</w:t>
      </w:r>
      <w:r w:rsidR="00D7225F">
        <w:t>S</w:t>
      </w:r>
      <w:r w:rsidR="002C13C6">
        <w:t xml:space="preserve">ite, </w:t>
      </w:r>
      <w:r w:rsidR="00EB1AF9">
        <w:t xml:space="preserve">the </w:t>
      </w:r>
      <w:ins w:id="2094" w:author="DOI" w:date="2018-08-21T20:25:00Z">
        <w:r w:rsidR="006551AC">
          <w:t>mitigation of any permanent loss of</w:t>
        </w:r>
      </w:ins>
      <w:del w:id="2095" w:author="DOI" w:date="2018-08-21T20:25:00Z">
        <w:r w:rsidR="002C13C6" w:rsidDel="006551AC">
          <w:delText xml:space="preserve">replication of </w:delText>
        </w:r>
        <w:r w:rsidR="00717A89" w:rsidDel="006551AC">
          <w:delText>destroyed</w:delText>
        </w:r>
      </w:del>
      <w:r w:rsidR="00717A89">
        <w:t xml:space="preserve"> wetlands </w:t>
      </w:r>
      <w:r w:rsidR="00507514">
        <w:t>may</w:t>
      </w:r>
      <w:r w:rsidR="00717A89">
        <w:t xml:space="preserve"> </w:t>
      </w:r>
      <w:ins w:id="2096" w:author="DOI" w:date="2018-08-21T20:25:00Z">
        <w:r w:rsidR="006551AC">
          <w:t xml:space="preserve">need to </w:t>
        </w:r>
      </w:ins>
      <w:r w:rsidR="00717A89">
        <w:t>be implemented</w:t>
      </w:r>
      <w:r w:rsidR="00717A89" w:rsidDel="00D7225F">
        <w:t xml:space="preserve"> </w:t>
      </w:r>
      <w:r w:rsidR="00717A89">
        <w:t>off-Site</w:t>
      </w:r>
      <w:r w:rsidR="005D6D12">
        <w:t xml:space="preserve"> (for costing purposes on-</w:t>
      </w:r>
      <w:r w:rsidR="00231057">
        <w:t>S</w:t>
      </w:r>
      <w:r w:rsidR="005D6D12">
        <w:t>ite re</w:t>
      </w:r>
      <w:r w:rsidR="00884D4C">
        <w:t>construction</w:t>
      </w:r>
      <w:r w:rsidR="00F5266F">
        <w:t xml:space="preserve"> was assumed</w:t>
      </w:r>
      <w:r w:rsidR="005D6D12">
        <w:t>)</w:t>
      </w:r>
      <w:r w:rsidR="00717A89">
        <w:t xml:space="preserve">. </w:t>
      </w:r>
      <w:r w:rsidR="0010033C">
        <w:t xml:space="preserve">In addition, </w:t>
      </w:r>
      <w:r w:rsidR="007065C6" w:rsidRPr="00667AEF">
        <w:t>t</w:t>
      </w:r>
      <w:r w:rsidRPr="00667AEF">
        <w:t xml:space="preserve">here are some construction challenges associated with </w:t>
      </w:r>
      <w:r w:rsidR="00A34BCD">
        <w:t xml:space="preserve">1) </w:t>
      </w:r>
      <w:r w:rsidRPr="00667AEF">
        <w:t>the presence of high</w:t>
      </w:r>
      <w:r w:rsidR="007065C6" w:rsidRPr="00667AEF">
        <w:t>-</w:t>
      </w:r>
      <w:r w:rsidRPr="00667AEF">
        <w:t>value wildlife habitats</w:t>
      </w:r>
      <w:r w:rsidR="00F36EEB">
        <w:t xml:space="preserve"> </w:t>
      </w:r>
      <w:r w:rsidR="00F970C5">
        <w:t xml:space="preserve">(which may </w:t>
      </w:r>
      <w:r w:rsidR="0046101F">
        <w:t>cause significant delay in construction)</w:t>
      </w:r>
      <w:r w:rsidR="001A6D59">
        <w:t xml:space="preserve">, </w:t>
      </w:r>
      <w:r w:rsidR="00A34BCD">
        <w:t xml:space="preserve">2) </w:t>
      </w:r>
      <w:r w:rsidR="001A6D59">
        <w:t xml:space="preserve">compensating </w:t>
      </w:r>
      <w:r w:rsidR="00A27A21">
        <w:t xml:space="preserve">flood storage capacity loss due to the cap, </w:t>
      </w:r>
      <w:r w:rsidRPr="00667AEF">
        <w:t xml:space="preserve">and </w:t>
      </w:r>
      <w:r w:rsidR="00322F24">
        <w:t xml:space="preserve">3) </w:t>
      </w:r>
      <w:r w:rsidRPr="00667AEF">
        <w:t xml:space="preserve">incorporating stormwater </w:t>
      </w:r>
      <w:r w:rsidR="001E0127">
        <w:t>controls</w:t>
      </w:r>
      <w:r w:rsidRPr="00667AEF">
        <w:t xml:space="preserve"> into the limited </w:t>
      </w:r>
      <w:r w:rsidR="007065C6" w:rsidRPr="00667AEF">
        <w:t>S</w:t>
      </w:r>
      <w:r w:rsidRPr="00667AEF">
        <w:t>ite space</w:t>
      </w:r>
      <w:r w:rsidR="007065C6" w:rsidRPr="00667AEF">
        <w:t xml:space="preserve"> (</w:t>
      </w:r>
      <w:r w:rsidR="00CF7F02">
        <w:t>construction of stormwater basins may not be feasible on the capped landfill</w:t>
      </w:r>
      <w:r w:rsidR="007065C6" w:rsidRPr="00667AEF">
        <w:t>)</w:t>
      </w:r>
      <w:r w:rsidRPr="00667AEF">
        <w:t xml:space="preserve">. </w:t>
      </w:r>
      <w:r w:rsidR="00376D78">
        <w:t xml:space="preserve"> </w:t>
      </w:r>
      <w:r w:rsidR="0027232F">
        <w:t>The truck traffic along Britten Road and Green Village Road as well as truck movement on soft, swampy soils pose additional construction challenges</w:t>
      </w:r>
      <w:r w:rsidR="00AA3B0F">
        <w:t xml:space="preserve"> (for example, truck traffic </w:t>
      </w:r>
      <w:r w:rsidR="00AA1A6E">
        <w:t xml:space="preserve">through residential and commercial areas </w:t>
      </w:r>
      <w:r w:rsidR="00AA3B0F">
        <w:t xml:space="preserve">may be restricted during certain times </w:t>
      </w:r>
      <w:r w:rsidR="004763FF">
        <w:t>to prevent impacts to other travelers)</w:t>
      </w:r>
      <w:r w:rsidR="0027232F">
        <w:t xml:space="preserve">. </w:t>
      </w:r>
      <w:r w:rsidR="00376D78">
        <w:t xml:space="preserve"> </w:t>
      </w:r>
      <w:r w:rsidRPr="00667AEF">
        <w:t xml:space="preserve">This alternative does not include a treatment technology and thus post-construction operation will be limited to maintenance and monitoring of the </w:t>
      </w:r>
      <w:r w:rsidR="008F51AF">
        <w:t>cap</w:t>
      </w:r>
      <w:r w:rsidR="008F51AF" w:rsidRPr="00667AEF">
        <w:t xml:space="preserve"> </w:t>
      </w:r>
      <w:r w:rsidRPr="00667AEF">
        <w:t xml:space="preserve">and fence. </w:t>
      </w:r>
      <w:r w:rsidR="00376D78">
        <w:t xml:space="preserve"> </w:t>
      </w:r>
      <w:r w:rsidRPr="00667AEF">
        <w:t xml:space="preserve">The ability to construct and operate this alternative is </w:t>
      </w:r>
      <w:r w:rsidR="008F2D47">
        <w:t>moderate</w:t>
      </w:r>
      <w:r w:rsidRPr="00667AEF">
        <w:t>.</w:t>
      </w:r>
    </w:p>
    <w:p w14:paraId="464BBB32" w14:textId="11FEF2DA" w:rsidR="002D6BFD" w:rsidRPr="00667AEF" w:rsidRDefault="002D6BFD" w:rsidP="1D8EF278">
      <w:pPr>
        <w:pStyle w:val="ListParagraph"/>
        <w:numPr>
          <w:ilvl w:val="0"/>
          <w:numId w:val="36"/>
        </w:numPr>
      </w:pPr>
      <w:r w:rsidRPr="717BF14E">
        <w:rPr>
          <w:i/>
          <w:iCs/>
          <w:u w:val="single"/>
        </w:rPr>
        <w:t>Reliability of the Technology:</w:t>
      </w:r>
      <w:r w:rsidRPr="00667AEF">
        <w:t xml:space="preserve">  A </w:t>
      </w:r>
      <w:r w:rsidR="00CF7F02">
        <w:t>cap</w:t>
      </w:r>
      <w:r w:rsidR="00CF7F02" w:rsidRPr="1D8EF278">
        <w:t xml:space="preserve"> </w:t>
      </w:r>
      <w:r w:rsidRPr="00667AEF">
        <w:t>is a reliable physical barrier that prevents direct exposure and mitigate</w:t>
      </w:r>
      <w:r w:rsidR="007065C6" w:rsidRPr="00667AEF">
        <w:t>s</w:t>
      </w:r>
      <w:r w:rsidRPr="00667AEF">
        <w:t xml:space="preserve"> residual risks.  Reliability of a </w:t>
      </w:r>
      <w:r w:rsidR="00CF7F02">
        <w:t>cap</w:t>
      </w:r>
      <w:r w:rsidRPr="00667AEF">
        <w:t xml:space="preserve"> increases with appropriate maintenance and care.  </w:t>
      </w:r>
      <w:r w:rsidR="004A7CE2">
        <w:t xml:space="preserve">Excavation and consolidation of </w:t>
      </w:r>
      <w:r w:rsidR="00CC1646">
        <w:t>contaminated</w:t>
      </w:r>
      <w:r w:rsidR="004A7CE2">
        <w:t xml:space="preserve"> soil under the landfill cap is also a </w:t>
      </w:r>
      <w:r w:rsidR="00C4340B">
        <w:t xml:space="preserve">commonly accepted reliable technology for </w:t>
      </w:r>
      <w:r w:rsidR="00C4340B">
        <w:lastRenderedPageBreak/>
        <w:t xml:space="preserve">soil remediation.  </w:t>
      </w:r>
      <w:r w:rsidRPr="00667AEF">
        <w:t xml:space="preserve">Access </w:t>
      </w:r>
      <w:r w:rsidR="00A76AD2">
        <w:t>restrictions</w:t>
      </w:r>
      <w:r w:rsidRPr="00667AEF">
        <w:t xml:space="preserve"> are widely used as a physical barrier to mitigate direct exposure.  The reliability of access </w:t>
      </w:r>
      <w:r w:rsidR="00A76AD2">
        <w:t>restrictions</w:t>
      </w:r>
      <w:r w:rsidR="00A76AD2" w:rsidRPr="00667AEF">
        <w:t xml:space="preserve"> </w:t>
      </w:r>
      <w:r w:rsidRPr="00667AEF">
        <w:t xml:space="preserve">increases with appropriate maintenance and care.  </w:t>
      </w:r>
      <w:r w:rsidR="0007175D" w:rsidRPr="00667AEF">
        <w:t>With proper maintenance, a</w:t>
      </w:r>
      <w:r w:rsidRPr="00667AEF">
        <w:t xml:space="preserve">ccess </w:t>
      </w:r>
      <w:r w:rsidR="00705C96">
        <w:t>restrictions</w:t>
      </w:r>
      <w:r w:rsidRPr="00667AEF">
        <w:t xml:space="preserve"> are effective</w:t>
      </w:r>
      <w:r w:rsidR="0007175D" w:rsidRPr="00667AEF">
        <w:t xml:space="preserve"> in limiting </w:t>
      </w:r>
      <w:r w:rsidRPr="00667AEF">
        <w:t xml:space="preserve">trespassing. </w:t>
      </w:r>
      <w:r w:rsidR="00376D78">
        <w:t xml:space="preserve"> </w:t>
      </w:r>
      <w:r w:rsidR="007725E4">
        <w:t>The reliability of this technology is considered excellent.</w:t>
      </w:r>
    </w:p>
    <w:p w14:paraId="4581538D" w14:textId="2C45CC33" w:rsidR="008B4C0B" w:rsidRPr="00667AEF" w:rsidRDefault="002D6BFD" w:rsidP="717BF14E">
      <w:pPr>
        <w:pStyle w:val="ListParagraph"/>
        <w:numPr>
          <w:ilvl w:val="0"/>
          <w:numId w:val="36"/>
        </w:numPr>
      </w:pPr>
      <w:r w:rsidRPr="717BF14E">
        <w:rPr>
          <w:i/>
          <w:iCs/>
          <w:u w:val="single"/>
        </w:rPr>
        <w:t>Ease of Undertaking Additional Remedial Actions, If Necessary:</w:t>
      </w:r>
      <w:r w:rsidRPr="717BF14E">
        <w:rPr>
          <w:i/>
          <w:iCs/>
        </w:rPr>
        <w:t xml:space="preserve"> </w:t>
      </w:r>
      <w:r w:rsidRPr="1D8EF278">
        <w:t xml:space="preserve"> </w:t>
      </w:r>
      <w:r w:rsidR="00F41EBB">
        <w:t xml:space="preserve">As this alternative proposes to construct a cap over the 140-acre entire landfill, it is anticipated </w:t>
      </w:r>
      <w:r w:rsidR="00D7225F">
        <w:t xml:space="preserve">that </w:t>
      </w:r>
      <w:r w:rsidR="00246BA3">
        <w:t>additional remedial actions, if necessary</w:t>
      </w:r>
      <w:r w:rsidR="00D7225F">
        <w:t>, will be challenging to implement</w:t>
      </w:r>
      <w:r w:rsidRPr="1D8EF278">
        <w:t xml:space="preserve">. </w:t>
      </w:r>
      <w:r w:rsidR="00376D78">
        <w:t xml:space="preserve"> </w:t>
      </w:r>
      <w:r w:rsidR="00246BA3">
        <w:t>A</w:t>
      </w:r>
      <w:r w:rsidR="008B4C0B" w:rsidRPr="00667AEF">
        <w:t xml:space="preserve">dditional remedial actions may require temporary or permanent removal of </w:t>
      </w:r>
      <w:r w:rsidR="008B4C0B">
        <w:t>a portion of</w:t>
      </w:r>
      <w:r w:rsidR="00FA7EE2">
        <w:t xml:space="preserve">, or </w:t>
      </w:r>
      <w:r w:rsidR="001A32F2">
        <w:t xml:space="preserve">the </w:t>
      </w:r>
      <w:r w:rsidR="008D10D2">
        <w:t>entire</w:t>
      </w:r>
      <w:r w:rsidR="00FA7EE2">
        <w:t xml:space="preserve">, </w:t>
      </w:r>
      <w:r w:rsidR="008B4C0B">
        <w:t xml:space="preserve">cap.  While the removal and repair of </w:t>
      </w:r>
      <w:r w:rsidR="00D7225F">
        <w:t>a</w:t>
      </w:r>
      <w:r w:rsidR="008B4C0B">
        <w:t xml:space="preserve"> cap</w:t>
      </w:r>
      <w:r w:rsidR="008B4C0B" w:rsidRPr="1D8EF278">
        <w:t xml:space="preserve"> </w:t>
      </w:r>
      <w:r w:rsidR="00D7225F">
        <w:t xml:space="preserve">is a common practice and </w:t>
      </w:r>
      <w:r w:rsidR="008B4C0B" w:rsidRPr="00667AEF">
        <w:t>can be implemented with common construction equipment</w:t>
      </w:r>
      <w:r w:rsidR="008B4C0B">
        <w:t>, it could be challenging depending on the location or extent of the removal and repair</w:t>
      </w:r>
      <w:r w:rsidR="008B4C0B" w:rsidRPr="1D8EF278">
        <w:t xml:space="preserve">. </w:t>
      </w:r>
      <w:r w:rsidR="002A37A2">
        <w:t>As such, an</w:t>
      </w:r>
      <w:r w:rsidR="001A32F2">
        <w:t>y</w:t>
      </w:r>
      <w:r w:rsidR="002A37A2">
        <w:t xml:space="preserve"> additional remedial action may result in rebuilding the cap</w:t>
      </w:r>
      <w:r w:rsidR="00E13C7D">
        <w:t xml:space="preserve"> (entire or partial). </w:t>
      </w:r>
      <w:r w:rsidR="007725E4">
        <w:t xml:space="preserve"> As a result, the ease of undertaking additional remedial actions in Alternative </w:t>
      </w:r>
      <w:ins w:id="2097" w:author="DOI" w:date="2018-08-21T21:18:00Z">
        <w:r w:rsidR="00734138">
          <w:t>3</w:t>
        </w:r>
      </w:ins>
      <w:del w:id="2098" w:author="DOI" w:date="2018-08-21T21:18:00Z">
        <w:r w:rsidR="007725E4" w:rsidDel="00734138">
          <w:delText>5</w:delText>
        </w:r>
      </w:del>
      <w:r w:rsidR="007725E4">
        <w:t xml:space="preserve"> is considered moderate.  </w:t>
      </w:r>
    </w:p>
    <w:p w14:paraId="187B46B7" w14:textId="4F9AEFF0" w:rsidR="002D6BFD" w:rsidRPr="00667AEF" w:rsidRDefault="002D6BFD" w:rsidP="03EC050E">
      <w:pPr>
        <w:pStyle w:val="ListParagraph"/>
        <w:numPr>
          <w:ilvl w:val="0"/>
          <w:numId w:val="36"/>
        </w:numPr>
      </w:pPr>
      <w:r w:rsidRPr="717BF14E">
        <w:rPr>
          <w:i/>
          <w:iCs/>
          <w:u w:val="single"/>
        </w:rPr>
        <w:t>Ability to Monitor Effectiveness of Remedy:</w:t>
      </w:r>
      <w:r w:rsidRPr="717BF14E">
        <w:rPr>
          <w:i/>
          <w:iCs/>
        </w:rPr>
        <w:t xml:space="preserve"> </w:t>
      </w:r>
      <w:r w:rsidRPr="03EC050E">
        <w:t xml:space="preserve"> </w:t>
      </w:r>
      <w:r w:rsidR="006243D5" w:rsidRPr="00667AEF">
        <w:t>This alternative employs physical barriers (cap</w:t>
      </w:r>
      <w:r w:rsidR="006243D5">
        <w:t xml:space="preserve"> </w:t>
      </w:r>
      <w:r w:rsidR="003D5BE2">
        <w:t xml:space="preserve">of the entire landfill </w:t>
      </w:r>
      <w:r w:rsidR="006243D5">
        <w:t>and fence</w:t>
      </w:r>
      <w:r w:rsidR="006243D5" w:rsidRPr="03EC050E">
        <w:t>)</w:t>
      </w:r>
      <w:r w:rsidR="00E8456B">
        <w:t xml:space="preserve"> and</w:t>
      </w:r>
      <w:r w:rsidR="006243D5">
        <w:t xml:space="preserve"> </w:t>
      </w:r>
      <w:r w:rsidR="003E00A7">
        <w:t xml:space="preserve">soil </w:t>
      </w:r>
      <w:r w:rsidR="006243D5">
        <w:t xml:space="preserve">removal (excavation and </w:t>
      </w:r>
      <w:r w:rsidR="002D521E">
        <w:t>consolidation</w:t>
      </w:r>
      <w:r w:rsidR="006243D5">
        <w:t xml:space="preserve"> of </w:t>
      </w:r>
      <w:r w:rsidR="00CC1646">
        <w:t>contaminated</w:t>
      </w:r>
      <w:r w:rsidR="006243D5">
        <w:t xml:space="preserve"> soils excavated from the APCs outside of the landfill footprint</w:t>
      </w:r>
      <w:r w:rsidR="006243D5" w:rsidRPr="03EC050E">
        <w:t xml:space="preserve">). </w:t>
      </w:r>
      <w:r w:rsidR="006243D5" w:rsidRPr="00667AEF">
        <w:t xml:space="preserve">The effectiveness of </w:t>
      </w:r>
      <w:r w:rsidR="005B7109">
        <w:t>the physical barriers</w:t>
      </w:r>
      <w:r w:rsidR="006243D5" w:rsidRPr="03EC050E">
        <w:t xml:space="preserve"> </w:t>
      </w:r>
      <w:r w:rsidR="006243D5" w:rsidRPr="00667AEF">
        <w:t xml:space="preserve">can be assessed based on the condition of the barriers, whether they are damaged, or whether other factors are affecting their physical condition. </w:t>
      </w:r>
      <w:r w:rsidRPr="03EC050E">
        <w:t xml:space="preserve"> </w:t>
      </w:r>
      <w:r w:rsidR="00EE02D9">
        <w:t>The ability to monitor the effectiveness of Alternative 5 is considered excellent.</w:t>
      </w:r>
    </w:p>
    <w:p w14:paraId="4C549FB7" w14:textId="1CC19771" w:rsidR="002D6BFD" w:rsidRPr="00667AEF" w:rsidRDefault="002D6BFD" w:rsidP="1D8EF278">
      <w:pPr>
        <w:pStyle w:val="ListParagraph"/>
        <w:numPr>
          <w:ilvl w:val="0"/>
          <w:numId w:val="36"/>
        </w:numPr>
      </w:pPr>
      <w:r w:rsidRPr="717BF14E">
        <w:rPr>
          <w:i/>
          <w:iCs/>
          <w:u w:val="single"/>
        </w:rPr>
        <w:t>Ability to Obtain Approvals and Coordinate with Other Agencies:</w:t>
      </w:r>
      <w:r w:rsidRPr="717BF14E">
        <w:rPr>
          <w:i/>
          <w:iCs/>
        </w:rPr>
        <w:t xml:space="preserve"> </w:t>
      </w:r>
      <w:r w:rsidRPr="1D8EF278">
        <w:t xml:space="preserve"> </w:t>
      </w:r>
      <w:r w:rsidR="00644868">
        <w:t>While a cap is commonly</w:t>
      </w:r>
      <w:r w:rsidR="00B870BE" w:rsidRPr="1D8EF278">
        <w:t xml:space="preserve"> </w:t>
      </w:r>
      <w:r w:rsidR="00644868">
        <w:t>used for closing solid waste landfills,</w:t>
      </w:r>
      <w:r w:rsidR="00644868" w:rsidRPr="1D8EF278">
        <w:t xml:space="preserve"> </w:t>
      </w:r>
      <w:r w:rsidR="00B870BE">
        <w:t>t</w:t>
      </w:r>
      <w:r w:rsidRPr="00667AEF">
        <w:t>his alternative will involve</w:t>
      </w:r>
      <w:r w:rsidR="00F0732A" w:rsidRPr="1D8EF278">
        <w:t xml:space="preserve"> </w:t>
      </w:r>
      <w:r w:rsidR="00B870BE">
        <w:t xml:space="preserve">significant </w:t>
      </w:r>
      <w:r w:rsidR="00644868">
        <w:t>disturbance</w:t>
      </w:r>
      <w:r w:rsidRPr="00667AEF">
        <w:t xml:space="preserve"> and</w:t>
      </w:r>
      <w:r w:rsidR="00081B86" w:rsidRPr="1D8EF278">
        <w:t xml:space="preserve"> </w:t>
      </w:r>
      <w:ins w:id="2099" w:author="DOI" w:date="2018-08-21T20:28:00Z">
        <w:r w:rsidR="008975C6">
          <w:t>temporary</w:t>
        </w:r>
      </w:ins>
      <w:ins w:id="2100" w:author="DOI" w:date="2018-08-21T20:27:00Z">
        <w:r w:rsidR="008975C6">
          <w:t xml:space="preserve"> loss</w:t>
        </w:r>
      </w:ins>
      <w:del w:id="2101" w:author="DOI" w:date="2018-08-21T20:28:00Z">
        <w:r w:rsidR="00081B86" w:rsidDel="008975C6">
          <w:delText>destruction</w:delText>
        </w:r>
      </w:del>
      <w:r w:rsidRPr="00667AEF">
        <w:t xml:space="preserve"> of wetlands</w:t>
      </w:r>
      <w:r w:rsidR="00C27B1C" w:rsidRPr="1D8EF278">
        <w:t xml:space="preserve">, </w:t>
      </w:r>
      <w:r w:rsidR="00836685">
        <w:t>grading and shaping to compensate the flood storage capacity loss due to the cap</w:t>
      </w:r>
      <w:r w:rsidR="00AC6E99">
        <w:t>, and capping the entire 14</w:t>
      </w:r>
      <w:r w:rsidR="00630497">
        <w:t>0</w:t>
      </w:r>
      <w:r w:rsidR="00AC6E99">
        <w:t>-acre landfill</w:t>
      </w:r>
      <w:r w:rsidRPr="1D8EF278">
        <w:t>.</w:t>
      </w:r>
      <w:r w:rsidR="0065248E" w:rsidRPr="1D8EF278">
        <w:t xml:space="preserve"> </w:t>
      </w:r>
      <w:r w:rsidR="00425093">
        <w:t xml:space="preserve"> In addition,</w:t>
      </w:r>
      <w:r w:rsidR="0065248E" w:rsidRPr="1D8EF278">
        <w:t xml:space="preserve"> </w:t>
      </w:r>
      <w:r w:rsidR="00425093">
        <w:t>c</w:t>
      </w:r>
      <w:r w:rsidR="0065248E">
        <w:t xml:space="preserve">oordination with the USFWS will be required to </w:t>
      </w:r>
      <w:r w:rsidR="00997C13">
        <w:t xml:space="preserve">construct the </w:t>
      </w:r>
      <w:r w:rsidR="0065248E">
        <w:t xml:space="preserve">cap within the GSNWR. </w:t>
      </w:r>
      <w:r w:rsidRPr="00667AEF">
        <w:t xml:space="preserve"> It is anticipated that the ability to obtain approval</w:t>
      </w:r>
      <w:r w:rsidR="000F51F1">
        <w:t xml:space="preserve"> to implement Alternative 5 </w:t>
      </w:r>
      <w:r w:rsidRPr="00667AEF">
        <w:t xml:space="preserve">and to coordinate with other agencies will be </w:t>
      </w:r>
      <w:r w:rsidR="00C31996" w:rsidRPr="00667AEF">
        <w:t>moderate</w:t>
      </w:r>
      <w:r w:rsidRPr="1D8EF278">
        <w:t>.</w:t>
      </w:r>
      <w:r w:rsidR="00C27B1C" w:rsidRPr="1D8EF278">
        <w:t xml:space="preserve">  </w:t>
      </w:r>
    </w:p>
    <w:p w14:paraId="65800306" w14:textId="740859B3" w:rsidR="002D6BFD" w:rsidRPr="00667AEF" w:rsidRDefault="002D6BFD" w:rsidP="002D6BFD">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involve off-</w:t>
      </w:r>
      <w:r w:rsidR="00534812" w:rsidRPr="00667AEF">
        <w:t>S</w:t>
      </w:r>
      <w:r w:rsidRPr="00667AEF">
        <w:t>ite treatment, storage, or disposal</w:t>
      </w:r>
      <w:ins w:id="2102" w:author="DOI" w:date="2018-08-21T21:46:00Z">
        <w:r w:rsidR="004538F1">
          <w:t xml:space="preserve"> (with the exception of off-site disposal of contaminated soil and surface debris in Alternative </w:t>
        </w:r>
      </w:ins>
      <w:ins w:id="2103" w:author="DOI" w:date="2018-08-23T22:58:00Z">
        <w:r w:rsidR="00667BC8">
          <w:t>5</w:t>
        </w:r>
      </w:ins>
      <w:ins w:id="2104" w:author="DOI" w:date="2018-08-21T21:46:00Z">
        <w:r w:rsidR="004538F1">
          <w:t>b)</w:t>
        </w:r>
      </w:ins>
      <w:r w:rsidR="00B81C43">
        <w:t xml:space="preserve">, so Alternative 5 will </w:t>
      </w:r>
      <w:ins w:id="2105" w:author="DOI" w:date="2018-08-24T01:09:00Z">
        <w:r w:rsidR="00FC467C">
          <w:t>rank high under</w:t>
        </w:r>
      </w:ins>
      <w:del w:id="2106" w:author="DOI" w:date="2018-08-24T01:09:00Z">
        <w:r w:rsidR="00B81C43" w:rsidDel="00FC467C">
          <w:delText>have excellent compliance with</w:delText>
        </w:r>
      </w:del>
      <w:r w:rsidR="00B81C43">
        <w:t xml:space="preserve"> this criterion.</w:t>
      </w:r>
    </w:p>
    <w:p w14:paraId="7B00EB52" w14:textId="0EB53E29" w:rsidR="002D6BFD" w:rsidRPr="00667AEF" w:rsidRDefault="002D6BFD" w:rsidP="1D8EF278">
      <w:pPr>
        <w:pStyle w:val="ListParagraph"/>
        <w:numPr>
          <w:ilvl w:val="0"/>
          <w:numId w:val="36"/>
        </w:numPr>
      </w:pPr>
      <w:r w:rsidRPr="717BF14E">
        <w:rPr>
          <w:i/>
          <w:iCs/>
          <w:u w:val="single"/>
        </w:rPr>
        <w:lastRenderedPageBreak/>
        <w:t>Availability of Necessary Equipment and Specialists:</w:t>
      </w:r>
      <w:r w:rsidRPr="717BF14E">
        <w:rPr>
          <w:i/>
          <w:iCs/>
        </w:rPr>
        <w:t xml:space="preserve"> </w:t>
      </w:r>
      <w:r w:rsidRPr="00667AEF">
        <w:t xml:space="preserve"> </w:t>
      </w:r>
      <w:r w:rsidR="00482971">
        <w:t>Cap</w:t>
      </w:r>
      <w:r w:rsidRPr="00667AEF">
        <w:t>s</w:t>
      </w:r>
      <w:r w:rsidR="006704A6">
        <w:t>, soil excavation,</w:t>
      </w:r>
      <w:r w:rsidRPr="00667AEF">
        <w:t xml:space="preserve"> and </w:t>
      </w:r>
      <w:r w:rsidR="00534812" w:rsidRPr="00667AEF">
        <w:t>S</w:t>
      </w:r>
      <w:r w:rsidRPr="00667AEF">
        <w:t xml:space="preserve">ite controls (i.e., fence) are common technologies. It is anticipated that the ability to obtain the necessary equipment and personnel is </w:t>
      </w:r>
      <w:ins w:id="2107" w:author="DOI" w:date="2018-08-24T01:09:00Z">
        <w:r w:rsidR="00FC467C">
          <w:t>high</w:t>
        </w:r>
      </w:ins>
      <w:del w:id="2108" w:author="DOI" w:date="2018-08-24T01:09:00Z">
        <w:r w:rsidR="00E5503C" w:rsidDel="00FC467C">
          <w:delText>excellent</w:delText>
        </w:r>
      </w:del>
      <w:r w:rsidRPr="00667AEF">
        <w:t xml:space="preserve">.  </w:t>
      </w:r>
    </w:p>
    <w:p w14:paraId="6D50A970" w14:textId="61A94BBF"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Pr="00667AEF">
        <w:t xml:space="preserve"> </w:t>
      </w:r>
      <w:r w:rsidR="00482971">
        <w:t>Cap</w:t>
      </w:r>
      <w:r w:rsidRPr="00667AEF">
        <w:t>s</w:t>
      </w:r>
      <w:r w:rsidR="00B40FDB">
        <w:t>, soil excavation,</w:t>
      </w:r>
      <w:r w:rsidRPr="00667AEF">
        <w:t xml:space="preserve"> and </w:t>
      </w:r>
      <w:r w:rsidR="00534812" w:rsidRPr="00667AEF">
        <w:t>S</w:t>
      </w:r>
      <w:r w:rsidRPr="00667AEF">
        <w:t xml:space="preserve">ite controls (i.e., fence) are common technologies. It is anticipated that the ability to obtain the necessary materials to construct and implement them is </w:t>
      </w:r>
      <w:ins w:id="2109" w:author="DOI" w:date="2018-08-24T01:10:00Z">
        <w:r w:rsidR="00FC467C">
          <w:t>high</w:t>
        </w:r>
      </w:ins>
      <w:del w:id="2110" w:author="DOI" w:date="2018-08-24T01:10:00Z">
        <w:r w:rsidR="00E5503C" w:rsidDel="00FC467C">
          <w:delText>excellent</w:delText>
        </w:r>
      </w:del>
      <w:r w:rsidRPr="00667AEF">
        <w:t>.</w:t>
      </w:r>
      <w:bookmarkEnd w:id="1919"/>
    </w:p>
    <w:p w14:paraId="4A81293E" w14:textId="7DF7FFC4" w:rsidR="005E08FD" w:rsidRPr="00667AEF" w:rsidRDefault="004233A6" w:rsidP="00A13B28">
      <w:pPr>
        <w:pStyle w:val="Heading30"/>
      </w:pPr>
      <w:bookmarkStart w:id="2111" w:name="_Toc499118305"/>
      <w:bookmarkStart w:id="2112" w:name="_Toc500867739"/>
      <w:bookmarkStart w:id="2113" w:name="_Toc510512088"/>
      <w:bookmarkStart w:id="2114" w:name="_Toc510512417"/>
      <w:bookmarkStart w:id="2115" w:name="_Toc510512543"/>
      <w:bookmarkStart w:id="2116" w:name="_Toc510530483"/>
      <w:bookmarkStart w:id="2117" w:name="_Toc510513677"/>
      <w:bookmarkStart w:id="2118" w:name="_Toc510532901"/>
      <w:bookmarkStart w:id="2119" w:name="_Toc513645571"/>
      <w:bookmarkStart w:id="2120" w:name="_Toc514243733"/>
      <w:r w:rsidRPr="00667AEF">
        <w:t>6.5.7</w:t>
      </w:r>
      <w:r w:rsidRPr="00667AEF">
        <w:tab/>
      </w:r>
      <w:r w:rsidR="002D6BFD" w:rsidRPr="00667AEF">
        <w:t>Cost</w:t>
      </w:r>
      <w:bookmarkEnd w:id="2111"/>
      <w:bookmarkEnd w:id="2112"/>
      <w:bookmarkEnd w:id="2113"/>
      <w:bookmarkEnd w:id="2114"/>
      <w:bookmarkEnd w:id="2115"/>
      <w:bookmarkEnd w:id="2116"/>
      <w:bookmarkEnd w:id="2117"/>
      <w:bookmarkEnd w:id="2118"/>
      <w:bookmarkEnd w:id="2119"/>
      <w:bookmarkEnd w:id="2120"/>
    </w:p>
    <w:p w14:paraId="30B6829E" w14:textId="07F138B5" w:rsidR="00104C80" w:rsidRPr="00667AEF" w:rsidRDefault="00104C80" w:rsidP="00307BDD">
      <w:r w:rsidRPr="00667AEF">
        <w:t xml:space="preserve">The detailed cost estimate of this alternative is provided in Table </w:t>
      </w:r>
      <w:r w:rsidR="00B50BB3" w:rsidRPr="00667AEF">
        <w:t>6-</w:t>
      </w:r>
      <w:r w:rsidR="00E345BC">
        <w:t>8</w:t>
      </w:r>
      <w:r w:rsidRPr="00667AEF">
        <w:t>, and the summary of the cost estimate is below:</w:t>
      </w:r>
    </w:p>
    <w:p w14:paraId="58181D98" w14:textId="37A90153" w:rsidR="002D6BFD" w:rsidRPr="00667AEF" w:rsidRDefault="002D6BFD" w:rsidP="1D8EF278">
      <w:pPr>
        <w:pStyle w:val="ListParagraph"/>
        <w:numPr>
          <w:ilvl w:val="0"/>
          <w:numId w:val="36"/>
        </w:numPr>
      </w:pPr>
      <w:commentRangeStart w:id="2121"/>
      <w:r w:rsidRPr="717BF14E">
        <w:rPr>
          <w:i/>
          <w:iCs/>
          <w:u w:val="single"/>
        </w:rPr>
        <w:t>Indirect Capital Cost (Design/Construction Oversight/Permits):</w:t>
      </w:r>
      <w:r w:rsidRPr="1D8EF278">
        <w:t xml:space="preserve"> </w:t>
      </w:r>
      <w:r w:rsidR="001F6C1D" w:rsidRPr="00667AEF">
        <w:t>$</w:t>
      </w:r>
      <w:r w:rsidR="00DB24FC">
        <w:t>4,</w:t>
      </w:r>
      <w:r w:rsidR="00ED4698">
        <w:t>677</w:t>
      </w:r>
      <w:r w:rsidR="00DB24FC">
        <w:t>,</w:t>
      </w:r>
      <w:r w:rsidR="00ED4698">
        <w:t>9</w:t>
      </w:r>
      <w:r w:rsidR="00DB24FC">
        <w:t>00</w:t>
      </w:r>
    </w:p>
    <w:p w14:paraId="3034238A" w14:textId="69A49C59" w:rsidR="002D6BFD" w:rsidRPr="00667AEF" w:rsidRDefault="002D6BFD" w:rsidP="1D8EF278">
      <w:pPr>
        <w:pStyle w:val="ListParagraph"/>
        <w:numPr>
          <w:ilvl w:val="0"/>
          <w:numId w:val="36"/>
        </w:numPr>
      </w:pPr>
      <w:r w:rsidRPr="717BF14E">
        <w:rPr>
          <w:i/>
          <w:iCs/>
          <w:u w:val="single"/>
        </w:rPr>
        <w:t>Direct Capital Costs:</w:t>
      </w:r>
      <w:r w:rsidRPr="1D8EF278">
        <w:t xml:space="preserve"> </w:t>
      </w:r>
      <w:r w:rsidR="001F6C1D" w:rsidRPr="00667AEF">
        <w:t>$</w:t>
      </w:r>
      <w:r w:rsidR="00DB24FC">
        <w:t>4</w:t>
      </w:r>
      <w:r w:rsidR="0077112B">
        <w:t>7</w:t>
      </w:r>
      <w:r w:rsidR="00DB24FC">
        <w:t>,</w:t>
      </w:r>
      <w:r w:rsidR="005060DF">
        <w:t>256</w:t>
      </w:r>
      <w:r w:rsidR="00DB24FC">
        <w:t>,200</w:t>
      </w:r>
    </w:p>
    <w:p w14:paraId="5B443E5F" w14:textId="68F6BB82" w:rsidR="002D6BFD" w:rsidRPr="00667AEF" w:rsidRDefault="002D6BFD" w:rsidP="1D8EF278">
      <w:pPr>
        <w:pStyle w:val="ListParagraph"/>
        <w:numPr>
          <w:ilvl w:val="0"/>
          <w:numId w:val="36"/>
        </w:numPr>
      </w:pPr>
      <w:r w:rsidRPr="717BF14E">
        <w:rPr>
          <w:i/>
          <w:iCs/>
          <w:u w:val="single"/>
        </w:rPr>
        <w:t>Post-Construction Operation, Maintenance, and Monitoring Costs:</w:t>
      </w:r>
      <w:r w:rsidRPr="1D8EF278">
        <w:t xml:space="preserve"> </w:t>
      </w:r>
      <w:r w:rsidR="001F6C1D" w:rsidRPr="00667AEF">
        <w:t>$3,4</w:t>
      </w:r>
      <w:r w:rsidR="00BC3E0E">
        <w:t>95</w:t>
      </w:r>
      <w:r w:rsidR="001F6C1D" w:rsidRPr="1D8EF278">
        <w:t>,</w:t>
      </w:r>
      <w:r w:rsidR="00BC3E0E">
        <w:t>9</w:t>
      </w:r>
      <w:r w:rsidR="001F6C1D" w:rsidRPr="00667AEF">
        <w:t>00</w:t>
      </w:r>
    </w:p>
    <w:p w14:paraId="6419A929" w14:textId="207C3F8A" w:rsidR="002D6BFD" w:rsidRPr="00667AEF" w:rsidRDefault="002D6BFD" w:rsidP="1D8EF278">
      <w:pPr>
        <w:pStyle w:val="ListParagraph"/>
        <w:numPr>
          <w:ilvl w:val="0"/>
          <w:numId w:val="36"/>
        </w:numPr>
      </w:pPr>
      <w:r w:rsidRPr="717BF14E">
        <w:rPr>
          <w:i/>
          <w:iCs/>
          <w:u w:val="single"/>
        </w:rPr>
        <w:t>Total Costs:</w:t>
      </w:r>
      <w:r w:rsidRPr="1D8EF278">
        <w:t xml:space="preserve"> </w:t>
      </w:r>
      <w:r w:rsidR="001F6C1D" w:rsidRPr="00667AEF">
        <w:t>$5</w:t>
      </w:r>
      <w:r w:rsidR="005060DF">
        <w:t>5</w:t>
      </w:r>
      <w:r w:rsidR="001F6C1D" w:rsidRPr="00667AEF">
        <w:t>,</w:t>
      </w:r>
      <w:r w:rsidR="005060DF">
        <w:t>430</w:t>
      </w:r>
      <w:r w:rsidR="001F6C1D" w:rsidRPr="1D8EF278">
        <w:t>,</w:t>
      </w:r>
      <w:r w:rsidR="001F6C1D" w:rsidRPr="00667AEF">
        <w:t>000</w:t>
      </w:r>
      <w:commentRangeEnd w:id="2121"/>
      <w:r w:rsidR="00E21741">
        <w:rPr>
          <w:rStyle w:val="CommentReference"/>
        </w:rPr>
        <w:commentReference w:id="2121"/>
      </w:r>
    </w:p>
    <w:p w14:paraId="48C18ECF" w14:textId="77777777" w:rsidR="009F27BD" w:rsidRDefault="005D468C" w:rsidP="009F27BD">
      <w:pPr>
        <w:rPr>
          <w:ins w:id="2122" w:author="DOI" w:date="2018-08-21T19:35:00Z"/>
          <w:b/>
        </w:rPr>
      </w:pPr>
      <w:r w:rsidRPr="00667AEF">
        <w:t>Assumptions, notes, and limitations considered during the development of the cost estimate for the alternatives are provided in Table 6-</w:t>
      </w:r>
      <w:r w:rsidR="00E345BC">
        <w:t>4</w:t>
      </w:r>
      <w:r w:rsidRPr="00667AEF">
        <w:t xml:space="preserve">. </w:t>
      </w:r>
      <w:r w:rsidR="00281360">
        <w:t>Note that it is assumed that the 1</w:t>
      </w:r>
      <w:r w:rsidR="00654145">
        <w:t>8</w:t>
      </w:r>
      <w:r w:rsidR="00281360">
        <w:t xml:space="preserve"> acres of wetlands destroyed during implementation of this alternative can be </w:t>
      </w:r>
      <w:r w:rsidR="007A1D41">
        <w:t>reconstructed</w:t>
      </w:r>
      <w:r w:rsidR="00281360">
        <w:t xml:space="preserve"> on-Site.  However, if that is not the case, then wetland replication would have to take place off-Site, </w:t>
      </w:r>
      <w:r w:rsidR="00475001">
        <w:t xml:space="preserve">and </w:t>
      </w:r>
      <w:r w:rsidR="00B40D84">
        <w:t>the cost would increase approximately $9,000,000 based on current wetland credit values</w:t>
      </w:r>
      <w:r w:rsidR="00281360">
        <w:t>.</w:t>
      </w:r>
      <w:ins w:id="2123" w:author="DOI" w:date="2018-08-21T19:35:00Z">
        <w:r w:rsidR="009F27BD" w:rsidRPr="009F27BD">
          <w:rPr>
            <w:b/>
          </w:rPr>
          <w:t xml:space="preserve"> </w:t>
        </w:r>
      </w:ins>
    </w:p>
    <w:p w14:paraId="79EC93C4" w14:textId="645F0C7D" w:rsidR="009F27BD" w:rsidRDefault="009F27BD" w:rsidP="009F27BD">
      <w:pPr>
        <w:rPr>
          <w:ins w:id="2124" w:author="DOI" w:date="2018-08-21T19:35:00Z"/>
          <w:b/>
        </w:rPr>
      </w:pPr>
      <w:commentRangeStart w:id="2125"/>
      <w:ins w:id="2126" w:author="DOI" w:date="2018-08-21T19:35:00Z">
        <w:r>
          <w:rPr>
            <w:b/>
          </w:rPr>
          <w:t>6.</w:t>
        </w:r>
      </w:ins>
      <w:ins w:id="2127" w:author="DOI" w:date="2018-08-23T23:01:00Z">
        <w:r w:rsidR="00A9357B">
          <w:rPr>
            <w:b/>
          </w:rPr>
          <w:t>6</w:t>
        </w:r>
      </w:ins>
      <w:ins w:id="2128" w:author="DOI" w:date="2018-08-21T19:35:00Z">
        <w:r>
          <w:rPr>
            <w:b/>
          </w:rPr>
          <w:tab/>
          <w:t xml:space="preserve">Alternative </w:t>
        </w:r>
      </w:ins>
      <w:ins w:id="2129" w:author="DOI" w:date="2018-08-23T22:58:00Z">
        <w:r w:rsidR="00667BC8">
          <w:rPr>
            <w:b/>
          </w:rPr>
          <w:t>6</w:t>
        </w:r>
      </w:ins>
      <w:ins w:id="2130" w:author="DOI" w:date="2018-08-21T19:35:00Z">
        <w:r>
          <w:rPr>
            <w:b/>
          </w:rPr>
          <w:t xml:space="preserve"> </w:t>
        </w:r>
      </w:ins>
      <w:ins w:id="2131" w:author="DOI" w:date="2018-08-24T01:12:00Z">
        <w:r w:rsidR="00CA3138">
          <w:rPr>
            <w:b/>
          </w:rPr>
          <w:t>–</w:t>
        </w:r>
      </w:ins>
      <w:ins w:id="2132" w:author="DOI" w:date="2018-08-21T19:35:00Z">
        <w:r>
          <w:rPr>
            <w:b/>
          </w:rPr>
          <w:t xml:space="preserve"> </w:t>
        </w:r>
        <w:r w:rsidR="00CA3138">
          <w:rPr>
            <w:b/>
          </w:rPr>
          <w:t xml:space="preserve">Consolidation </w:t>
        </w:r>
      </w:ins>
      <w:ins w:id="2133" w:author="DOI" w:date="2018-08-24T01:12:00Z">
        <w:r w:rsidR="00CA3138">
          <w:rPr>
            <w:b/>
          </w:rPr>
          <w:t>of</w:t>
        </w:r>
      </w:ins>
      <w:ins w:id="2134" w:author="DOI" w:date="2018-08-21T19:35:00Z">
        <w:r w:rsidRPr="002A0541">
          <w:rPr>
            <w:b/>
          </w:rPr>
          <w:t xml:space="preserve"> </w:t>
        </w:r>
        <w:r>
          <w:rPr>
            <w:b/>
          </w:rPr>
          <w:t>W</w:t>
        </w:r>
        <w:r w:rsidRPr="002A0541">
          <w:rPr>
            <w:b/>
          </w:rPr>
          <w:t xml:space="preserve">aste from GSNWR Wilderness Area onto </w:t>
        </w:r>
      </w:ins>
      <w:ins w:id="2135" w:author="DOI" w:date="2018-08-24T01:10:00Z">
        <w:r w:rsidR="00FC467C">
          <w:rPr>
            <w:b/>
          </w:rPr>
          <w:t xml:space="preserve">Remaining </w:t>
        </w:r>
      </w:ins>
      <w:ins w:id="2136" w:author="DOI" w:date="2018-08-21T19:35:00Z">
        <w:r>
          <w:rPr>
            <w:b/>
          </w:rPr>
          <w:t>Landfill</w:t>
        </w:r>
      </w:ins>
      <w:ins w:id="2137" w:author="DOI" w:date="2018-08-24T01:11:00Z">
        <w:r w:rsidR="00FC467C">
          <w:rPr>
            <w:b/>
          </w:rPr>
          <w:t xml:space="preserve">, </w:t>
        </w:r>
      </w:ins>
      <w:ins w:id="2138" w:author="DOI" w:date="2018-08-21T19:35:00Z">
        <w:r>
          <w:rPr>
            <w:b/>
          </w:rPr>
          <w:t>C</w:t>
        </w:r>
        <w:r w:rsidRPr="002A0541">
          <w:rPr>
            <w:b/>
          </w:rPr>
          <w:t xml:space="preserve">apping </w:t>
        </w:r>
        <w:r>
          <w:rPr>
            <w:b/>
          </w:rPr>
          <w:t>Landfill</w:t>
        </w:r>
      </w:ins>
      <w:ins w:id="2139" w:author="DOI" w:date="2018-08-24T01:11:00Z">
        <w:r w:rsidR="00CA3138">
          <w:rPr>
            <w:b/>
          </w:rPr>
          <w:t>, and Remediation of Remaining APCs and Surface Debris Area</w:t>
        </w:r>
      </w:ins>
      <w:commentRangeEnd w:id="2125"/>
      <w:ins w:id="2140" w:author="DOI" w:date="2018-08-24T10:30:00Z">
        <w:r w:rsidR="00CF657B">
          <w:rPr>
            <w:rStyle w:val="CommentReference"/>
          </w:rPr>
          <w:commentReference w:id="2125"/>
        </w:r>
      </w:ins>
    </w:p>
    <w:p w14:paraId="3A1EEAD1" w14:textId="04CBE7D3" w:rsidR="008975C6" w:rsidRDefault="008975C6" w:rsidP="008975C6">
      <w:pPr>
        <w:spacing w:before="240" w:after="240"/>
        <w:rPr>
          <w:ins w:id="2141" w:author="DOI" w:date="2018-08-21T20:32:00Z"/>
        </w:rPr>
      </w:pPr>
      <w:ins w:id="2142" w:author="DOI" w:date="2018-08-21T20:29:00Z">
        <w:r>
          <w:t xml:space="preserve">Alterative </w:t>
        </w:r>
      </w:ins>
      <w:ins w:id="2143" w:author="DOI" w:date="2018-08-23T22:58:00Z">
        <w:r w:rsidR="00667BC8">
          <w:t>6</w:t>
        </w:r>
      </w:ins>
      <w:ins w:id="2144" w:author="DOI" w:date="2018-08-21T20:29:00Z">
        <w:r>
          <w:t xml:space="preserve"> consists of removing the waste located on the G</w:t>
        </w:r>
      </w:ins>
      <w:ins w:id="2145" w:author="DOI" w:date="2018-08-24T01:13:00Z">
        <w:r w:rsidR="00CA3138">
          <w:t>S</w:t>
        </w:r>
      </w:ins>
      <w:ins w:id="2146" w:author="DOI" w:date="2018-08-21T20:29:00Z">
        <w:r>
          <w:t xml:space="preserve">NWR Wilderness Area, consolidating </w:t>
        </w:r>
      </w:ins>
      <w:ins w:id="2147" w:author="DOI" w:date="2018-08-21T21:09:00Z">
        <w:r w:rsidR="00734138">
          <w:t>the removed</w:t>
        </w:r>
      </w:ins>
      <w:ins w:id="2148" w:author="DOI" w:date="2018-08-21T20:29:00Z">
        <w:r>
          <w:t xml:space="preserve"> waste </w:t>
        </w:r>
      </w:ins>
      <w:ins w:id="2149" w:author="DOI" w:date="2018-08-24T01:13:00Z">
        <w:r w:rsidR="00CA3138">
          <w:t>onto</w:t>
        </w:r>
      </w:ins>
      <w:ins w:id="2150" w:author="DOI" w:date="2018-08-21T20:29:00Z">
        <w:r>
          <w:t xml:space="preserve"> the remaining portion of the </w:t>
        </w:r>
      </w:ins>
      <w:ins w:id="2151" w:author="DOI" w:date="2018-08-24T01:13:00Z">
        <w:r w:rsidR="00CA3138">
          <w:t>landfill</w:t>
        </w:r>
      </w:ins>
      <w:ins w:id="2152" w:author="DOI" w:date="2018-08-24T01:14:00Z">
        <w:r w:rsidR="00CA3138">
          <w:t xml:space="preserve">, and </w:t>
        </w:r>
      </w:ins>
      <w:ins w:id="2153" w:author="DOI" w:date="2018-08-21T20:29:00Z">
        <w:r>
          <w:t xml:space="preserve">capping </w:t>
        </w:r>
      </w:ins>
      <w:ins w:id="2154" w:author="DOI" w:date="2018-08-21T20:31:00Z">
        <w:r>
          <w:t xml:space="preserve">the landfill. </w:t>
        </w:r>
      </w:ins>
      <w:ins w:id="2155" w:author="DOI" w:date="2018-08-21T20:32:00Z">
        <w:r>
          <w:t xml:space="preserve">As with Alternative </w:t>
        </w:r>
      </w:ins>
      <w:ins w:id="2156" w:author="DOI" w:date="2018-08-24T01:14:00Z">
        <w:r w:rsidR="00CA3138">
          <w:t>5</w:t>
        </w:r>
      </w:ins>
      <w:ins w:id="2157" w:author="DOI" w:date="2018-08-21T20:32:00Z">
        <w:r>
          <w:t>, the following options for dealing with areas outside the landfill with contaminated soil or surface debris are considered as part of this alternative:</w:t>
        </w:r>
      </w:ins>
    </w:p>
    <w:p w14:paraId="4F232572" w14:textId="36C0698E" w:rsidR="008975C6" w:rsidRDefault="008975C6" w:rsidP="008975C6">
      <w:pPr>
        <w:spacing w:before="240" w:after="240"/>
        <w:ind w:left="475"/>
        <w:rPr>
          <w:ins w:id="2158" w:author="DOI" w:date="2018-08-21T20:32:00Z"/>
        </w:rPr>
      </w:pPr>
      <w:ins w:id="2159" w:author="DOI" w:date="2018-08-21T20:32:00Z">
        <w:r>
          <w:t xml:space="preserve">Alternative </w:t>
        </w:r>
      </w:ins>
      <w:ins w:id="2160" w:author="DOI" w:date="2018-08-23T22:58:00Z">
        <w:r w:rsidR="00667BC8">
          <w:t>6</w:t>
        </w:r>
      </w:ins>
      <w:ins w:id="2161" w:author="DOI" w:date="2018-08-21T20:32:00Z">
        <w:r>
          <w:t xml:space="preserve">a: Excavation of contaminated soil </w:t>
        </w:r>
      </w:ins>
      <w:ins w:id="2162" w:author="DOI" w:date="2018-08-24T01:14:00Z">
        <w:r w:rsidR="00CA3138">
          <w:t xml:space="preserve">in the APCs </w:t>
        </w:r>
      </w:ins>
      <w:ins w:id="2163" w:author="DOI" w:date="2018-08-24T01:15:00Z">
        <w:r w:rsidR="00CA3138">
          <w:t xml:space="preserve">outside the landfill, removal of waste material from the </w:t>
        </w:r>
      </w:ins>
      <w:ins w:id="2164" w:author="DOI" w:date="2018-08-24T01:14:00Z">
        <w:r w:rsidR="00CA3138">
          <w:t>Surface Debris Area</w:t>
        </w:r>
      </w:ins>
      <w:ins w:id="2165" w:author="DOI" w:date="2018-08-24T01:16:00Z">
        <w:r w:rsidR="00CA3138">
          <w:t xml:space="preserve">, </w:t>
        </w:r>
      </w:ins>
      <w:ins w:id="2166" w:author="DOI" w:date="2018-08-21T20:32:00Z">
        <w:r>
          <w:t xml:space="preserve">and consolidation </w:t>
        </w:r>
      </w:ins>
      <w:ins w:id="2167" w:author="DOI" w:date="2018-08-24T01:16:00Z">
        <w:r w:rsidR="00CA3138">
          <w:t xml:space="preserve">of the soil and waste </w:t>
        </w:r>
      </w:ins>
      <w:ins w:id="2168" w:author="DOI" w:date="2018-08-21T20:32:00Z">
        <w:r>
          <w:t>on the landfill area prior to capping;</w:t>
        </w:r>
      </w:ins>
    </w:p>
    <w:p w14:paraId="1260783C" w14:textId="25AA8999" w:rsidR="008975C6" w:rsidRDefault="008975C6" w:rsidP="008975C6">
      <w:pPr>
        <w:spacing w:before="240" w:after="240"/>
        <w:ind w:left="475"/>
        <w:rPr>
          <w:ins w:id="2169" w:author="DOI" w:date="2018-08-21T20:32:00Z"/>
        </w:rPr>
      </w:pPr>
      <w:ins w:id="2170" w:author="DOI" w:date="2018-08-21T20:32:00Z">
        <w:r>
          <w:lastRenderedPageBreak/>
          <w:t xml:space="preserve">Alternative </w:t>
        </w:r>
      </w:ins>
      <w:ins w:id="2171" w:author="DOI" w:date="2018-08-23T22:58:00Z">
        <w:r w:rsidR="00667BC8">
          <w:t>6</w:t>
        </w:r>
      </w:ins>
      <w:ins w:id="2172" w:author="DOI" w:date="2018-08-21T20:32:00Z">
        <w:r>
          <w:t xml:space="preserve">b:  Excavation of contaminated soil </w:t>
        </w:r>
      </w:ins>
      <w:ins w:id="2173" w:author="DOI" w:date="2018-08-24T01:16:00Z">
        <w:r w:rsidR="00CA3138">
          <w:t xml:space="preserve">in the APCs outside the landfill, removal of the waste material from the Surface Debris Area, </w:t>
        </w:r>
      </w:ins>
      <w:ins w:id="2174" w:author="DOI" w:date="2018-08-21T20:32:00Z">
        <w:r>
          <w:t xml:space="preserve">and disposal </w:t>
        </w:r>
      </w:ins>
      <w:ins w:id="2175" w:author="DOI" w:date="2018-08-24T01:16:00Z">
        <w:r w:rsidR="00CA3138">
          <w:t xml:space="preserve">of the soil and waste </w:t>
        </w:r>
      </w:ins>
      <w:ins w:id="2176" w:author="DOI" w:date="2018-08-21T20:32:00Z">
        <w:r>
          <w:t>off-site</w:t>
        </w:r>
      </w:ins>
      <w:ins w:id="2177" w:author="DOI" w:date="2018-08-21T20:47:00Z">
        <w:r w:rsidR="00E53B15">
          <w:t>; and</w:t>
        </w:r>
      </w:ins>
    </w:p>
    <w:p w14:paraId="19F145E7" w14:textId="5CE8FACB" w:rsidR="008975C6" w:rsidRDefault="008975C6" w:rsidP="008975C6">
      <w:pPr>
        <w:spacing w:before="240" w:after="240"/>
        <w:ind w:left="475"/>
        <w:rPr>
          <w:ins w:id="2178" w:author="DOI" w:date="2018-08-21T20:47:00Z"/>
        </w:rPr>
      </w:pPr>
      <w:ins w:id="2179" w:author="DOI" w:date="2018-08-21T20:32:00Z">
        <w:r>
          <w:t xml:space="preserve">Alternative </w:t>
        </w:r>
      </w:ins>
      <w:ins w:id="2180" w:author="DOI" w:date="2018-08-23T22:58:00Z">
        <w:r w:rsidR="00667BC8">
          <w:t>6</w:t>
        </w:r>
      </w:ins>
      <w:ins w:id="2181" w:author="DOI" w:date="2018-08-21T20:32:00Z">
        <w:r>
          <w:t xml:space="preserve">c: Capping contaminated soil </w:t>
        </w:r>
      </w:ins>
      <w:ins w:id="2182" w:author="DOI" w:date="2018-08-24T01:17:00Z">
        <w:r w:rsidR="00CA3138">
          <w:t xml:space="preserve">in the APCs outside the landfill </w:t>
        </w:r>
      </w:ins>
      <w:ins w:id="2183" w:author="DOI" w:date="2018-08-21T20:32:00Z">
        <w:r>
          <w:t xml:space="preserve">and </w:t>
        </w:r>
      </w:ins>
      <w:ins w:id="2184" w:author="DOI" w:date="2018-08-24T01:17:00Z">
        <w:r w:rsidR="00CA3138">
          <w:t xml:space="preserve">consolidating and capping the </w:t>
        </w:r>
      </w:ins>
      <w:ins w:id="2185" w:author="DOI" w:date="2018-08-21T20:32:00Z">
        <w:r>
          <w:t xml:space="preserve">surface debris </w:t>
        </w:r>
      </w:ins>
      <w:ins w:id="2186" w:author="DOI" w:date="2018-08-24T01:17:00Z">
        <w:r w:rsidR="00CA3138">
          <w:t>in the Surface Debris Area</w:t>
        </w:r>
      </w:ins>
      <w:ins w:id="2187" w:author="DOI" w:date="2018-08-21T20:47:00Z">
        <w:r w:rsidR="00E53B15">
          <w:t>.</w:t>
        </w:r>
      </w:ins>
    </w:p>
    <w:p w14:paraId="71104923" w14:textId="2BD5E8D1" w:rsidR="00E53B15" w:rsidRDefault="005A1C25" w:rsidP="00734138">
      <w:pPr>
        <w:spacing w:before="240" w:after="240"/>
        <w:rPr>
          <w:ins w:id="2188" w:author="DOI" w:date="2018-08-21T20:32:00Z"/>
        </w:rPr>
      </w:pPr>
      <w:ins w:id="2189" w:author="DOI" w:date="2018-08-21T20:47:00Z">
        <w:r>
          <w:t xml:space="preserve">Overall, </w:t>
        </w:r>
      </w:ins>
      <w:ins w:id="2190" w:author="DOI" w:date="2018-08-21T20:48:00Z">
        <w:r>
          <w:t xml:space="preserve">the analysis of </w:t>
        </w:r>
      </w:ins>
      <w:ins w:id="2191" w:author="DOI" w:date="2018-08-21T20:47:00Z">
        <w:r>
          <w:t xml:space="preserve">Alternative </w:t>
        </w:r>
      </w:ins>
      <w:ins w:id="2192" w:author="DOI" w:date="2018-08-23T22:59:00Z">
        <w:r w:rsidR="00667BC8">
          <w:t>6</w:t>
        </w:r>
      </w:ins>
      <w:ins w:id="2193" w:author="DOI" w:date="2018-08-21T20:47:00Z">
        <w:r>
          <w:t xml:space="preserve"> is similar to Alternative </w:t>
        </w:r>
      </w:ins>
      <w:ins w:id="2194" w:author="DOI" w:date="2018-08-23T22:59:00Z">
        <w:r w:rsidR="00667BC8">
          <w:t>5</w:t>
        </w:r>
      </w:ins>
      <w:ins w:id="2195" w:author="DOI" w:date="2018-08-21T20:48:00Z">
        <w:r>
          <w:t xml:space="preserve">. The size of the capped area is reduced from 140 acres to approximately 105 acres under this alternative, which will result in some reduction of truck traffic. In addition, Alternative </w:t>
        </w:r>
      </w:ins>
      <w:ins w:id="2196" w:author="DOI" w:date="2018-08-23T22:59:00Z">
        <w:r w:rsidR="00667BC8">
          <w:t>6</w:t>
        </w:r>
      </w:ins>
      <w:ins w:id="2197" w:author="DOI" w:date="2018-08-21T20:48:00Z">
        <w:r>
          <w:t xml:space="preserve"> will result in the </w:t>
        </w:r>
      </w:ins>
      <w:ins w:id="2198" w:author="DOI" w:date="2018-08-24T01:18:00Z">
        <w:r w:rsidR="00CA3138">
          <w:t xml:space="preserve">full </w:t>
        </w:r>
      </w:ins>
      <w:ins w:id="2199" w:author="DOI" w:date="2018-08-21T20:48:00Z">
        <w:r>
          <w:t>restoration of the G</w:t>
        </w:r>
      </w:ins>
      <w:ins w:id="2200" w:author="Papasavvas, Melissa D" w:date="2018-08-23T15:58:00Z">
        <w:r w:rsidR="000A6E6D">
          <w:t>S</w:t>
        </w:r>
      </w:ins>
      <w:ins w:id="2201" w:author="DOI" w:date="2018-08-21T20:48:00Z">
        <w:r>
          <w:t>NWR Wilderness Area to its natural condit</w:t>
        </w:r>
      </w:ins>
      <w:ins w:id="2202" w:author="DOI" w:date="2018-08-21T20:50:00Z">
        <w:r>
          <w:t>ion and leave the wilderness area unimpaired for use and enjoyment by the public.</w:t>
        </w:r>
      </w:ins>
    </w:p>
    <w:p w14:paraId="06E28B5A" w14:textId="0F83BFA5" w:rsidR="008975C6" w:rsidRPr="00667AEF" w:rsidRDefault="008975C6" w:rsidP="008975C6">
      <w:pPr>
        <w:pStyle w:val="Heading30"/>
        <w:rPr>
          <w:ins w:id="2203" w:author="DOI" w:date="2018-08-21T20:34:00Z"/>
        </w:rPr>
      </w:pPr>
      <w:ins w:id="2204" w:author="DOI" w:date="2018-08-21T20:34:00Z">
        <w:r w:rsidRPr="00667AEF">
          <w:t>6.</w:t>
        </w:r>
      </w:ins>
      <w:ins w:id="2205" w:author="DOI" w:date="2018-08-23T23:01:00Z">
        <w:r w:rsidR="00A9357B">
          <w:t>6</w:t>
        </w:r>
      </w:ins>
      <w:ins w:id="2206" w:author="DOI" w:date="2018-08-21T20:34:00Z">
        <w:r w:rsidRPr="00667AEF">
          <w:t>.1</w:t>
        </w:r>
        <w:r w:rsidRPr="00667AEF">
          <w:tab/>
          <w:t>Overall Protection of Human Health and the Environment</w:t>
        </w:r>
      </w:ins>
    </w:p>
    <w:p w14:paraId="3C08B371" w14:textId="2156EED9" w:rsidR="008975C6" w:rsidRPr="00667AEF" w:rsidRDefault="008975C6" w:rsidP="008975C6">
      <w:pPr>
        <w:pStyle w:val="ListParagraph"/>
        <w:numPr>
          <w:ilvl w:val="0"/>
          <w:numId w:val="34"/>
        </w:numPr>
        <w:spacing w:before="240" w:after="240"/>
        <w:rPr>
          <w:ins w:id="2207" w:author="DOI" w:date="2018-08-21T20:34:00Z"/>
        </w:rPr>
      </w:pPr>
      <w:ins w:id="2208" w:author="DOI" w:date="2018-08-21T20:34:00Z">
        <w:r w:rsidRPr="717BF14E">
          <w:rPr>
            <w:i/>
            <w:iCs/>
            <w:u w:val="single"/>
          </w:rPr>
          <w:t>Human Health Protection:</w:t>
        </w:r>
        <w:r w:rsidRPr="00667AEF">
          <w:t xml:space="preserve"> This alternative employs </w:t>
        </w:r>
      </w:ins>
      <w:ins w:id="2209" w:author="DOI" w:date="2018-08-21T20:51:00Z">
        <w:r w:rsidR="005A1C25">
          <w:t xml:space="preserve">consolidating the waste from the wilderness area onto the remaining portion of the landfill, </w:t>
        </w:r>
      </w:ins>
      <w:ins w:id="2210" w:author="DOI" w:date="2018-08-21T20:34:00Z">
        <w:r>
          <w:t xml:space="preserve">capping of the </w:t>
        </w:r>
      </w:ins>
      <w:ins w:id="2211" w:author="DOI" w:date="2018-08-21T20:52:00Z">
        <w:r w:rsidR="005A1C25">
          <w:t xml:space="preserve">remaining </w:t>
        </w:r>
      </w:ins>
      <w:ins w:id="2212" w:author="DOI" w:date="2018-08-21T20:34:00Z">
        <w:r>
          <w:t>landfill</w:t>
        </w:r>
      </w:ins>
      <w:ins w:id="2213" w:author="DOI" w:date="2018-08-21T20:52:00Z">
        <w:r w:rsidR="005A1C25">
          <w:t xml:space="preserve"> area</w:t>
        </w:r>
      </w:ins>
      <w:ins w:id="2214" w:author="DOI" w:date="2018-08-21T20:34:00Z">
        <w:r>
          <w:t xml:space="preserve">, </w:t>
        </w:r>
      </w:ins>
      <w:ins w:id="2215" w:author="DOI" w:date="2018-08-24T01:19:00Z">
        <w:r w:rsidR="00CA3138">
          <w:t xml:space="preserve">and </w:t>
        </w:r>
      </w:ins>
      <w:ins w:id="2216" w:author="DOI" w:date="2018-08-21T20:34:00Z">
        <w:r>
          <w:t>removal or capping of contaminated soil and surface debris outside the landfill footprint</w:t>
        </w:r>
        <w:r w:rsidDel="004D7503">
          <w:t xml:space="preserve">, </w:t>
        </w:r>
        <w:r w:rsidRPr="00667AEF">
          <w:t xml:space="preserve">which will </w:t>
        </w:r>
        <w:r>
          <w:t xml:space="preserve">significantly </w:t>
        </w:r>
        <w:r w:rsidRPr="00667AEF">
          <w:t xml:space="preserve">reduce the potential for </w:t>
        </w:r>
        <w:r>
          <w:t>direct human</w:t>
        </w:r>
        <w:r w:rsidRPr="1D8EF278">
          <w:t xml:space="preserve"> </w:t>
        </w:r>
        <w:r>
          <w:t>exposure to</w:t>
        </w:r>
        <w:r w:rsidRPr="1D8EF278">
          <w:t xml:space="preserve"> </w:t>
        </w:r>
        <w:r w:rsidRPr="00667AEF">
          <w:t>contaminated</w:t>
        </w:r>
        <w:r w:rsidRPr="1D8EF278">
          <w:t xml:space="preserve"> </w:t>
        </w:r>
        <w:r w:rsidRPr="00667AEF">
          <w:t>soil</w:t>
        </w:r>
        <w:r w:rsidRPr="1D8EF278">
          <w:t xml:space="preserve">. </w:t>
        </w:r>
      </w:ins>
      <w:ins w:id="2217" w:author="DOI" w:date="2018-08-24T01:23:00Z">
        <w:r w:rsidR="00CB488F">
          <w:t>While Site Controls may still be employed, they would not be necessary for this alternative to protect human health.</w:t>
        </w:r>
      </w:ins>
      <w:ins w:id="2218" w:author="DOI" w:date="2018-08-21T20:34:00Z">
        <w:r w:rsidRPr="1D8EF278">
          <w:t xml:space="preserve"> </w:t>
        </w:r>
        <w:r>
          <w:t xml:space="preserve">Overall, this alternative meets the NCP criterion for human health protection.  </w:t>
        </w:r>
      </w:ins>
    </w:p>
    <w:p w14:paraId="34D8D549" w14:textId="3E157BA1" w:rsidR="008975C6" w:rsidRPr="00667AEF" w:rsidRDefault="008975C6" w:rsidP="008975C6">
      <w:pPr>
        <w:pStyle w:val="ListParagraph"/>
        <w:numPr>
          <w:ilvl w:val="0"/>
          <w:numId w:val="34"/>
        </w:numPr>
        <w:spacing w:before="240" w:after="240"/>
        <w:rPr>
          <w:ins w:id="2219" w:author="DOI" w:date="2018-08-21T20:34:00Z"/>
        </w:rPr>
      </w:pPr>
      <w:ins w:id="2220" w:author="DOI" w:date="2018-08-21T20:34:00Z">
        <w:r w:rsidRPr="001427C9">
          <w:rPr>
            <w:i/>
            <w:iCs/>
            <w:u w:val="single"/>
          </w:rPr>
          <w:t>Environmental Protection:</w:t>
        </w:r>
        <w:r w:rsidRPr="00667AEF">
          <w:t xml:space="preserve"> </w:t>
        </w:r>
      </w:ins>
      <w:ins w:id="2221" w:author="DOI" w:date="2018-08-21T20:53:00Z">
        <w:r w:rsidR="005A1C25">
          <w:t>This alternative would restore the GSNW</w:t>
        </w:r>
      </w:ins>
      <w:ins w:id="2222" w:author="Papasavvas, Melissa D" w:date="2018-08-23T15:59:00Z">
        <w:r w:rsidR="000A6E6D">
          <w:t>R</w:t>
        </w:r>
      </w:ins>
      <w:ins w:id="2223" w:author="DOI" w:date="2018-08-21T20:53:00Z">
        <w:r w:rsidR="005A1C25">
          <w:t xml:space="preserve"> Wilderness Area to its natural condition, which would </w:t>
        </w:r>
      </w:ins>
      <w:ins w:id="2224" w:author="DOI" w:date="2018-08-21T20:54:00Z">
        <w:r w:rsidR="005A1C25">
          <w:t xml:space="preserve">enhance the wildlife habitat of </w:t>
        </w:r>
      </w:ins>
      <w:ins w:id="2225" w:author="DOI" w:date="2018-08-21T20:53:00Z">
        <w:r w:rsidR="005A1C25">
          <w:t xml:space="preserve">the refuge. </w:t>
        </w:r>
      </w:ins>
      <w:ins w:id="2226" w:author="DOI" w:date="2018-08-21T20:54:00Z">
        <w:r w:rsidR="005A1C25">
          <w:t xml:space="preserve">This alternative would also eliminate the </w:t>
        </w:r>
      </w:ins>
      <w:ins w:id="2227" w:author="DOI" w:date="2018-08-21T20:55:00Z">
        <w:r w:rsidR="005A1C25">
          <w:t xml:space="preserve">ecological </w:t>
        </w:r>
      </w:ins>
      <w:ins w:id="2228" w:author="DOI" w:date="2018-08-21T20:34:00Z">
        <w:r w:rsidRPr="00C44DD4">
          <w:t xml:space="preserve">risk </w:t>
        </w:r>
      </w:ins>
      <w:ins w:id="2229" w:author="DOI" w:date="2018-08-21T20:55:00Z">
        <w:r w:rsidR="005A1C25">
          <w:t xml:space="preserve">from the Site to </w:t>
        </w:r>
      </w:ins>
      <w:ins w:id="2230" w:author="DOI" w:date="2018-08-21T20:34:00Z">
        <w:r w:rsidRPr="00C44DD4">
          <w:t>vermivorous birds and mammals. Implementation of this alternative would reduce ecological risks posed by COPEC</w:t>
        </w:r>
        <w:r>
          <w:t>s</w:t>
        </w:r>
        <w:r w:rsidRPr="00C44DD4">
          <w:t xml:space="preserve"> by up to 99%</w:t>
        </w:r>
        <w:r>
          <w:t xml:space="preserve"> (Appendix C)</w:t>
        </w:r>
        <w:r w:rsidRPr="00C44DD4">
          <w:t xml:space="preserve">.  </w:t>
        </w:r>
        <w:r>
          <w:t>S</w:t>
        </w:r>
        <w:r w:rsidRPr="00C44DD4">
          <w:t xml:space="preserve">ome of the calculated post remedy risks were slightly above a risk quotient threshold of 1, but most of the risks are at or near those found in reference areas and/or within the bounds of the uncertainty in the risk calculations. </w:t>
        </w:r>
        <w:r>
          <w:t>Vegetative species would be selected and planted on the surface of the cap to promote improved wildlife habitat. The existing vegetation on the landfill area consists primarily of invasive species of marginal wildlife habitat value.</w:t>
        </w:r>
        <w:r w:rsidRPr="00C44DD4">
          <w:t xml:space="preserve"> In addition, </w:t>
        </w:r>
        <w:r>
          <w:t xml:space="preserve">natural conditions would be restored under Alternatives </w:t>
        </w:r>
      </w:ins>
      <w:ins w:id="2231" w:author="DOI" w:date="2018-08-23T23:02:00Z">
        <w:r w:rsidR="00A9357B">
          <w:t>6</w:t>
        </w:r>
      </w:ins>
      <w:ins w:id="2232" w:author="DOI" w:date="2018-08-21T20:34:00Z">
        <w:r>
          <w:t xml:space="preserve">a and </w:t>
        </w:r>
      </w:ins>
      <w:ins w:id="2233" w:author="DOI" w:date="2018-08-23T23:02:00Z">
        <w:r w:rsidR="00A9357B">
          <w:t>6</w:t>
        </w:r>
      </w:ins>
      <w:ins w:id="2234" w:author="DOI" w:date="2018-08-21T20:34:00Z">
        <w:r>
          <w:t xml:space="preserve">b in areas where contaminated soil and surface debris are removed by planting native species and any impacts to </w:t>
        </w:r>
        <w:r w:rsidRPr="00C44DD4">
          <w:t xml:space="preserve">habitat for the federally threatened and State endangered bog turtle </w:t>
        </w:r>
        <w:r>
          <w:t xml:space="preserve">and blue-spotted salamander would be mitigated. Some </w:t>
        </w:r>
        <w:r w:rsidRPr="00C44DD4">
          <w:t xml:space="preserve">mature trees that are potential roosting </w:t>
        </w:r>
        <w:r w:rsidRPr="00C44DD4">
          <w:lastRenderedPageBreak/>
          <w:t xml:space="preserve">habitat for the federally threatened and State endangered Indiana bat </w:t>
        </w:r>
      </w:ins>
      <w:ins w:id="2235" w:author="DOI" w:date="2018-08-24T01:25:00Z">
        <w:r w:rsidR="00CB488F">
          <w:t>may need to be removed. Tree cutting would occur when the bats are not roosting</w:t>
        </w:r>
      </w:ins>
      <w:ins w:id="2236" w:author="DOI" w:date="2018-08-21T20:34:00Z">
        <w:r w:rsidRPr="00C44DD4">
          <w:t xml:space="preserve">.  </w:t>
        </w:r>
        <w:r>
          <w:t xml:space="preserve">Overall, this alternative meets the NCP criterion for environmental protection.  </w:t>
        </w:r>
      </w:ins>
    </w:p>
    <w:p w14:paraId="7D7B262F" w14:textId="13E11992" w:rsidR="008975C6" w:rsidRDefault="008975C6" w:rsidP="008975C6">
      <w:pPr>
        <w:pStyle w:val="Heading30"/>
        <w:rPr>
          <w:ins w:id="2237" w:author="DOI" w:date="2018-08-21T20:34:00Z"/>
        </w:rPr>
      </w:pPr>
      <w:ins w:id="2238" w:author="DOI" w:date="2018-08-21T20:34:00Z">
        <w:r w:rsidRPr="00667AEF">
          <w:t>6.</w:t>
        </w:r>
      </w:ins>
      <w:ins w:id="2239" w:author="DOI" w:date="2018-08-23T23:02:00Z">
        <w:r w:rsidR="00A9357B">
          <w:t>6</w:t>
        </w:r>
      </w:ins>
      <w:ins w:id="2240" w:author="DOI" w:date="2018-08-21T20:34:00Z">
        <w:r w:rsidRPr="00667AEF">
          <w:t>.2</w:t>
        </w:r>
        <w:r w:rsidRPr="00667AEF">
          <w:tab/>
        </w:r>
        <w:r w:rsidRPr="00135F8F">
          <w:t>Compliance with ARARs</w:t>
        </w:r>
      </w:ins>
    </w:p>
    <w:p w14:paraId="7874E304" w14:textId="1DF5E1CD" w:rsidR="008975C6" w:rsidRPr="00135F8F" w:rsidRDefault="008975C6" w:rsidP="008975C6">
      <w:pPr>
        <w:spacing w:before="240" w:after="240"/>
        <w:rPr>
          <w:ins w:id="2241" w:author="DOI" w:date="2018-08-21T20:34:00Z"/>
        </w:rPr>
      </w:pPr>
      <w:ins w:id="2242" w:author="DOI" w:date="2018-08-21T20:34:00Z">
        <w:r>
          <w:t xml:space="preserve">As discussed below, Alternative </w:t>
        </w:r>
      </w:ins>
      <w:ins w:id="2243" w:author="DOI" w:date="2018-08-23T23:02:00Z">
        <w:r w:rsidR="00A9357B">
          <w:t>6</w:t>
        </w:r>
      </w:ins>
      <w:ins w:id="2244" w:author="DOI" w:date="2018-08-21T20:34:00Z">
        <w:r>
          <w:t xml:space="preserve"> </w:t>
        </w:r>
      </w:ins>
      <w:ins w:id="2245" w:author="DOI" w:date="2018-08-24T01:26:00Z">
        <w:r w:rsidR="00CB488F">
          <w:t>complies</w:t>
        </w:r>
      </w:ins>
      <w:ins w:id="2246" w:author="DOI" w:date="2018-08-21T20:34:00Z">
        <w:r>
          <w:t xml:space="preserve"> with ARARs.</w:t>
        </w:r>
      </w:ins>
    </w:p>
    <w:p w14:paraId="3735F9BA" w14:textId="594E4FB0" w:rsidR="008975C6" w:rsidRPr="00C04FF0" w:rsidRDefault="008975C6" w:rsidP="008975C6">
      <w:pPr>
        <w:pStyle w:val="ListParagraph"/>
        <w:numPr>
          <w:ilvl w:val="0"/>
          <w:numId w:val="34"/>
        </w:numPr>
        <w:spacing w:before="240" w:after="240"/>
        <w:rPr>
          <w:ins w:id="2247" w:author="DOI" w:date="2018-08-21T20:34:00Z"/>
          <w:i/>
        </w:rPr>
      </w:pPr>
      <w:ins w:id="2248" w:author="DOI" w:date="2018-08-21T20:34:00Z">
        <w:r w:rsidRPr="717BF14E">
          <w:rPr>
            <w:i/>
            <w:iCs/>
            <w:u w:val="single"/>
          </w:rPr>
          <w:t>Chemical Specific ARARs:</w:t>
        </w:r>
        <w:r w:rsidRPr="717BF14E">
          <w:rPr>
            <w:i/>
            <w:iCs/>
          </w:rPr>
          <w:t xml:space="preserve"> </w:t>
        </w:r>
        <w:r>
          <w:t>Existing concentrations of COCs in soil exceed the applicable PRGs (Section 4.6) pursuant to the applicable chemical specific ARARs.</w:t>
        </w:r>
        <w:r w:rsidRPr="1D8EF278">
          <w:t xml:space="preserve"> </w:t>
        </w:r>
        <w:r>
          <w:t xml:space="preserve"> </w:t>
        </w:r>
        <w:r w:rsidRPr="00667AEF">
          <w:t xml:space="preserve">This remedial alternative will </w:t>
        </w:r>
        <w:r>
          <w:t xml:space="preserve">be designed and implemented to </w:t>
        </w:r>
        <w:r w:rsidRPr="00667AEF">
          <w:t xml:space="preserve">comply with Chemical Specific ARARs relevant to the </w:t>
        </w:r>
        <w:r>
          <w:t>regulatory remediation standards by Site controls, physical controls (i.e., capping the entire landfill and removing contaminated soil from outside of the landfill footprint</w:t>
        </w:r>
        <w:r w:rsidRPr="1D8EF278">
          <w:t xml:space="preserve">).  </w:t>
        </w:r>
        <w:r>
          <w:t xml:space="preserve">This alternative complies with all chemical specific ARARs by reducing surface COC concentrations by a combination of removal and off-Site disposal and reducing potential for current and future exposure.  This alternative complies with this NCP criterion.  </w:t>
        </w:r>
        <w:r w:rsidRPr="00667AEF">
          <w:t xml:space="preserve">Compliance with </w:t>
        </w:r>
        <w:r>
          <w:t>c</w:t>
        </w:r>
        <w:r w:rsidRPr="00667AEF">
          <w:t xml:space="preserve">hemical </w:t>
        </w:r>
        <w:r>
          <w:t>s</w:t>
        </w:r>
        <w:r w:rsidRPr="00667AEF">
          <w:t xml:space="preserve">pecific ARARs </w:t>
        </w:r>
        <w:r>
          <w:t>is</w:t>
        </w:r>
        <w:r w:rsidRPr="00667AEF">
          <w:t xml:space="preserve"> summarized in Table 6-</w:t>
        </w:r>
        <w:r>
          <w:t>2</w:t>
        </w:r>
        <w:r w:rsidRPr="00667AEF">
          <w:t xml:space="preserve">. </w:t>
        </w:r>
      </w:ins>
    </w:p>
    <w:p w14:paraId="2CBA365A" w14:textId="62DC3B14" w:rsidR="008975C6" w:rsidRPr="00667AEF" w:rsidRDefault="008975C6" w:rsidP="008975C6">
      <w:pPr>
        <w:pStyle w:val="ListParagraph"/>
        <w:numPr>
          <w:ilvl w:val="0"/>
          <w:numId w:val="34"/>
        </w:numPr>
        <w:spacing w:before="240" w:after="240"/>
        <w:rPr>
          <w:ins w:id="2249" w:author="DOI" w:date="2018-08-21T20:34:00Z"/>
        </w:rPr>
      </w:pPr>
      <w:ins w:id="2250" w:author="DOI" w:date="2018-08-21T20:34:00Z">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t>l</w:t>
        </w:r>
        <w:r w:rsidRPr="00667AEF">
          <w:t xml:space="preserve">ocation </w:t>
        </w:r>
        <w:r>
          <w:t>s</w:t>
        </w:r>
        <w:r w:rsidRPr="00667AEF">
          <w:t xml:space="preserve">pecific ARARs relevant to the </w:t>
        </w:r>
        <w:r>
          <w:t>GSNWR Wilderness Area, flood hazard area, wetland protection, water pollution/discharge controls, wildlife and refuge protection, and protection against introducing undesirable invasive plant species</w:t>
        </w:r>
        <w:r w:rsidRPr="1D8EF278">
          <w:t xml:space="preserve">. </w:t>
        </w:r>
        <w:r>
          <w:t xml:space="preserve">This alternative would </w:t>
        </w:r>
      </w:ins>
      <w:ins w:id="2251" w:author="DOI" w:date="2018-08-21T21:11:00Z">
        <w:r w:rsidR="00734138">
          <w:t>remove wa</w:t>
        </w:r>
      </w:ins>
      <w:ins w:id="2252" w:author="DOI" w:date="2018-08-21T20:34:00Z">
        <w:r>
          <w:t xml:space="preserve">ste </w:t>
        </w:r>
      </w:ins>
      <w:ins w:id="2253" w:author="DOI" w:date="2018-08-21T21:11:00Z">
        <w:r w:rsidR="00734138">
          <w:t xml:space="preserve">from </w:t>
        </w:r>
      </w:ins>
      <w:ins w:id="2254" w:author="DOI" w:date="2018-08-21T20:34:00Z">
        <w:r>
          <w:t>the wilderness area</w:t>
        </w:r>
      </w:ins>
      <w:ins w:id="2255" w:author="DOI" w:date="2018-08-21T21:12:00Z">
        <w:r w:rsidR="00734138">
          <w:t xml:space="preserve">, </w:t>
        </w:r>
      </w:ins>
      <w:ins w:id="2256" w:author="DOI" w:date="2018-08-21T20:34:00Z">
        <w:r>
          <w:t>restore the natural character of this area</w:t>
        </w:r>
      </w:ins>
      <w:ins w:id="2257" w:author="DOI" w:date="2018-08-21T21:12:00Z">
        <w:r w:rsidR="00734138">
          <w:t xml:space="preserve"> and leave it unimpaired for use and enjoyment by the public as wilderness consistent with the Wilderness Act</w:t>
        </w:r>
      </w:ins>
      <w:ins w:id="2258" w:author="DOI" w:date="2018-08-21T20:34:00Z">
        <w:r>
          <w:t xml:space="preserve">. </w:t>
        </w:r>
      </w:ins>
      <w:ins w:id="2259" w:author="DOI" w:date="2018-08-21T21:11:00Z">
        <w:r w:rsidR="00734138">
          <w:t>T</w:t>
        </w:r>
      </w:ins>
      <w:ins w:id="2260" w:author="DOI" w:date="2018-08-21T20:34:00Z">
        <w:r>
          <w:t xml:space="preserve">his alternative would comply with this NCP criterion.  </w:t>
        </w:r>
        <w:r w:rsidRPr="00667AEF">
          <w:t xml:space="preserve">Compliance with </w:t>
        </w:r>
        <w:r>
          <w:t>l</w:t>
        </w:r>
        <w:r w:rsidRPr="00667AEF">
          <w:t xml:space="preserve">ocation </w:t>
        </w:r>
        <w:r>
          <w:t>s</w:t>
        </w:r>
        <w:r w:rsidRPr="00667AEF">
          <w:t xml:space="preserve">pecific ARARs </w:t>
        </w:r>
        <w:r>
          <w:t>is</w:t>
        </w:r>
        <w:r w:rsidRPr="00667AEF">
          <w:t xml:space="preserve"> summarized in Table 6-</w:t>
        </w:r>
        <w:r>
          <w:t>2</w:t>
        </w:r>
        <w:r w:rsidRPr="00667AEF">
          <w:t xml:space="preserve">. </w:t>
        </w:r>
      </w:ins>
    </w:p>
    <w:p w14:paraId="7EC3F61B" w14:textId="77777777" w:rsidR="008975C6" w:rsidRPr="00667AEF" w:rsidRDefault="008975C6" w:rsidP="008975C6">
      <w:pPr>
        <w:pStyle w:val="ListParagraph"/>
        <w:numPr>
          <w:ilvl w:val="0"/>
          <w:numId w:val="34"/>
        </w:numPr>
        <w:spacing w:before="240" w:after="240"/>
        <w:rPr>
          <w:ins w:id="2261" w:author="DOI" w:date="2018-08-21T20:34:00Z"/>
        </w:rPr>
      </w:pPr>
      <w:ins w:id="2262" w:author="DOI" w:date="2018-08-21T20:34:00Z">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t>a</w:t>
        </w:r>
        <w:r w:rsidRPr="00667AEF">
          <w:t xml:space="preserve">ction </w:t>
        </w:r>
        <w:r>
          <w:t>s</w:t>
        </w:r>
        <w:r w:rsidRPr="00667AEF">
          <w:t>pecific ARARs relevant to</w:t>
        </w:r>
        <w:r w:rsidDel="006859A7">
          <w:t xml:space="preserve"> </w:t>
        </w:r>
        <w:r>
          <w:t>landfill standards (N.J.A.C. 7:26-2A.7(i)), air pollution/noise controls, New Jersey remediation requirements including the Technical Requirements for Site Remediation (N.J.A.C. 7:26E), occupational health and safety, investigation-derived waste management (if any), water pollution/discharge controls, protection of ecologically sensitive natural resources (including migratory bird), and protection against introducing undesirable invasive species</w:t>
        </w:r>
        <w:r w:rsidRPr="1D8EF278">
          <w:t xml:space="preserve">. </w:t>
        </w:r>
        <w:r>
          <w:t xml:space="preserve"> Action specific ARARs relevant to hazardous waste management are not applicable to this alternative as no waste will be disposed of at an off-Site facility.  This alternative complies with </w:t>
        </w:r>
        <w:r>
          <w:lastRenderedPageBreak/>
          <w:t xml:space="preserve">this NCP criterion.  </w:t>
        </w:r>
        <w:r w:rsidRPr="00667AEF">
          <w:t xml:space="preserve">Compliance with </w:t>
        </w:r>
        <w:r>
          <w:t>a</w:t>
        </w:r>
        <w:r w:rsidRPr="00667AEF">
          <w:t xml:space="preserve">ction </w:t>
        </w:r>
        <w:r>
          <w:t>s</w:t>
        </w:r>
        <w:r w:rsidRPr="00667AEF">
          <w:t xml:space="preserve">pecific ARARs </w:t>
        </w:r>
        <w:r>
          <w:t>is</w:t>
        </w:r>
        <w:r w:rsidRPr="00667AEF">
          <w:t xml:space="preserve"> summarized in Table 6-</w:t>
        </w:r>
        <w:r>
          <w:t>2</w:t>
        </w:r>
        <w:r w:rsidRPr="00667AEF">
          <w:t xml:space="preserve">. </w:t>
        </w:r>
      </w:ins>
    </w:p>
    <w:p w14:paraId="3EC55ABA" w14:textId="0DF0FA54" w:rsidR="008975C6" w:rsidRPr="009A192B" w:rsidRDefault="008975C6" w:rsidP="008975C6">
      <w:pPr>
        <w:pStyle w:val="Heading30"/>
        <w:rPr>
          <w:ins w:id="2263" w:author="DOI" w:date="2018-08-21T20:34:00Z"/>
        </w:rPr>
      </w:pPr>
      <w:ins w:id="2264" w:author="DOI" w:date="2018-08-21T20:34:00Z">
        <w:r w:rsidRPr="00667AEF">
          <w:t>6.</w:t>
        </w:r>
        <w:r w:rsidR="00A9357B">
          <w:t>6</w:t>
        </w:r>
        <w:r w:rsidRPr="00667AEF">
          <w:t>.3</w:t>
        </w:r>
        <w:r w:rsidRPr="00667AEF">
          <w:tab/>
          <w:t>Long-Term Effectiveness and Permanence</w:t>
        </w:r>
      </w:ins>
    </w:p>
    <w:p w14:paraId="34366138" w14:textId="0D5E1337" w:rsidR="008975C6" w:rsidRPr="00465804" w:rsidRDefault="008975C6" w:rsidP="008975C6">
      <w:pPr>
        <w:rPr>
          <w:ins w:id="2265" w:author="DOI" w:date="2018-08-21T20:34:00Z"/>
        </w:rPr>
      </w:pPr>
      <w:ins w:id="2266" w:author="DOI" w:date="2018-08-21T20:34:00Z">
        <w:r>
          <w:t xml:space="preserve">As discussed below, Alternative </w:t>
        </w:r>
      </w:ins>
      <w:ins w:id="2267" w:author="DOI" w:date="2018-08-23T23:02:00Z">
        <w:r w:rsidR="00A9357B">
          <w:t>6</w:t>
        </w:r>
      </w:ins>
      <w:ins w:id="2268" w:author="DOI" w:date="2018-08-21T20:34:00Z">
        <w:r>
          <w:t xml:space="preserve"> provides excellent long-term effectiveness and permanence.</w:t>
        </w:r>
      </w:ins>
    </w:p>
    <w:p w14:paraId="253C7E68" w14:textId="13C7B77D" w:rsidR="008975C6" w:rsidRPr="00667AEF" w:rsidRDefault="008975C6" w:rsidP="008975C6">
      <w:pPr>
        <w:pStyle w:val="ListParagraph"/>
        <w:numPr>
          <w:ilvl w:val="0"/>
          <w:numId w:val="34"/>
        </w:numPr>
        <w:spacing w:before="240" w:after="240"/>
        <w:rPr>
          <w:ins w:id="2269" w:author="DOI" w:date="2018-08-21T20:34:00Z"/>
        </w:rPr>
      </w:pPr>
      <w:ins w:id="2270" w:author="DOI" w:date="2018-08-21T20:34:00Z">
        <w:r w:rsidRPr="717BF14E">
          <w:rPr>
            <w:i/>
            <w:iCs/>
            <w:u w:val="single"/>
          </w:rPr>
          <w:t>Magnitude of Residual Risk:</w:t>
        </w:r>
        <w:r w:rsidRPr="00667AEF">
          <w:t xml:space="preserve"> Capping </w:t>
        </w:r>
        <w:r>
          <w:t>the landfill (and thus contaminated soil)</w:t>
        </w:r>
        <w:r w:rsidRPr="1D8EF278">
          <w:t xml:space="preserve"> </w:t>
        </w:r>
        <w:r>
          <w:t>and removal of contaminated soil from outside of the landfill are</w:t>
        </w:r>
        <w:r w:rsidRPr="1D8EF278">
          <w:t xml:space="preserve"> </w:t>
        </w:r>
        <w:r w:rsidRPr="00667AEF">
          <w:t xml:space="preserve">anticipated to significantly reduce the potential for direct exposure and minimize contaminant mobility (i.e., the potential for the spread of soil contamination). </w:t>
        </w:r>
        <w:r>
          <w:t xml:space="preserve"> </w:t>
        </w:r>
      </w:ins>
      <w:ins w:id="2271" w:author="DOI" w:date="2018-08-24T01:29:00Z">
        <w:r w:rsidR="00CB488F">
          <w:t xml:space="preserve">By consolidating the waste and constructing an impermeable cap over the </w:t>
        </w:r>
      </w:ins>
      <w:ins w:id="2272" w:author="DOI" w:date="2018-08-24T01:30:00Z">
        <w:r w:rsidR="00CB488F">
          <w:t xml:space="preserve">consolidated </w:t>
        </w:r>
      </w:ins>
      <w:ins w:id="2273" w:author="DOI" w:date="2018-08-24T01:29:00Z">
        <w:r w:rsidR="00CB488F">
          <w:t>landfill</w:t>
        </w:r>
      </w:ins>
      <w:ins w:id="2274" w:author="DOI" w:date="2018-08-24T01:30:00Z">
        <w:r w:rsidR="00CB488F">
          <w:t xml:space="preserve"> area</w:t>
        </w:r>
      </w:ins>
      <w:ins w:id="2275" w:author="DOI" w:date="2018-08-24T01:29:00Z">
        <w:r w:rsidR="00CB488F">
          <w:t>, the waste will be contained and the likelihood of further migration of contaminants through infiltration of water will be significantly reduced.</w:t>
        </w:r>
      </w:ins>
      <w:ins w:id="2276" w:author="DOI" w:date="2018-08-24T01:30:00Z">
        <w:r w:rsidR="00CB488F">
          <w:t xml:space="preserve"> </w:t>
        </w:r>
      </w:ins>
      <w:ins w:id="2277" w:author="DOI" w:date="2018-08-21T20:34:00Z">
        <w:r>
          <w:t xml:space="preserve">Overall, this alternative provides </w:t>
        </w:r>
      </w:ins>
      <w:ins w:id="2278" w:author="DOI" w:date="2018-08-24T01:27:00Z">
        <w:r w:rsidR="00CB488F">
          <w:t xml:space="preserve">ranks </w:t>
        </w:r>
      </w:ins>
      <w:ins w:id="2279" w:author="DOI" w:date="2018-08-24T01:30:00Z">
        <w:r w:rsidR="00CB488F">
          <w:t>high</w:t>
        </w:r>
      </w:ins>
      <w:ins w:id="2280" w:author="DOI" w:date="2018-08-24T01:27:00Z">
        <w:r w:rsidR="00CB488F">
          <w:t xml:space="preserve"> in the reduc</w:t>
        </w:r>
      </w:ins>
      <w:ins w:id="2281" w:author="DOI" w:date="2018-08-21T20:34:00Z">
        <w:r>
          <w:t xml:space="preserve">tion in the magnitude of residual risk.  </w:t>
        </w:r>
      </w:ins>
    </w:p>
    <w:p w14:paraId="1CCA2630" w14:textId="2E36ADCC" w:rsidR="008975C6" w:rsidRPr="00667AEF" w:rsidRDefault="008975C6" w:rsidP="008975C6">
      <w:pPr>
        <w:pStyle w:val="ListParagraph"/>
        <w:numPr>
          <w:ilvl w:val="0"/>
          <w:numId w:val="34"/>
        </w:numPr>
        <w:spacing w:before="240" w:after="240"/>
        <w:rPr>
          <w:ins w:id="2282" w:author="DOI" w:date="2018-08-21T20:34:00Z"/>
        </w:rPr>
      </w:pPr>
      <w:ins w:id="2283" w:author="DOI" w:date="2018-08-21T20:34:00Z">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Pr="1D8EF278">
          <w:t xml:space="preserve"> </w:t>
        </w:r>
        <w:r w:rsidRPr="00667AEF">
          <w:t xml:space="preserve">Excavation and </w:t>
        </w:r>
        <w:r>
          <w:t xml:space="preserve">consolidation </w:t>
        </w:r>
      </w:ins>
      <w:ins w:id="2284" w:author="DOI" w:date="2018-08-21T21:16:00Z">
        <w:r w:rsidR="00734138">
          <w:t xml:space="preserve">of </w:t>
        </w:r>
      </w:ins>
      <w:ins w:id="2285" w:author="DOI" w:date="2018-08-21T20:34:00Z">
        <w:r>
          <w:t>contaminated soil under the landfill cap</w:t>
        </w:r>
        <w:r w:rsidRPr="00667AEF">
          <w:t xml:space="preserve"> is </w:t>
        </w:r>
        <w:r>
          <w:t xml:space="preserve">also </w:t>
        </w:r>
        <w:r w:rsidRPr="00667AEF">
          <w:t>a widely used</w:t>
        </w:r>
        <w:r w:rsidRPr="1D8EF278">
          <w:t xml:space="preserve">, </w:t>
        </w:r>
        <w:r>
          <w:t>adequate</w:t>
        </w:r>
        <w:r w:rsidRPr="1D8EF278">
          <w:t>,</w:t>
        </w:r>
        <w:r>
          <w:t xml:space="preserve"> and </w:t>
        </w:r>
        <w:r w:rsidRPr="00667AEF">
          <w:t xml:space="preserve">reliable technology for </w:t>
        </w:r>
        <w:r>
          <w:t>contaminated</w:t>
        </w:r>
        <w:r w:rsidRPr="00667AEF">
          <w:t xml:space="preserve"> soil remediation. </w:t>
        </w:r>
        <w:r>
          <w:t xml:space="preserve"> </w:t>
        </w:r>
        <w:r w:rsidRPr="00667AEF">
          <w:t xml:space="preserve">This alternative </w:t>
        </w:r>
        <w:r>
          <w:t xml:space="preserve">also </w:t>
        </w:r>
        <w:r w:rsidRPr="00667AEF">
          <w:t>employs Site controls that are widely used for remediation, construction, and other purposes.  Site controls are effective in preventing unauthorized human access on Site and</w:t>
        </w:r>
        <w:r>
          <w:t xml:space="preserve"> are</w:t>
        </w:r>
        <w:r w:rsidRPr="00667AEF">
          <w:t xml:space="preserve"> therefore adequate and reliable</w:t>
        </w:r>
        <w:r>
          <w:t xml:space="preserve"> </w:t>
        </w:r>
        <w:r w:rsidRPr="00667AEF">
          <w:t xml:space="preserve">with proper maintenance. </w:t>
        </w:r>
        <w:r>
          <w:t xml:space="preserve"> </w:t>
        </w:r>
        <w:r w:rsidRPr="00667AEF">
          <w:t xml:space="preserve">With proper maintenance in combination with the Site controls, the reliability of the cap will increase.  </w:t>
        </w:r>
        <w:r>
          <w:t xml:space="preserve">Overall, the adequacy and reliability of the controls in Alternative </w:t>
        </w:r>
      </w:ins>
      <w:ins w:id="2286" w:author="DOI" w:date="2018-08-23T23:02:00Z">
        <w:r w:rsidR="00A9357B">
          <w:t>6</w:t>
        </w:r>
      </w:ins>
      <w:ins w:id="2287" w:author="DOI" w:date="2018-08-21T20:34:00Z">
        <w:r>
          <w:t xml:space="preserve"> are excellent.</w:t>
        </w:r>
      </w:ins>
    </w:p>
    <w:p w14:paraId="1227C114" w14:textId="63B77B9B" w:rsidR="008975C6" w:rsidRPr="00D30ED3" w:rsidRDefault="008975C6" w:rsidP="008975C6">
      <w:pPr>
        <w:pStyle w:val="Heading30"/>
        <w:rPr>
          <w:ins w:id="2288" w:author="DOI" w:date="2018-08-21T20:34:00Z"/>
        </w:rPr>
      </w:pPr>
      <w:ins w:id="2289" w:author="DOI" w:date="2018-08-21T20:34:00Z">
        <w:r w:rsidRPr="00667AEF">
          <w:t>6.</w:t>
        </w:r>
      </w:ins>
      <w:ins w:id="2290" w:author="DOI" w:date="2018-08-21T20:35:00Z">
        <w:r>
          <w:t>4</w:t>
        </w:r>
      </w:ins>
      <w:ins w:id="2291" w:author="DOI" w:date="2018-08-21T20:34:00Z">
        <w:r w:rsidRPr="00667AEF">
          <w:t>.4</w:t>
        </w:r>
        <w:r w:rsidRPr="00667AEF">
          <w:tab/>
          <w:t>Reduction of Toxicity, Mobility, or Volume Through Treatment</w:t>
        </w:r>
      </w:ins>
    </w:p>
    <w:p w14:paraId="1A26D43D" w14:textId="5AB6914B" w:rsidR="008975C6" w:rsidRPr="008F567D" w:rsidRDefault="008975C6" w:rsidP="008975C6">
      <w:pPr>
        <w:rPr>
          <w:ins w:id="2292" w:author="DOI" w:date="2018-08-21T20:34:00Z"/>
        </w:rPr>
      </w:pPr>
      <w:ins w:id="2293" w:author="DOI" w:date="2018-08-21T20:34:00Z">
        <w:r>
          <w:t xml:space="preserve">In general, Alternative </w:t>
        </w:r>
      </w:ins>
      <w:ins w:id="2294" w:author="DOI" w:date="2018-08-23T23:03:00Z">
        <w:r w:rsidR="00A9357B">
          <w:t>6</w:t>
        </w:r>
      </w:ins>
      <w:ins w:id="2295" w:author="DOI" w:date="2018-08-21T20:34:00Z">
        <w:r>
          <w:t xml:space="preserve"> does not include treatment.  However, the remedial measures will lead to some reduction in mobility and will reduce the volume and toxicity of soil that is outside the capped area, as discussed below.  </w:t>
        </w:r>
      </w:ins>
    </w:p>
    <w:p w14:paraId="5EA8F5EF" w14:textId="77777777" w:rsidR="008975C6" w:rsidRPr="00667AEF" w:rsidRDefault="008975C6" w:rsidP="008975C6">
      <w:pPr>
        <w:pStyle w:val="ListParagraph"/>
        <w:numPr>
          <w:ilvl w:val="0"/>
          <w:numId w:val="35"/>
        </w:numPr>
        <w:rPr>
          <w:ins w:id="2296" w:author="DOI" w:date="2018-08-21T20:34:00Z"/>
        </w:rPr>
      </w:pPr>
      <w:ins w:id="2297" w:author="DOI" w:date="2018-08-21T20:34:00Z">
        <w:r w:rsidRPr="001427C9">
          <w:rPr>
            <w:i/>
            <w:iCs/>
            <w:u w:val="single"/>
          </w:rPr>
          <w:t>Treatment Process Used and Materials Treated</w:t>
        </w:r>
        <w:r w:rsidRPr="00667AEF">
          <w:t xml:space="preserve">: This alternative does not employ remedial actions to treat soil COCs.  </w:t>
        </w:r>
      </w:ins>
    </w:p>
    <w:p w14:paraId="12EFC07F" w14:textId="77777777" w:rsidR="008975C6" w:rsidRPr="00667AEF" w:rsidRDefault="008975C6" w:rsidP="008975C6">
      <w:pPr>
        <w:pStyle w:val="ListParagraph"/>
        <w:numPr>
          <w:ilvl w:val="0"/>
          <w:numId w:val="35"/>
        </w:numPr>
        <w:rPr>
          <w:ins w:id="2298" w:author="DOI" w:date="2018-08-21T20:34:00Z"/>
        </w:rPr>
      </w:pPr>
      <w:ins w:id="2299" w:author="DOI" w:date="2018-08-21T20:34:00Z">
        <w:r w:rsidRPr="717BF14E">
          <w:rPr>
            <w:i/>
            <w:iCs/>
            <w:u w:val="single"/>
          </w:rPr>
          <w:t>Amount of Hazardous Materials Destroyed or Treated:</w:t>
        </w:r>
        <w:r w:rsidRPr="1D8EF278">
          <w:t xml:space="preserve"> </w:t>
        </w:r>
        <w:r w:rsidRPr="00667AEF">
          <w:t>This alternative does not employ remedial actions to treat soil COCs</w:t>
        </w:r>
        <w:r w:rsidRPr="1D8EF278">
          <w:t xml:space="preserve">.  </w:t>
        </w:r>
      </w:ins>
    </w:p>
    <w:p w14:paraId="12B8867B" w14:textId="28F7E417" w:rsidR="008975C6" w:rsidRPr="00667AEF" w:rsidRDefault="008975C6" w:rsidP="008975C6">
      <w:pPr>
        <w:pStyle w:val="ListParagraph"/>
        <w:numPr>
          <w:ilvl w:val="0"/>
          <w:numId w:val="35"/>
        </w:numPr>
        <w:rPr>
          <w:ins w:id="2300" w:author="DOI" w:date="2018-08-21T20:34:00Z"/>
        </w:rPr>
      </w:pPr>
      <w:ins w:id="2301" w:author="DOI" w:date="2018-08-21T20:34:00Z">
        <w:r w:rsidRPr="717BF14E">
          <w:rPr>
            <w:i/>
            <w:iCs/>
            <w:u w:val="single"/>
          </w:rPr>
          <w:lastRenderedPageBreak/>
          <w:t>Degree of Expected Reductions in Toxicity, Mobility or Volume through Treatment:</w:t>
        </w:r>
        <w:r w:rsidRPr="00667AEF">
          <w:t xml:space="preserve"> This alternative does not employ remedial actions to treat soil COCs.</w:t>
        </w:r>
        <w:r w:rsidRPr="1D8EF278">
          <w:t xml:space="preserve">  </w:t>
        </w:r>
        <w:r>
          <w:t xml:space="preserve">However, the landfill will be capped, and the </w:t>
        </w:r>
      </w:ins>
      <w:ins w:id="2302" w:author="DOI" w:date="2018-08-21T21:19:00Z">
        <w:r w:rsidR="00734138">
          <w:t xml:space="preserve">contaminated </w:t>
        </w:r>
      </w:ins>
      <w:ins w:id="2303" w:author="DOI" w:date="2018-08-21T20:34:00Z">
        <w:r>
          <w:t>soil outside the landfill will be excavated and consolidated under the cap</w:t>
        </w:r>
      </w:ins>
      <w:ins w:id="2304" w:author="DOI" w:date="2018-08-21T21:21:00Z">
        <w:r w:rsidR="00151EF8">
          <w:t>, disposed off-site</w:t>
        </w:r>
      </w:ins>
      <w:ins w:id="2305" w:author="DOI" w:date="2018-08-21T21:19:00Z">
        <w:r w:rsidR="00151EF8">
          <w:t xml:space="preserve"> or capped in place</w:t>
        </w:r>
      </w:ins>
      <w:ins w:id="2306" w:author="DOI" w:date="2018-08-21T20:34:00Z">
        <w:r>
          <w:t xml:space="preserve">. Therefore, the mobility of the COCs will be reduced </w:t>
        </w:r>
      </w:ins>
      <w:ins w:id="2307" w:author="DOI" w:date="2018-08-24T01:32:00Z">
        <w:r w:rsidR="00CB488F">
          <w:t xml:space="preserve">both </w:t>
        </w:r>
      </w:ins>
      <w:ins w:id="2308" w:author="DOI" w:date="2018-08-21T20:34:00Z">
        <w:r>
          <w:t>within the capped area</w:t>
        </w:r>
      </w:ins>
      <w:ins w:id="2309" w:author="DOI" w:date="2018-08-24T01:32:00Z">
        <w:r w:rsidR="00CB488F">
          <w:t xml:space="preserve"> and outside the landfill</w:t>
        </w:r>
      </w:ins>
      <w:ins w:id="2310" w:author="DOI" w:date="2018-08-21T20:34:00Z">
        <w:r>
          <w:t xml:space="preserve">. As a result, Alternative </w:t>
        </w:r>
      </w:ins>
      <w:ins w:id="2311" w:author="DOI" w:date="2018-08-23T23:03:00Z">
        <w:r w:rsidR="00A9357B">
          <w:t>6</w:t>
        </w:r>
      </w:ins>
      <w:ins w:id="2312" w:author="DOI" w:date="2018-08-21T20:34:00Z">
        <w:r>
          <w:t xml:space="preserve"> is ranked </w:t>
        </w:r>
      </w:ins>
      <w:ins w:id="2313" w:author="DOI" w:date="2018-08-24T01:32:00Z">
        <w:r w:rsidR="00CB488F">
          <w:t>high</w:t>
        </w:r>
      </w:ins>
      <w:ins w:id="2314" w:author="DOI" w:date="2018-08-21T20:34:00Z">
        <w:r>
          <w:t xml:space="preserve"> for this criterion.</w:t>
        </w:r>
      </w:ins>
    </w:p>
    <w:p w14:paraId="4C0BD4F4" w14:textId="77777777" w:rsidR="008975C6" w:rsidRPr="00667AEF" w:rsidRDefault="008975C6" w:rsidP="008975C6">
      <w:pPr>
        <w:pStyle w:val="ListParagraph"/>
        <w:numPr>
          <w:ilvl w:val="0"/>
          <w:numId w:val="35"/>
        </w:numPr>
        <w:rPr>
          <w:ins w:id="2315" w:author="DOI" w:date="2018-08-21T20:34:00Z"/>
        </w:rPr>
      </w:pPr>
      <w:ins w:id="2316" w:author="DOI" w:date="2018-08-21T20:34:00Z">
        <w:r w:rsidRPr="001427C9">
          <w:rPr>
            <w:i/>
            <w:iCs/>
            <w:u w:val="single"/>
          </w:rPr>
          <w:t>Degree to which Treatment is Irreversible:</w:t>
        </w:r>
        <w:r w:rsidRPr="00667AEF">
          <w:t xml:space="preserve"> This alternative does not employ remedial actions to treat soil COCs.</w:t>
        </w:r>
      </w:ins>
    </w:p>
    <w:p w14:paraId="7CF57E49" w14:textId="77777777" w:rsidR="008975C6" w:rsidRPr="00667AEF" w:rsidRDefault="008975C6" w:rsidP="008975C6">
      <w:pPr>
        <w:pStyle w:val="ListParagraph"/>
        <w:numPr>
          <w:ilvl w:val="0"/>
          <w:numId w:val="35"/>
        </w:numPr>
        <w:rPr>
          <w:ins w:id="2317" w:author="DOI" w:date="2018-08-21T20:34:00Z"/>
        </w:rPr>
      </w:pPr>
      <w:ins w:id="2318" w:author="DOI" w:date="2018-08-21T20:34:00Z">
        <w:r w:rsidRPr="001427C9">
          <w:rPr>
            <w:i/>
            <w:iCs/>
            <w:u w:val="single"/>
          </w:rPr>
          <w:t>Type and Quantity of Residuals Remaining after Treatment:</w:t>
        </w:r>
        <w:r w:rsidRPr="00667AEF">
          <w:t xml:space="preserve"> This alternative does not employ remedial actions to treat soil COCs.</w:t>
        </w:r>
      </w:ins>
    </w:p>
    <w:p w14:paraId="70FABB11" w14:textId="77777777" w:rsidR="008975C6" w:rsidRPr="00667AEF" w:rsidRDefault="008975C6" w:rsidP="008975C6">
      <w:pPr>
        <w:pStyle w:val="ListParagraph"/>
        <w:numPr>
          <w:ilvl w:val="0"/>
          <w:numId w:val="35"/>
        </w:numPr>
        <w:rPr>
          <w:ins w:id="2319" w:author="DOI" w:date="2018-08-21T20:34:00Z"/>
        </w:rPr>
      </w:pPr>
      <w:ins w:id="2320" w:author="DOI" w:date="2018-08-21T20:34:00Z">
        <w:r w:rsidRPr="001427C9">
          <w:rPr>
            <w:i/>
            <w:iCs/>
            <w:u w:val="single"/>
          </w:rPr>
          <w:t>Whether the Alternative Would Satisfy the Statutory Preference for Treatment as a Principal Element:</w:t>
        </w:r>
        <w:r w:rsidRPr="00667AEF">
          <w:t xml:space="preserve"> This alternative does not employ remedial actions to treat soil COCs and would not satisfy the statutory preference for treatment</w:t>
        </w:r>
        <w:r>
          <w:t xml:space="preserve"> as a principal element</w:t>
        </w:r>
        <w:r w:rsidRPr="00667AEF">
          <w:t>.</w:t>
        </w:r>
      </w:ins>
    </w:p>
    <w:p w14:paraId="5DE76174" w14:textId="32DE7295" w:rsidR="008975C6" w:rsidRPr="00667AEF" w:rsidRDefault="008975C6" w:rsidP="008975C6">
      <w:pPr>
        <w:pStyle w:val="Heading30"/>
        <w:rPr>
          <w:ins w:id="2321" w:author="DOI" w:date="2018-08-21T20:34:00Z"/>
        </w:rPr>
      </w:pPr>
      <w:ins w:id="2322" w:author="DOI" w:date="2018-08-21T20:34:00Z">
        <w:r w:rsidRPr="00667AEF">
          <w:t>6.</w:t>
        </w:r>
      </w:ins>
      <w:ins w:id="2323" w:author="DOI" w:date="2018-08-23T23:03:00Z">
        <w:r w:rsidR="00A9357B">
          <w:t>6</w:t>
        </w:r>
      </w:ins>
      <w:ins w:id="2324" w:author="DOI" w:date="2018-08-21T20:34:00Z">
        <w:r w:rsidRPr="00667AEF">
          <w:t>.5</w:t>
        </w:r>
        <w:r w:rsidRPr="00667AEF">
          <w:tab/>
          <w:t>Short-Term Effectiveness</w:t>
        </w:r>
      </w:ins>
    </w:p>
    <w:p w14:paraId="109276BC" w14:textId="7AB4E674" w:rsidR="008975C6" w:rsidRPr="00667AEF" w:rsidRDefault="008975C6" w:rsidP="008975C6">
      <w:pPr>
        <w:pStyle w:val="ListParagraph"/>
        <w:numPr>
          <w:ilvl w:val="0"/>
          <w:numId w:val="36"/>
        </w:numPr>
        <w:rPr>
          <w:ins w:id="2325" w:author="DOI" w:date="2018-08-21T20:34:00Z"/>
        </w:rPr>
      </w:pPr>
      <w:ins w:id="2326" w:author="DOI" w:date="2018-08-21T20:34:00Z">
        <w:r w:rsidRPr="717BF14E">
          <w:rPr>
            <w:i/>
            <w:iCs/>
            <w:u w:val="single"/>
          </w:rPr>
          <w:t>Protection of Community During Remedial Actions:</w:t>
        </w:r>
        <w:r w:rsidRPr="00667AEF">
          <w:t xml:space="preserve">  This alternative will involve controlled disturbance of </w:t>
        </w:r>
      </w:ins>
      <w:ins w:id="2327" w:author="DOI" w:date="2018-08-21T21:22:00Z">
        <w:r w:rsidR="00151EF8">
          <w:t xml:space="preserve">waste and </w:t>
        </w:r>
      </w:ins>
      <w:ins w:id="2328" w:author="DOI" w:date="2018-08-21T20:34:00Z">
        <w:r>
          <w:t>contaminated</w:t>
        </w:r>
        <w:r w:rsidRPr="00667AEF">
          <w:t xml:space="preserve"> soil</w:t>
        </w:r>
        <w:r w:rsidRPr="1D8EF278">
          <w:t xml:space="preserve"> </w:t>
        </w:r>
        <w:r w:rsidRPr="00667AEF">
          <w:t xml:space="preserve">during </w:t>
        </w:r>
        <w:r>
          <w:t xml:space="preserve">excavation, </w:t>
        </w:r>
        <w:r w:rsidRPr="00667AEF">
          <w:t>construction of the cap</w:t>
        </w:r>
        <w:r w:rsidRPr="1D8EF278">
          <w:t>,</w:t>
        </w:r>
        <w:r w:rsidRPr="00667AEF">
          <w:t xml:space="preserve"> and i</w:t>
        </w:r>
        <w:r>
          <w:t>mplementation</w:t>
        </w:r>
        <w:r w:rsidRPr="00667AEF">
          <w:t xml:space="preserve"> of Site controls.  </w:t>
        </w:r>
        <w:r>
          <w:t>S</w:t>
        </w:r>
        <w:r w:rsidRPr="00667AEF">
          <w:t>oil disturbance</w:t>
        </w:r>
        <w:r w:rsidRPr="1D8EF278">
          <w:t xml:space="preserve"> </w:t>
        </w:r>
        <w:r>
          <w:t>associated with the cap construction activities (e.g., tree clearing and grubbing, ground grading and shaping, cap anchor trench, etc.) are anticipated to occur</w:t>
        </w:r>
        <w:r w:rsidRPr="1D8EF278">
          <w:t xml:space="preserve">.  </w:t>
        </w:r>
        <w:r>
          <w:t>Cut trees would be either chipped and placed under the cap</w:t>
        </w:r>
        <w:r w:rsidRPr="1D8EF278">
          <w:t>,</w:t>
        </w:r>
        <w:r w:rsidDel="003272D1">
          <w:t xml:space="preserve"> </w:t>
        </w:r>
        <w:r>
          <w:t>disposed of off-Site</w:t>
        </w:r>
        <w:r w:rsidRPr="1D8EF278">
          <w:t>,</w:t>
        </w:r>
        <w:r>
          <w:t xml:space="preserve"> or processed for reuse (e.g., mulch)</w:t>
        </w:r>
        <w:r w:rsidRPr="1D8EF278">
          <w:t xml:space="preserve">. </w:t>
        </w:r>
      </w:ins>
      <w:ins w:id="2329" w:author="DOI" w:date="2018-08-21T21:23:00Z">
        <w:r w:rsidR="00151EF8">
          <w:t>H</w:t>
        </w:r>
      </w:ins>
      <w:ins w:id="2330" w:author="DOI" w:date="2018-08-21T20:34:00Z">
        <w:r w:rsidRPr="00667AEF">
          <w:t xml:space="preserve">auling of </w:t>
        </w:r>
        <w:r>
          <w:t>contaminated</w:t>
        </w:r>
        <w:r w:rsidRPr="00667AEF">
          <w:t xml:space="preserve"> </w:t>
        </w:r>
        <w:r>
          <w:t>soil</w:t>
        </w:r>
        <w:r w:rsidRPr="1D8EF278">
          <w:t xml:space="preserve"> </w:t>
        </w:r>
        <w:r w:rsidRPr="00667AEF">
          <w:t xml:space="preserve">from the Site </w:t>
        </w:r>
      </w:ins>
      <w:ins w:id="2331" w:author="DOI" w:date="2018-08-21T21:23:00Z">
        <w:r w:rsidR="00151EF8">
          <w:t xml:space="preserve">would also be </w:t>
        </w:r>
      </w:ins>
      <w:ins w:id="2332" w:author="DOI" w:date="2018-08-21T20:34:00Z">
        <w:r w:rsidRPr="00667AEF">
          <w:t xml:space="preserve">included in </w:t>
        </w:r>
      </w:ins>
      <w:ins w:id="2333" w:author="DOI" w:date="2018-08-21T21:23:00Z">
        <w:r w:rsidR="00151EF8">
          <w:t>A</w:t>
        </w:r>
      </w:ins>
      <w:ins w:id="2334" w:author="DOI" w:date="2018-08-21T20:34:00Z">
        <w:r w:rsidRPr="00667AEF">
          <w:t>lternative</w:t>
        </w:r>
      </w:ins>
      <w:ins w:id="2335" w:author="DOI" w:date="2018-08-21T21:23:00Z">
        <w:r w:rsidR="00151EF8">
          <w:t xml:space="preserve"> </w:t>
        </w:r>
      </w:ins>
      <w:ins w:id="2336" w:author="DOI" w:date="2018-08-23T23:03:00Z">
        <w:r w:rsidR="00A9357B">
          <w:t>6</w:t>
        </w:r>
      </w:ins>
      <w:ins w:id="2337" w:author="DOI" w:date="2018-08-21T21:23:00Z">
        <w:r w:rsidR="00151EF8">
          <w:t>b</w:t>
        </w:r>
      </w:ins>
      <w:ins w:id="2338" w:author="DOI" w:date="2018-08-21T20:34:00Z">
        <w:r w:rsidRPr="1D8EF278">
          <w:t xml:space="preserve">.  </w:t>
        </w:r>
      </w:ins>
      <w:ins w:id="2339" w:author="DOI" w:date="2018-08-21T21:24:00Z">
        <w:r w:rsidR="00151EF8">
          <w:t>S</w:t>
        </w:r>
      </w:ins>
      <w:ins w:id="2340" w:author="DOI" w:date="2018-08-21T20:34:00Z">
        <w:r w:rsidRPr="00667AEF">
          <w:t>ignificant short-term effects on the local community will occur during the construction of the remedy components</w:t>
        </w:r>
        <w:r w:rsidRPr="1D8EF278">
          <w:t xml:space="preserve"> </w:t>
        </w:r>
        <w:r>
          <w:t>including</w:t>
        </w:r>
        <w:r w:rsidRPr="00667AEF">
          <w:t xml:space="preserve"> construction </w:t>
        </w:r>
        <w:r>
          <w:t xml:space="preserve">traffic to haul </w:t>
        </w:r>
        <w:r w:rsidRPr="00667AEF">
          <w:t>material and equipment to and from the Site</w:t>
        </w:r>
        <w:r w:rsidRPr="00667AEF" w:rsidDel="00944690">
          <w:t xml:space="preserve"> </w:t>
        </w:r>
        <w:r w:rsidRPr="00667AEF">
          <w:t>for the 140-acre cap</w:t>
        </w:r>
        <w:r w:rsidRPr="1D8EF278">
          <w:t xml:space="preserve">.  </w:t>
        </w:r>
        <w:r>
          <w:t>As provided in Section 6.</w:t>
        </w:r>
      </w:ins>
      <w:ins w:id="2341" w:author="DOI" w:date="2018-08-21T21:24:00Z">
        <w:r w:rsidR="00151EF8">
          <w:t>3</w:t>
        </w:r>
      </w:ins>
      <w:ins w:id="2342" w:author="DOI" w:date="2018-08-21T20:34:00Z">
        <w:r>
          <w:t>, t</w:t>
        </w:r>
        <w:r w:rsidRPr="00667AEF">
          <w:t xml:space="preserve">he estimated number of truck trips to implement </w:t>
        </w:r>
      </w:ins>
      <w:ins w:id="2343" w:author="DOI" w:date="2018-08-21T21:24:00Z">
        <w:r w:rsidR="00151EF8">
          <w:t xml:space="preserve">Alternative </w:t>
        </w:r>
      </w:ins>
      <w:ins w:id="2344" w:author="DOI" w:date="2018-08-23T23:04:00Z">
        <w:r w:rsidR="00A9357B">
          <w:t>5</w:t>
        </w:r>
      </w:ins>
      <w:ins w:id="2345" w:author="DOI" w:date="2018-08-21T20:34:00Z">
        <w:r w:rsidRPr="00667AEF">
          <w:t xml:space="preserve"> is </w:t>
        </w:r>
        <w:r>
          <w:t>106</w:t>
        </w:r>
        <w:r w:rsidRPr="00667AEF">
          <w:t>,</w:t>
        </w:r>
        <w:r>
          <w:t>6</w:t>
        </w:r>
        <w:r w:rsidRPr="00667AEF" w:rsidDel="00E341B0">
          <w:t>00</w:t>
        </w:r>
        <w:r w:rsidDel="00E341B0">
          <w:t xml:space="preserve"> </w:t>
        </w:r>
        <w:r>
          <w:t>over three to four years</w:t>
        </w:r>
        <w:r w:rsidRPr="1D8EF278">
          <w:t xml:space="preserve">.  </w:t>
        </w:r>
      </w:ins>
      <w:ins w:id="2346" w:author="DOI" w:date="2018-08-21T21:26:00Z">
        <w:r w:rsidR="00151EF8">
          <w:t xml:space="preserve">The area to be capped under this alternative would be approximately 25% less than under Alternative </w:t>
        </w:r>
      </w:ins>
      <w:ins w:id="2347" w:author="DOI" w:date="2018-08-23T23:04:00Z">
        <w:r w:rsidR="00A9357B">
          <w:t>5</w:t>
        </w:r>
      </w:ins>
      <w:ins w:id="2348" w:author="DOI" w:date="2018-08-21T21:26:00Z">
        <w:r w:rsidR="00151EF8">
          <w:t xml:space="preserve">, so the estimated truck trips would be similarly reduced. </w:t>
        </w:r>
      </w:ins>
      <w:ins w:id="2349" w:author="DOI" w:date="2018-08-21T21:32:00Z">
        <w:r w:rsidR="00F01D6E">
          <w:t xml:space="preserve">Alternative </w:t>
        </w:r>
      </w:ins>
      <w:ins w:id="2350" w:author="DOI" w:date="2018-08-23T23:03:00Z">
        <w:r w:rsidR="00A9357B">
          <w:t>6</w:t>
        </w:r>
      </w:ins>
      <w:ins w:id="2351" w:author="DOI" w:date="2018-08-21T21:32:00Z">
        <w:r w:rsidR="00F01D6E">
          <w:t xml:space="preserve">c would require additional truck trips as additional areas of the Site with contaminated soil and surface debris would also be capped. </w:t>
        </w:r>
      </w:ins>
      <w:ins w:id="2352" w:author="DOI" w:date="2018-08-21T20:34:00Z">
        <w:r w:rsidRPr="00F110B2">
          <w:t>Using on site material for backfill or capping to potentially reduce truck traffic would be evaluated during the remedial design</w:t>
        </w:r>
        <w:r>
          <w:t xml:space="preserve">. To the extent remedial construction causes damage to Britten Road, efforts will be undertaken to restore the road to the condition it was </w:t>
        </w:r>
        <w:r>
          <w:lastRenderedPageBreak/>
          <w:t xml:space="preserve">in prior to the start of construction.  </w:t>
        </w:r>
        <w:r w:rsidRPr="00667AEF">
          <w:t xml:space="preserve">The remedy also includes long-term monitoring which will require small teams of personnel to access the Site </w:t>
        </w:r>
        <w:r>
          <w:t>occasionally</w:t>
        </w:r>
        <w:r w:rsidRPr="1D8EF278">
          <w:t xml:space="preserve">.  </w:t>
        </w:r>
        <w:r>
          <w:t xml:space="preserve">Overall, this alternative provides </w:t>
        </w:r>
      </w:ins>
      <w:ins w:id="2353" w:author="DOI" w:date="2018-08-24T01:33:00Z">
        <w:r w:rsidR="0051606C">
          <w:t>low</w:t>
        </w:r>
      </w:ins>
      <w:ins w:id="2354" w:author="DOI" w:date="2018-08-21T20:34:00Z">
        <w:r>
          <w:t>r protection of the community during remedial actions.</w:t>
        </w:r>
      </w:ins>
    </w:p>
    <w:p w14:paraId="5DE1CABC" w14:textId="5B7941E6" w:rsidR="008975C6" w:rsidRPr="00667AEF" w:rsidRDefault="008975C6" w:rsidP="008975C6">
      <w:pPr>
        <w:pStyle w:val="ListParagraph"/>
        <w:numPr>
          <w:ilvl w:val="0"/>
          <w:numId w:val="36"/>
        </w:numPr>
        <w:rPr>
          <w:ins w:id="2355" w:author="DOI" w:date="2018-08-21T20:34:00Z"/>
        </w:rPr>
      </w:pPr>
      <w:ins w:id="2356" w:author="DOI" w:date="2018-08-21T20:34:00Z">
        <w:r w:rsidRPr="717BF14E">
          <w:rPr>
            <w:i/>
            <w:iCs/>
            <w:u w:val="single"/>
          </w:rPr>
          <w:t>Protection of Workers During Remedial Actions:</w:t>
        </w:r>
        <w:r w:rsidRPr="00667AEF">
          <w:t xml:space="preserve">  This alternative will involve controlled disturbance of </w:t>
        </w:r>
        <w:r>
          <w:t>contaminated</w:t>
        </w:r>
        <w:r w:rsidRPr="00667AEF">
          <w:t xml:space="preserve"> soil </w:t>
        </w:r>
        <w:r>
          <w:t xml:space="preserve">during </w:t>
        </w:r>
        <w:r w:rsidRPr="00667AEF">
          <w:t xml:space="preserve">construction of </w:t>
        </w:r>
        <w:r>
          <w:t xml:space="preserve">the </w:t>
        </w:r>
        <w:r w:rsidRPr="00667AEF">
          <w:t>fence and cap</w:t>
        </w:r>
        <w:r>
          <w:t xml:space="preserve"> and contaminated soil excavation</w:t>
        </w:r>
        <w:r w:rsidRPr="00667AEF">
          <w:t xml:space="preserve">. </w:t>
        </w:r>
      </w:ins>
      <w:ins w:id="2357" w:author="DOI" w:date="2018-08-21T21:34:00Z">
        <w:r w:rsidR="00F01D6E">
          <w:t xml:space="preserve">This alternative will also involve controlled disturbance of </w:t>
        </w:r>
      </w:ins>
      <w:ins w:id="2358" w:author="DOI" w:date="2018-08-21T21:35:00Z">
        <w:r w:rsidR="00F01D6E">
          <w:t xml:space="preserve">waste excavated from the wilderness area. </w:t>
        </w:r>
      </w:ins>
      <w:ins w:id="2359" w:author="DOI" w:date="2018-08-21T20:34:00Z">
        <w:r w:rsidRPr="00667AEF">
          <w:t xml:space="preserve">The construction will be implemented in accordance with applicable OSHA requirements and project-specific HASP.  Implementation of the health and safety requirements and plans will effectively protect workers and mitigate worker risk. </w:t>
        </w:r>
        <w:r>
          <w:t xml:space="preserve">However, given the size of the project and the remote, inaccessible locations where some of the work will take place, this alternative may present more challenging safety issues compared to other alternatives.  Overall, this alternative provides </w:t>
        </w:r>
      </w:ins>
      <w:ins w:id="2360" w:author="DOI" w:date="2018-08-24T12:26:00Z">
        <w:r w:rsidR="00106C44">
          <w:t>high</w:t>
        </w:r>
      </w:ins>
      <w:ins w:id="2361" w:author="DOI" w:date="2018-08-21T20:34:00Z">
        <w:r>
          <w:t xml:space="preserve"> protection of workers during remedial actions.</w:t>
        </w:r>
      </w:ins>
    </w:p>
    <w:p w14:paraId="3A2B703B" w14:textId="2826339D" w:rsidR="008975C6" w:rsidRPr="00667AEF" w:rsidRDefault="008975C6" w:rsidP="008975C6">
      <w:pPr>
        <w:pStyle w:val="ListParagraph"/>
        <w:numPr>
          <w:ilvl w:val="0"/>
          <w:numId w:val="36"/>
        </w:numPr>
        <w:rPr>
          <w:ins w:id="2362" w:author="DOI" w:date="2018-08-21T20:34:00Z"/>
        </w:rPr>
      </w:pPr>
      <w:ins w:id="2363" w:author="DOI" w:date="2018-08-21T20:34:00Z">
        <w:r w:rsidRPr="717BF14E">
          <w:rPr>
            <w:i/>
            <w:iCs/>
            <w:u w:val="single"/>
          </w:rPr>
          <w:t>Environmental Impacts:</w:t>
        </w:r>
        <w:r w:rsidRPr="717BF14E">
          <w:rPr>
            <w:i/>
            <w:iCs/>
          </w:rPr>
          <w:t xml:space="preserve"> </w:t>
        </w:r>
        <w:r w:rsidRPr="00667AEF">
          <w:t xml:space="preserve"> This alternative will involve </w:t>
        </w:r>
        <w:r>
          <w:t>removal of invasive species and low quality wildlife habitat that currently covers the landfill area. Some high quality wildlife habitat may be temporarily disturbed during removal of contaminated soil and surface debris. However, both the landfill cap and these disturbed areas will be revegetated with native species that will provide higher quality wildlife habitat</w:t>
        </w:r>
        <w:r w:rsidRPr="00667AEF">
          <w:t>.  T</w:t>
        </w:r>
        <w:r>
          <w:t>o the extent practicable, t</w:t>
        </w:r>
        <w:r w:rsidRPr="00667AEF">
          <w:t>he remedial design of this alternative will take account of protection of the environment and high</w:t>
        </w:r>
        <w:r w:rsidRPr="1D8EF278">
          <w:t>-</w:t>
        </w:r>
        <w:r w:rsidRPr="00667AEF">
          <w:t xml:space="preserve">value wildlife habitats </w:t>
        </w:r>
        <w:r>
          <w:t xml:space="preserve">outside the landfill area </w:t>
        </w:r>
        <w:r w:rsidRPr="00667AEF">
          <w:t>(such as those associated with potential bog turtle habitats)</w:t>
        </w:r>
        <w:r>
          <w:t xml:space="preserve"> by incorporating BMPs and coordinating with USFWS</w:t>
        </w:r>
        <w:r w:rsidRPr="00667AEF">
          <w:t xml:space="preserve">.  </w:t>
        </w:r>
        <w:r w:rsidRPr="00B013FE">
          <w:t>However, this alternative involves capping 140 acres</w:t>
        </w:r>
        <w:r>
          <w:t>, including</w:t>
        </w:r>
        <w:r w:rsidRPr="00B013FE">
          <w:t xml:space="preserve"> approximately 18 acres of wetlands</w:t>
        </w:r>
        <w:r w:rsidRPr="00B013FE" w:rsidDel="009C55D4">
          <w:t xml:space="preserve"> </w:t>
        </w:r>
        <w:r w:rsidRPr="00B013FE">
          <w:t>(</w:t>
        </w:r>
        <w:r>
          <w:t>including access and staging areas)</w:t>
        </w:r>
        <w:r w:rsidRPr="1D8EF278">
          <w:t xml:space="preserve">. </w:t>
        </w:r>
        <w:r>
          <w:t>The impact of this alternative on potential flooding will be considered during design.  For costing purposes, it is assumed that any permanent impacts to wetlands from capping the landfill will be mitigated on-Site, if possible. The actual area and value of wetlands to be mitigated will be determined during the PDI and remedial design.  C</w:t>
        </w:r>
        <w:r w:rsidRPr="002E1CA6">
          <w:t xml:space="preserve">apped </w:t>
        </w:r>
        <w:r>
          <w:t xml:space="preserve">and excavated/backfilled </w:t>
        </w:r>
        <w:r w:rsidRPr="002E1CA6">
          <w:t xml:space="preserve">areas </w:t>
        </w:r>
        <w:r>
          <w:t>will</w:t>
        </w:r>
        <w:r w:rsidRPr="002E1CA6">
          <w:t xml:space="preserve"> be revegetated </w:t>
        </w:r>
        <w:r>
          <w:t xml:space="preserve">with species native to New Jersey.  All activity on the GSNWR will be coordinated with USFWS </w:t>
        </w:r>
      </w:ins>
      <w:ins w:id="2364" w:author="DOI" w:date="2018-08-23T23:42:00Z">
        <w:r w:rsidR="00A935B0">
          <w:t xml:space="preserve">through the GSNWR Manager </w:t>
        </w:r>
      </w:ins>
      <w:ins w:id="2365" w:author="DOI" w:date="2018-08-21T20:34:00Z">
        <w:r>
          <w:t xml:space="preserve">to ensure the remedy complies with ARARs relating to management of the </w:t>
        </w:r>
      </w:ins>
      <w:ins w:id="2366" w:author="DOI" w:date="2018-08-23T23:42:00Z">
        <w:r w:rsidR="00A935B0">
          <w:t>G</w:t>
        </w:r>
      </w:ins>
      <w:ins w:id="2367" w:author="DOI" w:date="2018-08-21T20:34:00Z">
        <w:r>
          <w:t>SNWR and the wilderness area, as well as the 2014 GSNWR CCP</w:t>
        </w:r>
        <w:r w:rsidRPr="1D8EF278">
          <w:t xml:space="preserve">. </w:t>
        </w:r>
        <w:r w:rsidRPr="00667AEF">
          <w:t xml:space="preserve">Environmental impacts during post-construction care activities (e.g., operation, maintenance, and monitoring of the cap) will be minimal.  </w:t>
        </w:r>
        <w:r>
          <w:t xml:space="preserve">Overall, because of the temporary loss of low quality wildlife habitat, </w:t>
        </w:r>
        <w:r>
          <w:lastRenderedPageBreak/>
          <w:t xml:space="preserve">this alternative will provide moderate protection against short-term environmental impacts.  </w:t>
        </w:r>
      </w:ins>
    </w:p>
    <w:p w14:paraId="2F7D4A6C" w14:textId="5A32360D" w:rsidR="008975C6" w:rsidRPr="00667AEF" w:rsidRDefault="008975C6" w:rsidP="008975C6">
      <w:pPr>
        <w:pStyle w:val="ListParagraph"/>
        <w:numPr>
          <w:ilvl w:val="0"/>
          <w:numId w:val="36"/>
        </w:numPr>
        <w:rPr>
          <w:ins w:id="2368" w:author="DOI" w:date="2018-08-21T20:34:00Z"/>
        </w:rPr>
      </w:pPr>
      <w:ins w:id="2369" w:author="DOI" w:date="2018-08-21T20:34:00Z">
        <w:r w:rsidRPr="717BF14E">
          <w:rPr>
            <w:i/>
            <w:iCs/>
            <w:u w:val="single"/>
          </w:rPr>
          <w:t>Time Until Remedial Action Objectives are Achieved:</w:t>
        </w:r>
        <w:r w:rsidRPr="00667AEF">
          <w:t xml:space="preserve">  The Site controls, </w:t>
        </w:r>
        <w:r>
          <w:t xml:space="preserve">contaminated soil excavation, </w:t>
        </w:r>
        <w:r w:rsidRPr="00667AEF">
          <w:t xml:space="preserve">and cap will achieve the RAOs </w:t>
        </w:r>
        <w:r>
          <w:t xml:space="preserve">relevant to contaminated soil (RAO #1) </w:t>
        </w:r>
        <w:r w:rsidRPr="00667AEF">
          <w:t xml:space="preserve">upon completion of </w:t>
        </w:r>
        <w:r>
          <w:t xml:space="preserve">remedial </w:t>
        </w:r>
        <w:r w:rsidRPr="00667AEF" w:rsidDel="0080518B">
          <w:t xml:space="preserve">construction. </w:t>
        </w:r>
        <w:r>
          <w:t>R</w:t>
        </w:r>
      </w:ins>
      <w:ins w:id="2370" w:author="DOI" w:date="2018-08-23T23:04:00Z">
        <w:r w:rsidR="00A9357B">
          <w:t>e</w:t>
        </w:r>
      </w:ins>
      <w:ins w:id="2371" w:author="DOI" w:date="2018-08-21T20:34:00Z">
        <w:r w:rsidRPr="00667AEF">
          <w:t>medial</w:t>
        </w:r>
        <w:r w:rsidRPr="00667AEF" w:rsidDel="00B7559C">
          <w:t xml:space="preserve"> </w:t>
        </w:r>
        <w:r w:rsidRPr="00667AEF">
          <w:t xml:space="preserve">construction </w:t>
        </w:r>
        <w:r>
          <w:t>is expected to</w:t>
        </w:r>
        <w:r w:rsidRPr="00667AEF">
          <w:t xml:space="preserve"> take three to four years</w:t>
        </w:r>
        <w:r>
          <w:t xml:space="preserve"> to complete</w:t>
        </w:r>
        <w:r w:rsidRPr="1D8EF278">
          <w:t xml:space="preserve">. </w:t>
        </w:r>
        <w:r>
          <w:t xml:space="preserve">Because its construction duration is longer than the other alternatives, Alternative </w:t>
        </w:r>
      </w:ins>
      <w:ins w:id="2372" w:author="DOI" w:date="2018-08-23T23:04:00Z">
        <w:r w:rsidR="00A9357B">
          <w:t>6</w:t>
        </w:r>
      </w:ins>
      <w:ins w:id="2373" w:author="DOI" w:date="2018-08-21T20:34:00Z">
        <w:r>
          <w:t xml:space="preserve"> is rated moderate in time to achieve RAOs.  </w:t>
        </w:r>
      </w:ins>
    </w:p>
    <w:p w14:paraId="749CD38B" w14:textId="5F49E425" w:rsidR="008975C6" w:rsidRPr="005F1E1A" w:rsidRDefault="008975C6" w:rsidP="008975C6">
      <w:pPr>
        <w:pStyle w:val="Heading30"/>
        <w:rPr>
          <w:ins w:id="2374" w:author="DOI" w:date="2018-08-21T20:34:00Z"/>
        </w:rPr>
      </w:pPr>
      <w:ins w:id="2375" w:author="DOI" w:date="2018-08-21T20:34:00Z">
        <w:r w:rsidRPr="00667AEF">
          <w:t>6.</w:t>
        </w:r>
      </w:ins>
      <w:ins w:id="2376" w:author="DOI" w:date="2018-08-23T23:05:00Z">
        <w:r w:rsidR="00A9357B">
          <w:t>6</w:t>
        </w:r>
      </w:ins>
      <w:ins w:id="2377" w:author="DOI" w:date="2018-08-21T20:34:00Z">
        <w:r w:rsidRPr="00667AEF">
          <w:t>.6</w:t>
        </w:r>
        <w:r w:rsidRPr="00667AEF">
          <w:tab/>
          <w:t>Implementability</w:t>
        </w:r>
      </w:ins>
    </w:p>
    <w:p w14:paraId="3F6C722F" w14:textId="6A124FCE" w:rsidR="008975C6" w:rsidRPr="006E5C5C" w:rsidRDefault="008975C6" w:rsidP="008975C6">
      <w:pPr>
        <w:rPr>
          <w:ins w:id="2378" w:author="DOI" w:date="2018-08-21T20:34:00Z"/>
        </w:rPr>
      </w:pPr>
      <w:ins w:id="2379" w:author="DOI" w:date="2018-08-21T20:34:00Z">
        <w:r>
          <w:t xml:space="preserve">As discussed below, the implementability of Alternative </w:t>
        </w:r>
      </w:ins>
      <w:ins w:id="2380" w:author="DOI" w:date="2018-08-23T23:05:00Z">
        <w:r w:rsidR="00A9357B">
          <w:t>6</w:t>
        </w:r>
      </w:ins>
      <w:ins w:id="2381" w:author="DOI" w:date="2018-08-21T20:34:00Z">
        <w:r>
          <w:t xml:space="preserve"> varies depending on the specific criteria.</w:t>
        </w:r>
      </w:ins>
    </w:p>
    <w:p w14:paraId="3E654420" w14:textId="4103BD25" w:rsidR="008975C6" w:rsidRPr="00667AEF" w:rsidRDefault="008975C6" w:rsidP="008975C6">
      <w:pPr>
        <w:pStyle w:val="ListParagraph"/>
        <w:numPr>
          <w:ilvl w:val="0"/>
          <w:numId w:val="36"/>
        </w:numPr>
        <w:rPr>
          <w:ins w:id="2382" w:author="DOI" w:date="2018-08-21T20:34:00Z"/>
        </w:rPr>
      </w:pPr>
      <w:ins w:id="2383" w:author="DOI" w:date="2018-08-21T20:34:00Z">
        <w:r w:rsidRPr="001427C9">
          <w:rPr>
            <w:i/>
            <w:iCs/>
            <w:u w:val="single"/>
          </w:rPr>
          <w:t>Ability to Construct and Operate the Technology:</w:t>
        </w:r>
        <w:r w:rsidRPr="00667AEF">
          <w:t xml:space="preserve">  This alternative includes constructing </w:t>
        </w:r>
        <w:r>
          <w:t xml:space="preserve">fence and signage, removal of </w:t>
        </w:r>
      </w:ins>
      <w:ins w:id="2384" w:author="DOI" w:date="2018-08-21T21:41:00Z">
        <w:r w:rsidR="004538F1">
          <w:t xml:space="preserve">waste and </w:t>
        </w:r>
      </w:ins>
      <w:ins w:id="2385" w:author="DOI" w:date="2018-08-21T20:34:00Z">
        <w:r>
          <w:t>contaminated soil,</w:t>
        </w:r>
        <w:r w:rsidRPr="00667AEF">
          <w:t xml:space="preserve"> and installing a </w:t>
        </w:r>
        <w:r>
          <w:t>cap</w:t>
        </w:r>
        <w:r w:rsidRPr="00667AEF">
          <w:t xml:space="preserve">, which are common technologies and </w:t>
        </w:r>
        <w:r>
          <w:t>readily implementable</w:t>
        </w:r>
        <w:r w:rsidRPr="00667AEF">
          <w:t>.  However,</w:t>
        </w:r>
        <w:r>
          <w:t xml:space="preserve"> this alternative involves capping </w:t>
        </w:r>
      </w:ins>
      <w:ins w:id="2386" w:author="DOI" w:date="2018-08-21T21:41:00Z">
        <w:r w:rsidR="004538F1">
          <w:t xml:space="preserve">approximately 105 </w:t>
        </w:r>
      </w:ins>
      <w:ins w:id="2387" w:author="DOI" w:date="2018-08-21T20:34:00Z">
        <w:r>
          <w:t>acre</w:t>
        </w:r>
      </w:ins>
      <w:ins w:id="2388" w:author="DOI" w:date="2018-08-21T21:41:00Z">
        <w:r w:rsidR="004538F1">
          <w:t>s</w:t>
        </w:r>
      </w:ins>
      <w:ins w:id="2389" w:author="DOI" w:date="2018-08-21T20:34:00Z">
        <w:r>
          <w:t xml:space="preserve"> </w:t>
        </w:r>
      </w:ins>
      <w:ins w:id="2390" w:author="DOI" w:date="2018-08-21T21:41:00Z">
        <w:r w:rsidR="004538F1">
          <w:t xml:space="preserve">of the </w:t>
        </w:r>
      </w:ins>
      <w:ins w:id="2391" w:author="DOI" w:date="2018-08-21T20:34:00Z">
        <w:r>
          <w:t xml:space="preserve">landfill, which includes and is adjacent to wetlands and open water. </w:t>
        </w:r>
        <w:r w:rsidRPr="00667AEF">
          <w:t xml:space="preserve"> </w:t>
        </w:r>
        <w:r>
          <w:t>Construction of a cap of this size will require substantial grading and earth movement to ensure that grades are adequate for runoff and slope stability, and that runoff is adequately managed so it does not adversely impact the surrounding wetlands.  Due to limited space on-Site, the mitigation of any permanent loss of wetlands may need to be implemented</w:t>
        </w:r>
        <w:r w:rsidDel="00D7225F">
          <w:t xml:space="preserve"> </w:t>
        </w:r>
        <w:r>
          <w:t xml:space="preserve">off-Site (for costing purposes on-Site reconstruction was assumed). In addition, </w:t>
        </w:r>
        <w:r w:rsidRPr="00667AEF">
          <w:t xml:space="preserve">there are some construction challenges associated with </w:t>
        </w:r>
        <w:r>
          <w:t xml:space="preserve">1) </w:t>
        </w:r>
        <w:r w:rsidRPr="00667AEF">
          <w:t>the presence of high-value wildlife habitats</w:t>
        </w:r>
        <w:r>
          <w:t xml:space="preserve"> (which may cause significant delay in construction), 2) compensating flood storage capacity loss due to the cap, </w:t>
        </w:r>
        <w:r w:rsidRPr="00667AEF">
          <w:t xml:space="preserve">and </w:t>
        </w:r>
        <w:r>
          <w:t xml:space="preserve">3) </w:t>
        </w:r>
        <w:r w:rsidRPr="00667AEF">
          <w:t xml:space="preserve">incorporating stormwater </w:t>
        </w:r>
        <w:r>
          <w:t>controls</w:t>
        </w:r>
        <w:r w:rsidRPr="00667AEF">
          <w:t xml:space="preserve"> into the limited Site space (</w:t>
        </w:r>
        <w:r>
          <w:t>construction of stormwater basins may not be feasible on the capped landfill</w:t>
        </w:r>
        <w:r w:rsidRPr="00667AEF">
          <w:t xml:space="preserve">). </w:t>
        </w:r>
        <w:r>
          <w:t xml:space="preserve"> The truck traffic along Britten Road and Green Village Road as well as truck movement on soft, swampy soils pose additional construction challenges (for example, truck traffic through residential and commercial areas may be restricted during certain times to prevent impacts to other travelers).  </w:t>
        </w:r>
        <w:r w:rsidRPr="00667AEF">
          <w:t xml:space="preserve">This alternative does not include a treatment technology and thus post-construction operation will be limited to maintenance and monitoring of the </w:t>
        </w:r>
        <w:r>
          <w:t>cap</w:t>
        </w:r>
        <w:r w:rsidRPr="00667AEF">
          <w:t xml:space="preserve"> and fence. </w:t>
        </w:r>
        <w:r>
          <w:t xml:space="preserve"> </w:t>
        </w:r>
        <w:r w:rsidRPr="00667AEF">
          <w:t xml:space="preserve">The ability to construct and operate this alternative is </w:t>
        </w:r>
        <w:r>
          <w:t>moderate</w:t>
        </w:r>
        <w:r w:rsidRPr="00667AEF">
          <w:t>.</w:t>
        </w:r>
      </w:ins>
    </w:p>
    <w:p w14:paraId="4DF34B4D" w14:textId="19D81998" w:rsidR="008975C6" w:rsidRPr="00667AEF" w:rsidRDefault="008975C6" w:rsidP="008975C6">
      <w:pPr>
        <w:pStyle w:val="ListParagraph"/>
        <w:numPr>
          <w:ilvl w:val="0"/>
          <w:numId w:val="36"/>
        </w:numPr>
        <w:rPr>
          <w:ins w:id="2392" w:author="DOI" w:date="2018-08-21T20:34:00Z"/>
        </w:rPr>
      </w:pPr>
      <w:ins w:id="2393" w:author="DOI" w:date="2018-08-21T20:34:00Z">
        <w:r w:rsidRPr="717BF14E">
          <w:rPr>
            <w:i/>
            <w:iCs/>
            <w:u w:val="single"/>
          </w:rPr>
          <w:t>Reliability of the Technology:</w:t>
        </w:r>
        <w:r w:rsidRPr="00667AEF">
          <w:t xml:space="preserve">  A </w:t>
        </w:r>
        <w:r>
          <w:t>cap</w:t>
        </w:r>
        <w:r w:rsidRPr="1D8EF278">
          <w:t xml:space="preserve"> </w:t>
        </w:r>
        <w:r w:rsidRPr="00667AEF">
          <w:t xml:space="preserve">is a reliable physical barrier that prevents direct exposure and mitigates residual risks.  Reliability of a </w:t>
        </w:r>
        <w:r>
          <w:t>cap</w:t>
        </w:r>
        <w:r w:rsidRPr="00667AEF">
          <w:t xml:space="preserve"> increases with </w:t>
        </w:r>
        <w:r w:rsidRPr="00667AEF">
          <w:lastRenderedPageBreak/>
          <w:t xml:space="preserve">appropriate maintenance and care.  </w:t>
        </w:r>
        <w:r>
          <w:t xml:space="preserve">Excavation and consolidation of contaminated soil under the landfill cap is also a commonly accepted reliable technology for soil remediation.  </w:t>
        </w:r>
        <w:r w:rsidRPr="00667AEF">
          <w:t xml:space="preserve">Access </w:t>
        </w:r>
        <w:r>
          <w:t>restrictions</w:t>
        </w:r>
        <w:r w:rsidRPr="00667AEF">
          <w:t xml:space="preserve"> are widely used as a physical barrier to mitigate direct exposure.  The reliability of access </w:t>
        </w:r>
        <w:r>
          <w:t>restrictions</w:t>
        </w:r>
        <w:r w:rsidRPr="00667AEF">
          <w:t xml:space="preserve"> increases with appropriate maintenance and care.  With proper maintenance, access </w:t>
        </w:r>
        <w:r>
          <w:t>restrictions</w:t>
        </w:r>
        <w:r w:rsidRPr="00667AEF">
          <w:t xml:space="preserve"> are effective in limiting trespassing. </w:t>
        </w:r>
        <w:r>
          <w:t xml:space="preserve"> The reliability of this technology is considered </w:t>
        </w:r>
      </w:ins>
      <w:ins w:id="2394" w:author="DOI" w:date="2018-08-24T01:34:00Z">
        <w:r w:rsidR="0051606C">
          <w:t>high</w:t>
        </w:r>
      </w:ins>
      <w:ins w:id="2395" w:author="DOI" w:date="2018-08-21T20:34:00Z">
        <w:r>
          <w:t>.</w:t>
        </w:r>
      </w:ins>
    </w:p>
    <w:p w14:paraId="099CB459" w14:textId="2EF60D5E" w:rsidR="008975C6" w:rsidRPr="00667AEF" w:rsidRDefault="008975C6" w:rsidP="008975C6">
      <w:pPr>
        <w:pStyle w:val="ListParagraph"/>
        <w:numPr>
          <w:ilvl w:val="0"/>
          <w:numId w:val="36"/>
        </w:numPr>
        <w:rPr>
          <w:ins w:id="2396" w:author="DOI" w:date="2018-08-21T20:34:00Z"/>
        </w:rPr>
      </w:pPr>
      <w:ins w:id="2397" w:author="DOI" w:date="2018-08-21T20:34:00Z">
        <w:r w:rsidRPr="717BF14E">
          <w:rPr>
            <w:i/>
            <w:iCs/>
            <w:u w:val="single"/>
          </w:rPr>
          <w:t>Ease of Undertaking Additional Remedial Actions, If Necessary:</w:t>
        </w:r>
        <w:r w:rsidRPr="717BF14E">
          <w:rPr>
            <w:i/>
            <w:iCs/>
          </w:rPr>
          <w:t xml:space="preserve"> </w:t>
        </w:r>
        <w:r w:rsidRPr="1D8EF278">
          <w:t xml:space="preserve"> </w:t>
        </w:r>
        <w:r>
          <w:t xml:space="preserve">As this alternative proposes to construct a cap over </w:t>
        </w:r>
      </w:ins>
      <w:ins w:id="2398" w:author="DOI" w:date="2018-08-21T21:42:00Z">
        <w:r w:rsidR="004538F1">
          <w:t>approximately 105 acres of the</w:t>
        </w:r>
      </w:ins>
      <w:ins w:id="2399" w:author="DOI" w:date="2018-08-21T20:34:00Z">
        <w:r>
          <w:t xml:space="preserve"> landfill, it is anticipated that additional remedial actions, if necessary, will be challenging to implement</w:t>
        </w:r>
        <w:r w:rsidRPr="1D8EF278">
          <w:t xml:space="preserve">. </w:t>
        </w:r>
        <w:r>
          <w:t xml:space="preserve"> A</w:t>
        </w:r>
        <w:r w:rsidRPr="00667AEF">
          <w:t xml:space="preserve">dditional remedial actions may require temporary or permanent removal of </w:t>
        </w:r>
        <w:r>
          <w:t>a portion of, or the entire, cap.  While the removal and repair of a cap</w:t>
        </w:r>
        <w:r w:rsidRPr="1D8EF278">
          <w:t xml:space="preserve"> </w:t>
        </w:r>
        <w:r>
          <w:t xml:space="preserve">is a common practice and </w:t>
        </w:r>
        <w:r w:rsidRPr="00667AEF">
          <w:t>can be implemented with common construction equipment</w:t>
        </w:r>
        <w:r>
          <w:t>, it could be challenging depending on the location or extent of the removal and repair</w:t>
        </w:r>
        <w:r w:rsidRPr="1D8EF278">
          <w:t xml:space="preserve">. </w:t>
        </w:r>
        <w:r>
          <w:t xml:space="preserve">As such, any additional remedial action may result in rebuilding the cap (entire or partial).  As a result, the ease of undertaking additional remedial actions in Alternative </w:t>
        </w:r>
      </w:ins>
      <w:ins w:id="2400" w:author="DOI" w:date="2018-08-23T23:05:00Z">
        <w:r w:rsidR="00A9357B">
          <w:t>6</w:t>
        </w:r>
      </w:ins>
      <w:ins w:id="2401" w:author="DOI" w:date="2018-08-21T20:34:00Z">
        <w:r>
          <w:t xml:space="preserve"> is considered moderate.  </w:t>
        </w:r>
      </w:ins>
    </w:p>
    <w:p w14:paraId="5BBF78F9" w14:textId="3B2A9556" w:rsidR="008975C6" w:rsidRPr="00667AEF" w:rsidRDefault="008975C6" w:rsidP="008975C6">
      <w:pPr>
        <w:pStyle w:val="ListParagraph"/>
        <w:numPr>
          <w:ilvl w:val="0"/>
          <w:numId w:val="36"/>
        </w:numPr>
        <w:rPr>
          <w:ins w:id="2402" w:author="DOI" w:date="2018-08-21T20:34:00Z"/>
        </w:rPr>
      </w:pPr>
      <w:ins w:id="2403" w:author="DOI" w:date="2018-08-21T20:34:00Z">
        <w:r w:rsidRPr="717BF14E">
          <w:rPr>
            <w:i/>
            <w:iCs/>
            <w:u w:val="single"/>
          </w:rPr>
          <w:t>Ability to Monitor Effectiveness of Remedy:</w:t>
        </w:r>
        <w:r w:rsidRPr="717BF14E">
          <w:rPr>
            <w:i/>
            <w:iCs/>
          </w:rPr>
          <w:t xml:space="preserve"> </w:t>
        </w:r>
        <w:r w:rsidRPr="03EC050E">
          <w:t xml:space="preserve"> </w:t>
        </w:r>
        <w:r w:rsidRPr="00667AEF">
          <w:t>This alternative employs physical barriers (cap</w:t>
        </w:r>
        <w:r>
          <w:t xml:space="preserve"> of the landfill and fence</w:t>
        </w:r>
        <w:r w:rsidRPr="03EC050E">
          <w:t>)</w:t>
        </w:r>
        <w:r>
          <w:t xml:space="preserve"> and </w:t>
        </w:r>
      </w:ins>
      <w:ins w:id="2404" w:author="DOI" w:date="2018-08-21T21:43:00Z">
        <w:r w:rsidR="004538F1">
          <w:t xml:space="preserve">may include </w:t>
        </w:r>
      </w:ins>
      <w:ins w:id="2405" w:author="DOI" w:date="2018-08-21T20:34:00Z">
        <w:r>
          <w:t>soil removal (excavation and consolidation of contaminated soils excavated from outside of the landfill footprint</w:t>
        </w:r>
        <w:r w:rsidRPr="03EC050E">
          <w:t xml:space="preserve">). </w:t>
        </w:r>
        <w:r w:rsidRPr="00667AEF">
          <w:t xml:space="preserve">The effectiveness of </w:t>
        </w:r>
        <w:r>
          <w:t>the physical barriers</w:t>
        </w:r>
        <w:r w:rsidRPr="03EC050E">
          <w:t xml:space="preserve"> </w:t>
        </w:r>
        <w:r w:rsidRPr="00667AEF">
          <w:t xml:space="preserve">can be assessed based on the condition of the barriers, whether they are damaged, or whether other factors are affecting their physical condition. </w:t>
        </w:r>
        <w:r w:rsidRPr="03EC050E">
          <w:t xml:space="preserve"> </w:t>
        </w:r>
        <w:r>
          <w:t xml:space="preserve">The ability to monitor the effectiveness of Alternative </w:t>
        </w:r>
      </w:ins>
      <w:ins w:id="2406" w:author="DOI" w:date="2018-08-23T23:05:00Z">
        <w:r w:rsidR="00A9357B">
          <w:t>6</w:t>
        </w:r>
      </w:ins>
      <w:ins w:id="2407" w:author="DOI" w:date="2018-08-21T20:34:00Z">
        <w:r>
          <w:t xml:space="preserve"> is considered </w:t>
        </w:r>
      </w:ins>
      <w:ins w:id="2408" w:author="DOI" w:date="2018-08-24T01:35:00Z">
        <w:r w:rsidR="0051606C">
          <w:t>high</w:t>
        </w:r>
      </w:ins>
      <w:ins w:id="2409" w:author="DOI" w:date="2018-08-21T20:34:00Z">
        <w:r>
          <w:t>.</w:t>
        </w:r>
      </w:ins>
    </w:p>
    <w:p w14:paraId="5B90BC9A" w14:textId="1E2FDF54" w:rsidR="008975C6" w:rsidRPr="00667AEF" w:rsidRDefault="008975C6" w:rsidP="008975C6">
      <w:pPr>
        <w:pStyle w:val="ListParagraph"/>
        <w:numPr>
          <w:ilvl w:val="0"/>
          <w:numId w:val="36"/>
        </w:numPr>
        <w:rPr>
          <w:ins w:id="2410" w:author="DOI" w:date="2018-08-21T20:34:00Z"/>
        </w:rPr>
      </w:pPr>
      <w:ins w:id="2411" w:author="DOI" w:date="2018-08-21T20:34:00Z">
        <w:r w:rsidRPr="717BF14E">
          <w:rPr>
            <w:i/>
            <w:iCs/>
            <w:u w:val="single"/>
          </w:rPr>
          <w:t>Ability to Obtain Approvals and Coordinate with Other Agencies:</w:t>
        </w:r>
        <w:r w:rsidRPr="717BF14E">
          <w:rPr>
            <w:i/>
            <w:iCs/>
          </w:rPr>
          <w:t xml:space="preserve"> </w:t>
        </w:r>
        <w:r w:rsidRPr="1D8EF278">
          <w:t xml:space="preserve"> </w:t>
        </w:r>
        <w:r>
          <w:t>While a cap is commonly</w:t>
        </w:r>
        <w:r w:rsidRPr="1D8EF278">
          <w:t xml:space="preserve"> </w:t>
        </w:r>
        <w:r>
          <w:t>used for closing solid waste landfills,</w:t>
        </w:r>
        <w:r w:rsidRPr="1D8EF278">
          <w:t xml:space="preserve"> </w:t>
        </w:r>
        <w:r>
          <w:t>t</w:t>
        </w:r>
        <w:r w:rsidRPr="00667AEF">
          <w:t>his alternative will involve</w:t>
        </w:r>
        <w:r w:rsidRPr="1D8EF278">
          <w:t xml:space="preserve"> </w:t>
        </w:r>
        <w:r>
          <w:t>significant disturbance</w:t>
        </w:r>
        <w:r w:rsidRPr="00667AEF">
          <w:t xml:space="preserve"> and</w:t>
        </w:r>
        <w:r w:rsidRPr="1D8EF278">
          <w:t xml:space="preserve"> </w:t>
        </w:r>
        <w:r>
          <w:t>temporary loss</w:t>
        </w:r>
        <w:r w:rsidRPr="00667AEF">
          <w:t xml:space="preserve"> of wetlands</w:t>
        </w:r>
        <w:r w:rsidRPr="1D8EF278">
          <w:t xml:space="preserve">, </w:t>
        </w:r>
        <w:r>
          <w:t xml:space="preserve">grading and shaping to compensate the flood storage capacity loss due to the cap, and capping </w:t>
        </w:r>
      </w:ins>
      <w:ins w:id="2412" w:author="DOI" w:date="2018-08-21T21:44:00Z">
        <w:r w:rsidR="004538F1">
          <w:t>approximately 105 acres of the</w:t>
        </w:r>
      </w:ins>
      <w:ins w:id="2413" w:author="DOI" w:date="2018-08-21T20:34:00Z">
        <w:r>
          <w:t xml:space="preserve"> landfill</w:t>
        </w:r>
        <w:r w:rsidRPr="1D8EF278">
          <w:t xml:space="preserve">. </w:t>
        </w:r>
        <w:r>
          <w:t xml:space="preserve"> In addition,</w:t>
        </w:r>
        <w:r w:rsidRPr="1D8EF278">
          <w:t xml:space="preserve"> </w:t>
        </w:r>
        <w:r>
          <w:t xml:space="preserve">coordination with the USFWS will be required to construct the cap within the GSNWR. </w:t>
        </w:r>
        <w:r w:rsidRPr="00667AEF">
          <w:t xml:space="preserve"> It is anticipated that the ability to obtain approval</w:t>
        </w:r>
        <w:r>
          <w:t xml:space="preserve"> to implement Alternative </w:t>
        </w:r>
      </w:ins>
      <w:ins w:id="2414" w:author="DOI" w:date="2018-08-23T23:05:00Z">
        <w:r w:rsidR="00A9357B">
          <w:t>6</w:t>
        </w:r>
      </w:ins>
      <w:ins w:id="2415" w:author="DOI" w:date="2018-08-21T20:34:00Z">
        <w:r>
          <w:t xml:space="preserve"> </w:t>
        </w:r>
        <w:r w:rsidRPr="00667AEF">
          <w:t>and to coordinate with other agencies will be moderate</w:t>
        </w:r>
        <w:r w:rsidRPr="1D8EF278">
          <w:t xml:space="preserve">.  </w:t>
        </w:r>
      </w:ins>
    </w:p>
    <w:p w14:paraId="5AA0391C" w14:textId="5E4458E2" w:rsidR="008975C6" w:rsidRPr="00667AEF" w:rsidRDefault="008975C6" w:rsidP="008975C6">
      <w:pPr>
        <w:pStyle w:val="ListParagraph"/>
        <w:numPr>
          <w:ilvl w:val="0"/>
          <w:numId w:val="36"/>
        </w:numPr>
        <w:rPr>
          <w:ins w:id="2416" w:author="DOI" w:date="2018-08-21T20:34:00Z"/>
        </w:rPr>
      </w:pPr>
      <w:ins w:id="2417" w:author="DOI" w:date="2018-08-21T20:34:00Z">
        <w:r w:rsidRPr="001427C9">
          <w:rPr>
            <w:i/>
            <w:iCs/>
            <w:u w:val="single"/>
          </w:rPr>
          <w:t>Availability of Off-Site Treatment, Storage, and Disposal Services and Capacity:</w:t>
        </w:r>
        <w:r w:rsidRPr="001427C9">
          <w:rPr>
            <w:i/>
            <w:iCs/>
          </w:rPr>
          <w:t xml:space="preserve"> </w:t>
        </w:r>
        <w:r w:rsidRPr="00667AEF">
          <w:t xml:space="preserve"> This alternative does not involve off-Site treatment, storage, or disposal</w:t>
        </w:r>
      </w:ins>
      <w:ins w:id="2418" w:author="DOI" w:date="2018-08-21T21:45:00Z">
        <w:r w:rsidR="004538F1">
          <w:t xml:space="preserve"> (with the exception of off-site disposal of contaminated soil and surface debris in Alternative 4b)</w:t>
        </w:r>
      </w:ins>
      <w:ins w:id="2419" w:author="DOI" w:date="2018-08-21T20:34:00Z">
        <w:r>
          <w:t xml:space="preserve">, so Alternative </w:t>
        </w:r>
      </w:ins>
      <w:ins w:id="2420" w:author="DOI" w:date="2018-08-23T23:06:00Z">
        <w:r w:rsidR="00A9357B">
          <w:t>6</w:t>
        </w:r>
      </w:ins>
      <w:ins w:id="2421" w:author="DOI" w:date="2018-08-21T20:34:00Z">
        <w:r>
          <w:t xml:space="preserve"> </w:t>
        </w:r>
      </w:ins>
      <w:ins w:id="2422" w:author="DOI" w:date="2018-08-24T01:35:00Z">
        <w:r w:rsidR="0051606C">
          <w:t>ranks high under</w:t>
        </w:r>
      </w:ins>
      <w:ins w:id="2423" w:author="DOI" w:date="2018-08-21T20:34:00Z">
        <w:r>
          <w:t xml:space="preserve"> this criterion.</w:t>
        </w:r>
      </w:ins>
    </w:p>
    <w:p w14:paraId="4FBBC6DB" w14:textId="1A03B906" w:rsidR="008975C6" w:rsidRPr="00667AEF" w:rsidRDefault="008975C6" w:rsidP="008975C6">
      <w:pPr>
        <w:pStyle w:val="ListParagraph"/>
        <w:numPr>
          <w:ilvl w:val="0"/>
          <w:numId w:val="36"/>
        </w:numPr>
        <w:rPr>
          <w:ins w:id="2424" w:author="DOI" w:date="2018-08-21T20:34:00Z"/>
        </w:rPr>
      </w:pPr>
      <w:ins w:id="2425" w:author="DOI" w:date="2018-08-21T20:34:00Z">
        <w:r w:rsidRPr="717BF14E">
          <w:rPr>
            <w:i/>
            <w:iCs/>
            <w:u w:val="single"/>
          </w:rPr>
          <w:lastRenderedPageBreak/>
          <w:t>Availability of Necessary Equipment and Specialists:</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equipment and personnel is </w:t>
        </w:r>
      </w:ins>
      <w:ins w:id="2426" w:author="DOI" w:date="2018-08-24T01:35:00Z">
        <w:r w:rsidR="0051606C">
          <w:t>high</w:t>
        </w:r>
      </w:ins>
      <w:ins w:id="2427" w:author="DOI" w:date="2018-08-21T20:34:00Z">
        <w:r w:rsidRPr="00667AEF">
          <w:t xml:space="preserve">.  </w:t>
        </w:r>
      </w:ins>
    </w:p>
    <w:p w14:paraId="71C897AC" w14:textId="0E46A407" w:rsidR="008975C6" w:rsidRPr="00667AEF" w:rsidRDefault="008975C6" w:rsidP="008975C6">
      <w:pPr>
        <w:pStyle w:val="ListParagraph"/>
        <w:numPr>
          <w:ilvl w:val="0"/>
          <w:numId w:val="36"/>
        </w:numPr>
        <w:rPr>
          <w:ins w:id="2428" w:author="DOI" w:date="2018-08-21T20:34:00Z"/>
        </w:rPr>
      </w:pPr>
      <w:ins w:id="2429" w:author="DOI" w:date="2018-08-21T20:34:00Z">
        <w:r w:rsidRPr="717BF14E">
          <w:rPr>
            <w:i/>
            <w:iCs/>
            <w:u w:val="single"/>
          </w:rPr>
          <w:t>Availability of Prospective Technology:</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materials to construct and implement them is </w:t>
        </w:r>
      </w:ins>
      <w:ins w:id="2430" w:author="DOI" w:date="2018-08-24T01:35:00Z">
        <w:r w:rsidR="0051606C">
          <w:t>high</w:t>
        </w:r>
      </w:ins>
      <w:ins w:id="2431" w:author="DOI" w:date="2018-08-21T20:34:00Z">
        <w:r w:rsidRPr="00667AEF">
          <w:t>.</w:t>
        </w:r>
      </w:ins>
    </w:p>
    <w:p w14:paraId="376F92B4" w14:textId="1017A255" w:rsidR="008975C6" w:rsidRPr="00667AEF" w:rsidRDefault="008975C6" w:rsidP="008975C6">
      <w:pPr>
        <w:pStyle w:val="Heading30"/>
        <w:rPr>
          <w:ins w:id="2432" w:author="DOI" w:date="2018-08-21T20:34:00Z"/>
        </w:rPr>
      </w:pPr>
      <w:ins w:id="2433" w:author="DOI" w:date="2018-08-21T20:34:00Z">
        <w:r w:rsidRPr="00667AEF">
          <w:t>6.</w:t>
        </w:r>
      </w:ins>
      <w:ins w:id="2434" w:author="DOI" w:date="2018-08-23T23:06:00Z">
        <w:r w:rsidR="00A9357B">
          <w:t>6</w:t>
        </w:r>
      </w:ins>
      <w:ins w:id="2435" w:author="DOI" w:date="2018-08-21T20:34:00Z">
        <w:r w:rsidRPr="00667AEF">
          <w:t>.7</w:t>
        </w:r>
        <w:r w:rsidRPr="00667AEF">
          <w:tab/>
          <w:t>Cost</w:t>
        </w:r>
      </w:ins>
    </w:p>
    <w:p w14:paraId="4E5BC88D" w14:textId="77777777" w:rsidR="008975C6" w:rsidRPr="00667AEF" w:rsidRDefault="008975C6" w:rsidP="008975C6">
      <w:pPr>
        <w:rPr>
          <w:ins w:id="2436" w:author="DOI" w:date="2018-08-21T20:34:00Z"/>
        </w:rPr>
      </w:pPr>
      <w:ins w:id="2437" w:author="DOI" w:date="2018-08-21T20:34:00Z">
        <w:r w:rsidRPr="00667AEF">
          <w:t>The detailed cost estimate of this alternative is provided in Table 6-</w:t>
        </w:r>
        <w:r>
          <w:t>8</w:t>
        </w:r>
        <w:r w:rsidRPr="00667AEF">
          <w:t>, and the summary of the cost estimate is below:</w:t>
        </w:r>
      </w:ins>
    </w:p>
    <w:p w14:paraId="322995CD" w14:textId="77777777" w:rsidR="008975C6" w:rsidRPr="00667AEF" w:rsidRDefault="008975C6" w:rsidP="008975C6">
      <w:pPr>
        <w:pStyle w:val="ListParagraph"/>
        <w:numPr>
          <w:ilvl w:val="0"/>
          <w:numId w:val="36"/>
        </w:numPr>
        <w:rPr>
          <w:ins w:id="2438" w:author="DOI" w:date="2018-08-21T20:34:00Z"/>
        </w:rPr>
      </w:pPr>
      <w:commentRangeStart w:id="2439"/>
      <w:ins w:id="2440" w:author="DOI" w:date="2018-08-21T20:34:00Z">
        <w:r w:rsidRPr="717BF14E">
          <w:rPr>
            <w:i/>
            <w:iCs/>
            <w:u w:val="single"/>
          </w:rPr>
          <w:t>Indirect Capital Cost (Design/Construction Oversight/Permits):</w:t>
        </w:r>
        <w:r w:rsidRPr="1D8EF278">
          <w:t xml:space="preserve"> </w:t>
        </w:r>
        <w:r w:rsidRPr="00667AEF">
          <w:t>$</w:t>
        </w:r>
        <w:r>
          <w:t>4,677,900</w:t>
        </w:r>
      </w:ins>
    </w:p>
    <w:p w14:paraId="0064A561" w14:textId="77777777" w:rsidR="008975C6" w:rsidRPr="00667AEF" w:rsidRDefault="008975C6" w:rsidP="008975C6">
      <w:pPr>
        <w:pStyle w:val="ListParagraph"/>
        <w:numPr>
          <w:ilvl w:val="0"/>
          <w:numId w:val="36"/>
        </w:numPr>
        <w:rPr>
          <w:ins w:id="2441" w:author="DOI" w:date="2018-08-21T20:34:00Z"/>
        </w:rPr>
      </w:pPr>
      <w:ins w:id="2442" w:author="DOI" w:date="2018-08-21T20:34:00Z">
        <w:r w:rsidRPr="717BF14E">
          <w:rPr>
            <w:i/>
            <w:iCs/>
            <w:u w:val="single"/>
          </w:rPr>
          <w:t>Direct Capital Costs:</w:t>
        </w:r>
        <w:r w:rsidRPr="1D8EF278">
          <w:t xml:space="preserve"> </w:t>
        </w:r>
        <w:r w:rsidRPr="00667AEF">
          <w:t>$</w:t>
        </w:r>
        <w:r>
          <w:t>47,256,200</w:t>
        </w:r>
      </w:ins>
    </w:p>
    <w:p w14:paraId="30292DCA" w14:textId="77777777" w:rsidR="008975C6" w:rsidRPr="00667AEF" w:rsidRDefault="008975C6" w:rsidP="008975C6">
      <w:pPr>
        <w:pStyle w:val="ListParagraph"/>
        <w:numPr>
          <w:ilvl w:val="0"/>
          <w:numId w:val="36"/>
        </w:numPr>
        <w:rPr>
          <w:ins w:id="2443" w:author="DOI" w:date="2018-08-21T20:34:00Z"/>
        </w:rPr>
      </w:pPr>
      <w:ins w:id="2444" w:author="DOI" w:date="2018-08-21T20:34:00Z">
        <w:r w:rsidRPr="717BF14E">
          <w:rPr>
            <w:i/>
            <w:iCs/>
            <w:u w:val="single"/>
          </w:rPr>
          <w:t>Post-Construction Operation, Maintenance, and Monitoring Costs:</w:t>
        </w:r>
        <w:r w:rsidRPr="1D8EF278">
          <w:t xml:space="preserve"> </w:t>
        </w:r>
        <w:r w:rsidRPr="00667AEF">
          <w:t>$3,4</w:t>
        </w:r>
        <w:r>
          <w:t>95</w:t>
        </w:r>
        <w:r w:rsidRPr="1D8EF278">
          <w:t>,</w:t>
        </w:r>
        <w:r>
          <w:t>9</w:t>
        </w:r>
        <w:r w:rsidRPr="00667AEF">
          <w:t>00</w:t>
        </w:r>
      </w:ins>
    </w:p>
    <w:p w14:paraId="36CE7706" w14:textId="77777777" w:rsidR="008975C6" w:rsidRPr="00667AEF" w:rsidRDefault="008975C6" w:rsidP="008975C6">
      <w:pPr>
        <w:pStyle w:val="ListParagraph"/>
        <w:numPr>
          <w:ilvl w:val="0"/>
          <w:numId w:val="36"/>
        </w:numPr>
        <w:rPr>
          <w:ins w:id="2445" w:author="DOI" w:date="2018-08-21T20:34:00Z"/>
        </w:rPr>
      </w:pPr>
      <w:ins w:id="2446" w:author="DOI" w:date="2018-08-21T20:34:00Z">
        <w:r w:rsidRPr="717BF14E">
          <w:rPr>
            <w:i/>
            <w:iCs/>
            <w:u w:val="single"/>
          </w:rPr>
          <w:t>Total Costs:</w:t>
        </w:r>
        <w:r w:rsidRPr="1D8EF278">
          <w:t xml:space="preserve"> </w:t>
        </w:r>
        <w:r w:rsidRPr="00667AEF">
          <w:t>$5</w:t>
        </w:r>
        <w:r>
          <w:t>5</w:t>
        </w:r>
        <w:r w:rsidRPr="00667AEF">
          <w:t>,</w:t>
        </w:r>
        <w:r>
          <w:t>430</w:t>
        </w:r>
        <w:r w:rsidRPr="1D8EF278">
          <w:t>,</w:t>
        </w:r>
        <w:r w:rsidRPr="00667AEF">
          <w:t>000</w:t>
        </w:r>
      </w:ins>
      <w:commentRangeEnd w:id="2439"/>
      <w:ins w:id="2447" w:author="DOI" w:date="2018-08-21T21:48:00Z">
        <w:r w:rsidR="004538F1">
          <w:rPr>
            <w:rStyle w:val="CommentReference"/>
          </w:rPr>
          <w:commentReference w:id="2439"/>
        </w:r>
      </w:ins>
    </w:p>
    <w:p w14:paraId="03EDB0C1" w14:textId="29B904D6" w:rsidR="009F27BD" w:rsidRPr="008975C6" w:rsidRDefault="008975C6" w:rsidP="008975C6">
      <w:pPr>
        <w:rPr>
          <w:ins w:id="2448" w:author="DOI" w:date="2018-08-21T19:35:00Z"/>
        </w:rPr>
      </w:pPr>
      <w:ins w:id="2449" w:author="DOI" w:date="2018-08-21T20:34:00Z">
        <w:r w:rsidRPr="00667AEF">
          <w:t>Assumptions, notes, and limitations considered during the development of the cost estimate for the alternatives are provided in Table 6-</w:t>
        </w:r>
        <w:r>
          <w:t>4</w:t>
        </w:r>
        <w:r w:rsidRPr="00667AEF">
          <w:t xml:space="preserve">. </w:t>
        </w:r>
        <w:r>
          <w:t>Note that it is assumed that the 18 acres of wetlands destroyed during implementation of this alternative can be reconstructed on-Site.  However, if that is not the case, then wetland replication would have to take place off-Site, and the cost would increase approximately $9,000,000 based on current wetland credit values.</w:t>
        </w:r>
      </w:ins>
    </w:p>
    <w:p w14:paraId="50A29AFA" w14:textId="0DBDB186" w:rsidR="009F27BD" w:rsidRPr="002A0541" w:rsidRDefault="009F27BD" w:rsidP="009F27BD">
      <w:pPr>
        <w:rPr>
          <w:ins w:id="2450" w:author="DOI" w:date="2018-08-21T19:35:00Z"/>
          <w:b/>
        </w:rPr>
      </w:pPr>
      <w:commentRangeStart w:id="2451"/>
      <w:ins w:id="2452" w:author="DOI" w:date="2018-08-21T19:35:00Z">
        <w:r>
          <w:rPr>
            <w:b/>
          </w:rPr>
          <w:t>6.</w:t>
        </w:r>
      </w:ins>
      <w:ins w:id="2453" w:author="DOI" w:date="2018-08-23T23:06:00Z">
        <w:r w:rsidR="00A9357B">
          <w:rPr>
            <w:b/>
          </w:rPr>
          <w:t>7</w:t>
        </w:r>
      </w:ins>
      <w:ins w:id="2454" w:author="DOI" w:date="2018-08-21T19:35:00Z">
        <w:r>
          <w:rPr>
            <w:b/>
          </w:rPr>
          <w:tab/>
          <w:t xml:space="preserve">Alternative </w:t>
        </w:r>
      </w:ins>
      <w:ins w:id="2455" w:author="DOI" w:date="2018-08-23T23:06:00Z">
        <w:r w:rsidR="00A9357B">
          <w:rPr>
            <w:b/>
          </w:rPr>
          <w:t>7</w:t>
        </w:r>
      </w:ins>
      <w:ins w:id="2456" w:author="DOI" w:date="2018-08-21T19:35:00Z">
        <w:r>
          <w:rPr>
            <w:b/>
          </w:rPr>
          <w:t xml:space="preserve"> </w:t>
        </w:r>
      </w:ins>
      <w:ins w:id="2457" w:author="DOI" w:date="2018-08-24T01:36:00Z">
        <w:r w:rsidR="0051606C">
          <w:rPr>
            <w:b/>
          </w:rPr>
          <w:t>–</w:t>
        </w:r>
      </w:ins>
      <w:ins w:id="2458" w:author="DOI" w:date="2018-08-21T19:35:00Z">
        <w:r>
          <w:rPr>
            <w:b/>
          </w:rPr>
          <w:t xml:space="preserve"> </w:t>
        </w:r>
        <w:r w:rsidR="0051606C">
          <w:rPr>
            <w:b/>
          </w:rPr>
          <w:t xml:space="preserve">Consolidation </w:t>
        </w:r>
      </w:ins>
      <w:ins w:id="2459" w:author="DOI" w:date="2018-08-24T01:36:00Z">
        <w:r w:rsidR="0051606C">
          <w:rPr>
            <w:b/>
          </w:rPr>
          <w:t>of</w:t>
        </w:r>
      </w:ins>
      <w:ins w:id="2460" w:author="DOI" w:date="2018-08-21T19:35:00Z">
        <w:r w:rsidRPr="002A0541">
          <w:rPr>
            <w:b/>
          </w:rPr>
          <w:t xml:space="preserve"> </w:t>
        </w:r>
        <w:r>
          <w:rPr>
            <w:b/>
          </w:rPr>
          <w:t>W</w:t>
        </w:r>
        <w:r w:rsidRPr="002A0541">
          <w:rPr>
            <w:b/>
          </w:rPr>
          <w:t xml:space="preserve">aste from GSNWR Wilderness Area onto </w:t>
        </w:r>
        <w:r>
          <w:rPr>
            <w:b/>
          </w:rPr>
          <w:t>Landfill</w:t>
        </w:r>
        <w:r w:rsidRPr="002A0541">
          <w:rPr>
            <w:b/>
          </w:rPr>
          <w:t xml:space="preserve">, </w:t>
        </w:r>
      </w:ins>
      <w:ins w:id="2461" w:author="DOI" w:date="2018-08-24T01:36:00Z">
        <w:r w:rsidR="0051606C">
          <w:rPr>
            <w:b/>
          </w:rPr>
          <w:t xml:space="preserve">Further </w:t>
        </w:r>
      </w:ins>
      <w:ins w:id="2462" w:author="DOI" w:date="2018-08-21T19:35:00Z">
        <w:r>
          <w:rPr>
            <w:b/>
          </w:rPr>
          <w:t>C</w:t>
        </w:r>
        <w:r w:rsidR="0051606C">
          <w:rPr>
            <w:b/>
          </w:rPr>
          <w:t>onsolidation</w:t>
        </w:r>
        <w:r w:rsidRPr="002A0541">
          <w:rPr>
            <w:b/>
          </w:rPr>
          <w:t xml:space="preserve"> </w:t>
        </w:r>
      </w:ins>
      <w:ins w:id="2463" w:author="DOI" w:date="2018-08-24T01:36:00Z">
        <w:r w:rsidR="0051606C">
          <w:rPr>
            <w:b/>
          </w:rPr>
          <w:t xml:space="preserve">of </w:t>
        </w:r>
      </w:ins>
      <w:ins w:id="2464" w:author="DOI" w:date="2018-08-21T19:35:00Z">
        <w:r>
          <w:rPr>
            <w:b/>
          </w:rPr>
          <w:t>W</w:t>
        </w:r>
        <w:r w:rsidRPr="002A0541">
          <w:rPr>
            <w:b/>
          </w:rPr>
          <w:t xml:space="preserve">aste, </w:t>
        </w:r>
        <w:r>
          <w:rPr>
            <w:b/>
          </w:rPr>
          <w:t>C</w:t>
        </w:r>
        <w:r w:rsidRPr="002A0541">
          <w:rPr>
            <w:b/>
          </w:rPr>
          <w:t xml:space="preserve">apping </w:t>
        </w:r>
        <w:r>
          <w:rPr>
            <w:b/>
          </w:rPr>
          <w:t>Landfill with O</w:t>
        </w:r>
        <w:r w:rsidRPr="002A0541">
          <w:rPr>
            <w:b/>
          </w:rPr>
          <w:t>n-</w:t>
        </w:r>
        <w:r>
          <w:rPr>
            <w:b/>
          </w:rPr>
          <w:t>S</w:t>
        </w:r>
        <w:r w:rsidRPr="002A0541">
          <w:rPr>
            <w:b/>
          </w:rPr>
          <w:t xml:space="preserve">ite </w:t>
        </w:r>
        <w:r>
          <w:rPr>
            <w:b/>
          </w:rPr>
          <w:t>M</w:t>
        </w:r>
        <w:r w:rsidRPr="002A0541">
          <w:rPr>
            <w:b/>
          </w:rPr>
          <w:t>aterials</w:t>
        </w:r>
      </w:ins>
      <w:ins w:id="2465" w:author="DOI" w:date="2018-08-24T01:37:00Z">
        <w:r w:rsidR="0051606C">
          <w:rPr>
            <w:b/>
          </w:rPr>
          <w:t>, and Remediation of Remaining APCs and Surface Debris Area</w:t>
        </w:r>
      </w:ins>
      <w:commentRangeEnd w:id="2451"/>
      <w:ins w:id="2466" w:author="DOI" w:date="2018-08-24T10:34:00Z">
        <w:r w:rsidR="00CF657B">
          <w:rPr>
            <w:rStyle w:val="CommentReference"/>
          </w:rPr>
          <w:commentReference w:id="2451"/>
        </w:r>
      </w:ins>
    </w:p>
    <w:p w14:paraId="017F12A3" w14:textId="0E91B4DC" w:rsidR="004538F1" w:rsidRDefault="004538F1" w:rsidP="004538F1">
      <w:pPr>
        <w:spacing w:before="240" w:after="240"/>
        <w:rPr>
          <w:ins w:id="2467" w:author="DOI" w:date="2018-08-21T21:49:00Z"/>
        </w:rPr>
      </w:pPr>
      <w:ins w:id="2468" w:author="DOI" w:date="2018-08-21T21:49:00Z">
        <w:r>
          <w:t xml:space="preserve">Alterative </w:t>
        </w:r>
      </w:ins>
      <w:ins w:id="2469" w:author="DOI" w:date="2018-08-23T23:07:00Z">
        <w:r w:rsidR="00A9357B">
          <w:t>7</w:t>
        </w:r>
      </w:ins>
      <w:ins w:id="2470" w:author="DOI" w:date="2018-08-21T21:49:00Z">
        <w:r>
          <w:t xml:space="preserve"> consists of removing the waste located on the GWNWR Wilderness Area, consolidating the removed waste with the waste on the </w:t>
        </w:r>
      </w:ins>
      <w:ins w:id="2471" w:author="DOI" w:date="2018-08-24T01:37:00Z">
        <w:r w:rsidR="0051606C">
          <w:t>landfill</w:t>
        </w:r>
      </w:ins>
      <w:ins w:id="2472" w:author="DOI" w:date="2018-08-21T21:50:00Z">
        <w:r w:rsidR="00E21741">
          <w:t xml:space="preserve">, further consolidating the waste to reduce the </w:t>
        </w:r>
      </w:ins>
      <w:ins w:id="2473" w:author="DOI" w:date="2018-08-24T01:37:00Z">
        <w:r w:rsidR="0051606C">
          <w:t xml:space="preserve">overall </w:t>
        </w:r>
      </w:ins>
      <w:ins w:id="2474" w:author="DOI" w:date="2018-08-21T21:50:00Z">
        <w:r w:rsidR="00E21741">
          <w:t>landfill footprint to approximately 70 acres</w:t>
        </w:r>
      </w:ins>
      <w:ins w:id="2475" w:author="DOI" w:date="2018-08-24T01:38:00Z">
        <w:r w:rsidR="0051606C">
          <w:t xml:space="preserve"> (or less)</w:t>
        </w:r>
      </w:ins>
      <w:ins w:id="2476" w:author="DOI" w:date="2018-08-21T21:50:00Z">
        <w:r w:rsidR="00E21741">
          <w:t>,</w:t>
        </w:r>
      </w:ins>
      <w:ins w:id="2477" w:author="DOI" w:date="2018-08-21T21:49:00Z">
        <w:r>
          <w:t xml:space="preserve"> and capping the </w:t>
        </w:r>
      </w:ins>
      <w:ins w:id="2478" w:author="DOI" w:date="2018-08-21T21:51:00Z">
        <w:r w:rsidR="00E21741">
          <w:t>70-acre</w:t>
        </w:r>
      </w:ins>
      <w:ins w:id="2479" w:author="DOI" w:date="2018-08-21T21:49:00Z">
        <w:r>
          <w:t xml:space="preserve"> landfill</w:t>
        </w:r>
      </w:ins>
      <w:ins w:id="2480" w:author="DOI" w:date="2018-08-21T21:51:00Z">
        <w:r w:rsidR="00E21741">
          <w:t xml:space="preserve"> using on-</w:t>
        </w:r>
      </w:ins>
      <w:ins w:id="2481" w:author="DOI" w:date="2018-08-24T01:38:00Z">
        <w:r w:rsidR="0051606C">
          <w:t>S</w:t>
        </w:r>
      </w:ins>
      <w:ins w:id="2482" w:author="DOI" w:date="2018-08-21T21:51:00Z">
        <w:r w:rsidR="00E21741">
          <w:t>ite material</w:t>
        </w:r>
      </w:ins>
      <w:ins w:id="2483" w:author="DOI" w:date="2018-08-21T21:49:00Z">
        <w:r>
          <w:t>. As with Alternative</w:t>
        </w:r>
      </w:ins>
      <w:ins w:id="2484" w:author="DOI" w:date="2018-08-21T21:51:00Z">
        <w:r w:rsidR="00E21741">
          <w:t>s</w:t>
        </w:r>
      </w:ins>
      <w:ins w:id="2485" w:author="DOI" w:date="2018-08-21T21:49:00Z">
        <w:r>
          <w:t xml:space="preserve"> </w:t>
        </w:r>
      </w:ins>
      <w:ins w:id="2486" w:author="DOI" w:date="2018-08-23T23:07:00Z">
        <w:r w:rsidR="00A9357B">
          <w:t>5</w:t>
        </w:r>
      </w:ins>
      <w:ins w:id="2487" w:author="DOI" w:date="2018-08-21T21:51:00Z">
        <w:r w:rsidR="00E21741">
          <w:t xml:space="preserve"> and </w:t>
        </w:r>
      </w:ins>
      <w:ins w:id="2488" w:author="DOI" w:date="2018-08-23T23:07:00Z">
        <w:r w:rsidR="00A9357B">
          <w:t>6</w:t>
        </w:r>
      </w:ins>
      <w:ins w:id="2489" w:author="DOI" w:date="2018-08-21T21:49:00Z">
        <w:r>
          <w:t>, the following options for dealing with areas outside the landfill with contaminated soil or surface debris are considered as part of this alternative:</w:t>
        </w:r>
      </w:ins>
    </w:p>
    <w:p w14:paraId="78F0F624" w14:textId="5B0D69C0" w:rsidR="0051606C" w:rsidRDefault="0051606C" w:rsidP="0051606C">
      <w:pPr>
        <w:spacing w:before="240" w:after="240"/>
        <w:ind w:left="475"/>
        <w:rPr>
          <w:ins w:id="2490" w:author="DOI" w:date="2018-08-24T01:39:00Z"/>
        </w:rPr>
      </w:pPr>
      <w:ins w:id="2491" w:author="DOI" w:date="2018-08-24T01:39:00Z">
        <w:r>
          <w:t>Alternative 7a: Excavation of contaminated soil in the APCs outside the landfill, removal of waste material from the Surface Debris Area, and consolidation of the soil and waste on the landfill area prior to capping;</w:t>
        </w:r>
      </w:ins>
    </w:p>
    <w:p w14:paraId="4F1FC634" w14:textId="6BDFB180" w:rsidR="0051606C" w:rsidRDefault="0051606C" w:rsidP="0051606C">
      <w:pPr>
        <w:spacing w:before="240" w:after="240"/>
        <w:ind w:left="475"/>
        <w:rPr>
          <w:ins w:id="2492" w:author="DOI" w:date="2018-08-24T01:39:00Z"/>
        </w:rPr>
      </w:pPr>
      <w:ins w:id="2493" w:author="DOI" w:date="2018-08-24T01:39:00Z">
        <w:r>
          <w:lastRenderedPageBreak/>
          <w:t>Alternative 7b:  Excavation of contaminated soil in the APCs outside the landfill, removal of the waste material from the Surface Debris Area, and disposal of the soil and waste off-site; and</w:t>
        </w:r>
      </w:ins>
    </w:p>
    <w:p w14:paraId="0FA52F95" w14:textId="5E1F6A22" w:rsidR="004538F1" w:rsidRDefault="0051606C" w:rsidP="0051606C">
      <w:pPr>
        <w:spacing w:before="240" w:after="240"/>
        <w:ind w:left="475"/>
        <w:rPr>
          <w:ins w:id="2494" w:author="DOI" w:date="2018-08-21T21:49:00Z"/>
        </w:rPr>
      </w:pPr>
      <w:ins w:id="2495" w:author="DOI" w:date="2018-08-24T01:39:00Z">
        <w:r>
          <w:t>Alternative 7c: Capping contaminated soil in the APCs outside the landfill and consolidating and capping the surface debris in the Surface Debris Area.</w:t>
        </w:r>
      </w:ins>
    </w:p>
    <w:p w14:paraId="4F1F2FA9" w14:textId="641572B7" w:rsidR="004538F1" w:rsidRDefault="004538F1" w:rsidP="004538F1">
      <w:pPr>
        <w:spacing w:before="240" w:after="240"/>
        <w:rPr>
          <w:ins w:id="2496" w:author="DOI" w:date="2018-08-21T21:49:00Z"/>
        </w:rPr>
      </w:pPr>
      <w:ins w:id="2497" w:author="DOI" w:date="2018-08-21T21:49:00Z">
        <w:r>
          <w:t xml:space="preserve">Overall, the analysis of Alternative </w:t>
        </w:r>
      </w:ins>
      <w:ins w:id="2498" w:author="DOI" w:date="2018-08-23T23:07:00Z">
        <w:r w:rsidR="00A9357B">
          <w:t>7</w:t>
        </w:r>
      </w:ins>
      <w:ins w:id="2499" w:author="DOI" w:date="2018-08-21T21:49:00Z">
        <w:r>
          <w:t xml:space="preserve"> is similar to Alternative</w:t>
        </w:r>
      </w:ins>
      <w:ins w:id="2500" w:author="DOI" w:date="2018-08-21T21:55:00Z">
        <w:r w:rsidR="00A34088">
          <w:t>s</w:t>
        </w:r>
      </w:ins>
      <w:ins w:id="2501" w:author="DOI" w:date="2018-08-21T21:49:00Z">
        <w:r>
          <w:t xml:space="preserve"> </w:t>
        </w:r>
      </w:ins>
      <w:ins w:id="2502" w:author="DOI" w:date="2018-08-23T23:07:00Z">
        <w:r w:rsidR="00A9357B">
          <w:t>5</w:t>
        </w:r>
      </w:ins>
      <w:ins w:id="2503" w:author="DOI" w:date="2018-08-21T21:55:00Z">
        <w:r w:rsidR="00A34088">
          <w:t xml:space="preserve"> and </w:t>
        </w:r>
      </w:ins>
      <w:ins w:id="2504" w:author="DOI" w:date="2018-08-23T23:07:00Z">
        <w:r w:rsidR="00A9357B">
          <w:t>6</w:t>
        </w:r>
      </w:ins>
      <w:ins w:id="2505" w:author="DOI" w:date="2018-08-21T21:49:00Z">
        <w:r>
          <w:t xml:space="preserve">. The size of the capped area </w:t>
        </w:r>
      </w:ins>
      <w:ins w:id="2506" w:author="DOI" w:date="2018-08-21T21:55:00Z">
        <w:r w:rsidR="00A34088">
          <w:t xml:space="preserve">under this alternative </w:t>
        </w:r>
      </w:ins>
      <w:ins w:id="2507" w:author="DOI" w:date="2018-08-21T21:49:00Z">
        <w:r>
          <w:t xml:space="preserve">is reduced from 140 acres </w:t>
        </w:r>
      </w:ins>
      <w:ins w:id="2508" w:author="DOI" w:date="2018-08-21T21:56:00Z">
        <w:r w:rsidR="00A34088">
          <w:t xml:space="preserve">(Alternative </w:t>
        </w:r>
      </w:ins>
      <w:ins w:id="2509" w:author="DOI" w:date="2018-08-23T23:07:00Z">
        <w:r w:rsidR="00A9357B">
          <w:t>5</w:t>
        </w:r>
      </w:ins>
      <w:ins w:id="2510" w:author="DOI" w:date="2018-08-21T21:56:00Z">
        <w:r w:rsidR="00A34088">
          <w:t xml:space="preserve">) </w:t>
        </w:r>
      </w:ins>
      <w:ins w:id="2511" w:author="DOI" w:date="2018-08-21T21:49:00Z">
        <w:r>
          <w:t xml:space="preserve">to approximately </w:t>
        </w:r>
      </w:ins>
      <w:ins w:id="2512" w:author="DOI" w:date="2018-08-21T21:55:00Z">
        <w:r w:rsidR="00A34088">
          <w:t>70</w:t>
        </w:r>
      </w:ins>
      <w:ins w:id="2513" w:author="DOI" w:date="2018-08-21T21:49:00Z">
        <w:r>
          <w:t xml:space="preserve"> acres under this alternative, which will </w:t>
        </w:r>
      </w:ins>
      <w:ins w:id="2514" w:author="DOI" w:date="2018-08-21T21:57:00Z">
        <w:r w:rsidR="00A34088">
          <w:t>allow much greater use of on-</w:t>
        </w:r>
      </w:ins>
      <w:ins w:id="2515" w:author="DOI" w:date="2018-08-24T01:40:00Z">
        <w:r w:rsidR="0051606C">
          <w:t>S</w:t>
        </w:r>
      </w:ins>
      <w:ins w:id="2516" w:author="DOI" w:date="2018-08-21T21:57:00Z">
        <w:r w:rsidR="00A34088">
          <w:t xml:space="preserve">ite material for the landfill cap and </w:t>
        </w:r>
      </w:ins>
      <w:ins w:id="2517" w:author="DOI" w:date="2018-08-21T21:49:00Z">
        <w:r>
          <w:t xml:space="preserve">result in </w:t>
        </w:r>
      </w:ins>
      <w:ins w:id="2518" w:author="DOI" w:date="2018-08-21T21:57:00Z">
        <w:r w:rsidR="00A34088">
          <w:t xml:space="preserve">a significant </w:t>
        </w:r>
      </w:ins>
      <w:ins w:id="2519" w:author="DOI" w:date="2018-08-21T21:49:00Z">
        <w:r>
          <w:t xml:space="preserve">reduction of truck traffic. In addition, Alternative </w:t>
        </w:r>
      </w:ins>
      <w:ins w:id="2520" w:author="DOI" w:date="2018-08-23T23:07:00Z">
        <w:r w:rsidR="00A9357B">
          <w:t>7</w:t>
        </w:r>
      </w:ins>
      <w:ins w:id="2521" w:author="DOI" w:date="2018-08-21T21:56:00Z">
        <w:r w:rsidR="00A34088">
          <w:t xml:space="preserve">, like Alternative </w:t>
        </w:r>
      </w:ins>
      <w:ins w:id="2522" w:author="DOI" w:date="2018-08-23T23:08:00Z">
        <w:r w:rsidR="00A9357B">
          <w:t>6</w:t>
        </w:r>
      </w:ins>
      <w:ins w:id="2523" w:author="DOI" w:date="2018-08-21T21:56:00Z">
        <w:r w:rsidR="00A34088">
          <w:t>,</w:t>
        </w:r>
      </w:ins>
      <w:ins w:id="2524" w:author="DOI" w:date="2018-08-21T21:49:00Z">
        <w:r>
          <w:t xml:space="preserve"> will result in the </w:t>
        </w:r>
      </w:ins>
      <w:ins w:id="2525" w:author="DOI" w:date="2018-08-24T01:40:00Z">
        <w:r w:rsidR="0051606C">
          <w:t xml:space="preserve">full </w:t>
        </w:r>
      </w:ins>
      <w:ins w:id="2526" w:author="DOI" w:date="2018-08-21T21:49:00Z">
        <w:r>
          <w:t>restoration of the GWNWR Wilderness Area to its natural condition and leave the wilderness area unimpaired for use and enjoyment by the public.</w:t>
        </w:r>
      </w:ins>
    </w:p>
    <w:p w14:paraId="7A7439A3" w14:textId="7622514C" w:rsidR="004538F1" w:rsidRPr="00667AEF" w:rsidRDefault="004538F1" w:rsidP="00CF657B">
      <w:pPr>
        <w:pStyle w:val="Heading30"/>
        <w:numPr>
          <w:ilvl w:val="2"/>
          <w:numId w:val="115"/>
        </w:numPr>
        <w:rPr>
          <w:ins w:id="2527" w:author="DOI" w:date="2018-08-21T21:49:00Z"/>
        </w:rPr>
      </w:pPr>
      <w:ins w:id="2528" w:author="DOI" w:date="2018-08-21T21:49:00Z">
        <w:r w:rsidRPr="00667AEF">
          <w:t>Overall Protection of Human Health and the Environment</w:t>
        </w:r>
      </w:ins>
    </w:p>
    <w:p w14:paraId="57D41AD9" w14:textId="606D2D8C" w:rsidR="004538F1" w:rsidRPr="00667AEF" w:rsidRDefault="004538F1" w:rsidP="0051606C">
      <w:pPr>
        <w:pStyle w:val="ListParagraph"/>
        <w:numPr>
          <w:ilvl w:val="0"/>
          <w:numId w:val="34"/>
        </w:numPr>
        <w:spacing w:before="240" w:after="240"/>
        <w:rPr>
          <w:ins w:id="2529" w:author="DOI" w:date="2018-08-21T21:49:00Z"/>
        </w:rPr>
      </w:pPr>
      <w:ins w:id="2530" w:author="DOI" w:date="2018-08-21T21:49:00Z">
        <w:r w:rsidRPr="717BF14E">
          <w:rPr>
            <w:i/>
            <w:iCs/>
            <w:u w:val="single"/>
          </w:rPr>
          <w:t>Human Health Protection:</w:t>
        </w:r>
        <w:r w:rsidRPr="00667AEF">
          <w:t xml:space="preserve"> This alternative employs </w:t>
        </w:r>
        <w:r>
          <w:t xml:space="preserve">consolidating the waste from the wilderness area onto the landfill, </w:t>
        </w:r>
      </w:ins>
      <w:ins w:id="2531" w:author="DOI" w:date="2018-08-21T21:57:00Z">
        <w:r w:rsidR="00A34088">
          <w:t xml:space="preserve">further consolidating waste on the landfill to reduce the landfill </w:t>
        </w:r>
      </w:ins>
      <w:ins w:id="2532" w:author="DOI" w:date="2018-08-24T01:40:00Z">
        <w:r w:rsidR="0051606C">
          <w:t>footprint</w:t>
        </w:r>
      </w:ins>
      <w:ins w:id="2533" w:author="DOI" w:date="2018-08-21T21:57:00Z">
        <w:r w:rsidR="00A34088">
          <w:t xml:space="preserve"> to approximately 70 acres, </w:t>
        </w:r>
      </w:ins>
      <w:ins w:id="2534" w:author="DOI" w:date="2018-08-21T21:49:00Z">
        <w:r>
          <w:t xml:space="preserve">capping the </w:t>
        </w:r>
      </w:ins>
      <w:ins w:id="2535" w:author="DOI" w:date="2018-08-21T21:58:00Z">
        <w:r w:rsidR="00A34088">
          <w:t xml:space="preserve">70-acre consolidated </w:t>
        </w:r>
      </w:ins>
      <w:ins w:id="2536" w:author="DOI" w:date="2018-08-21T21:49:00Z">
        <w:r>
          <w:t xml:space="preserve">landfill, removal or capping of contaminated soil </w:t>
        </w:r>
      </w:ins>
      <w:ins w:id="2537" w:author="DOI" w:date="2018-08-24T01:41:00Z">
        <w:r w:rsidR="0051606C">
          <w:t>outside the landfill and consolidating the waste material from the Surface Debris Area on the landfill area to be capped</w:t>
        </w:r>
      </w:ins>
      <w:ins w:id="2538" w:author="DOI" w:date="2018-08-21T21:49:00Z">
        <w:r w:rsidDel="004D7503">
          <w:t xml:space="preserve">, </w:t>
        </w:r>
        <w:r w:rsidRPr="00667AEF">
          <w:t xml:space="preserve">which will </w:t>
        </w:r>
        <w:r>
          <w:t xml:space="preserve">significantly </w:t>
        </w:r>
        <w:r w:rsidRPr="00667AEF">
          <w:t xml:space="preserve">reduce the potential for </w:t>
        </w:r>
        <w:r>
          <w:t>direct human</w:t>
        </w:r>
        <w:r w:rsidRPr="1D8EF278">
          <w:t xml:space="preserve"> </w:t>
        </w:r>
        <w:r>
          <w:t>exposure</w:t>
        </w:r>
      </w:ins>
      <w:ins w:id="2539" w:author="DOI" w:date="2018-08-24T01:42:00Z">
        <w:r w:rsidR="0051606C">
          <w:t>. While Site Controls may still be employed, they will not be necessary to protect human health</w:t>
        </w:r>
      </w:ins>
      <w:ins w:id="2540" w:author="DOI" w:date="2018-08-21T21:49:00Z">
        <w:r w:rsidRPr="1D8EF278">
          <w:t xml:space="preserve">.  </w:t>
        </w:r>
        <w:r>
          <w:t xml:space="preserve">Overall, this alternative meets the NCP criterion for human health protection.  </w:t>
        </w:r>
      </w:ins>
    </w:p>
    <w:p w14:paraId="7F16E1C0" w14:textId="3EEB3573" w:rsidR="004538F1" w:rsidRPr="00667AEF" w:rsidRDefault="004538F1" w:rsidP="004538F1">
      <w:pPr>
        <w:pStyle w:val="ListParagraph"/>
        <w:numPr>
          <w:ilvl w:val="0"/>
          <w:numId w:val="34"/>
        </w:numPr>
        <w:spacing w:before="240" w:after="240"/>
        <w:rPr>
          <w:ins w:id="2541" w:author="DOI" w:date="2018-08-21T21:49:00Z"/>
        </w:rPr>
      </w:pPr>
      <w:ins w:id="2542" w:author="DOI" w:date="2018-08-21T21:49:00Z">
        <w:r w:rsidRPr="001427C9">
          <w:rPr>
            <w:i/>
            <w:iCs/>
            <w:u w:val="single"/>
          </w:rPr>
          <w:t>Environmental Protection:</w:t>
        </w:r>
        <w:r w:rsidRPr="00667AEF">
          <w:t xml:space="preserve"> </w:t>
        </w:r>
        <w:r>
          <w:t xml:space="preserve">This alternative would restore the GSNRW Wilderness Area to its natural condition, which would enhance the wildlife habitat of the refuge. This alternative would also eliminate the ecological </w:t>
        </w:r>
        <w:r w:rsidRPr="00C44DD4">
          <w:t xml:space="preserve">risk </w:t>
        </w:r>
        <w:r>
          <w:t xml:space="preserve">from the Site to </w:t>
        </w:r>
        <w:r w:rsidRPr="00C44DD4">
          <w:t>vermivorous birds and mammals. Implementation of this alternative would reduce ecological risks posed by COPEC</w:t>
        </w:r>
        <w:r>
          <w:t>s</w:t>
        </w:r>
        <w:r w:rsidRPr="00C44DD4">
          <w:t xml:space="preserve"> by up to 99%</w:t>
        </w:r>
        <w:r>
          <w:t xml:space="preserve"> (Appendix C)</w:t>
        </w:r>
        <w:r w:rsidRPr="00C44DD4">
          <w:t xml:space="preserve">.  </w:t>
        </w:r>
        <w:r>
          <w:t>S</w:t>
        </w:r>
        <w:r w:rsidRPr="00C44DD4">
          <w:t xml:space="preserve">ome of the calculated post remedy risks were slightly above a risk quotient threshold of 1, but most of the risks are at or near those found in reference areas and/or within the bounds of the uncertainty in the risk calculations. </w:t>
        </w:r>
        <w:r>
          <w:t>Vegetative species would be selected and planted on the surface of the cap to promote improved wildlife habitat. The existing vegetation on the landfill area consists primarily of invasive species of marginal wildlife habitat value.</w:t>
        </w:r>
        <w:r w:rsidRPr="00C44DD4">
          <w:t xml:space="preserve"> In addition, </w:t>
        </w:r>
        <w:r>
          <w:t xml:space="preserve">natural conditions would be restored under Alternatives </w:t>
        </w:r>
      </w:ins>
      <w:ins w:id="2543" w:author="DOI" w:date="2018-08-23T23:08:00Z">
        <w:r w:rsidR="00A9357B">
          <w:t>7</w:t>
        </w:r>
      </w:ins>
      <w:ins w:id="2544" w:author="DOI" w:date="2018-08-21T21:49:00Z">
        <w:r>
          <w:t xml:space="preserve">a and </w:t>
        </w:r>
      </w:ins>
      <w:ins w:id="2545" w:author="DOI" w:date="2018-08-23T23:08:00Z">
        <w:r w:rsidR="00A9357B">
          <w:t>7</w:t>
        </w:r>
      </w:ins>
      <w:ins w:id="2546" w:author="DOI" w:date="2018-08-21T21:49:00Z">
        <w:r>
          <w:t xml:space="preserve">b in areas where contaminated soil and </w:t>
        </w:r>
        <w:r>
          <w:lastRenderedPageBreak/>
          <w:t xml:space="preserve">surface debris are removed by planting native species and any impacts to </w:t>
        </w:r>
        <w:r w:rsidRPr="00C44DD4">
          <w:t xml:space="preserve">habitat for the federally threatened and State endangered bog turtle </w:t>
        </w:r>
        <w:r>
          <w:t xml:space="preserve">and blue-spotted salamander would be mitigated. Some </w:t>
        </w:r>
        <w:r w:rsidRPr="00C44DD4">
          <w:t xml:space="preserve">mature trees that are potential roosting habitat for the federally threatened and State endangered Indiana bat </w:t>
        </w:r>
        <w:r>
          <w:t>c</w:t>
        </w:r>
        <w:r w:rsidRPr="00C44DD4">
          <w:t xml:space="preserve">ould be lost permanently from their current location.  </w:t>
        </w:r>
        <w:r>
          <w:t xml:space="preserve"> Overall, this alternative meets the NCP criterion for environmental protection.  </w:t>
        </w:r>
      </w:ins>
    </w:p>
    <w:p w14:paraId="2BDF8AAC" w14:textId="567CFAB0" w:rsidR="004538F1" w:rsidRDefault="004538F1" w:rsidP="004538F1">
      <w:pPr>
        <w:pStyle w:val="Heading30"/>
        <w:rPr>
          <w:ins w:id="2547" w:author="DOI" w:date="2018-08-21T21:49:00Z"/>
        </w:rPr>
      </w:pPr>
      <w:ins w:id="2548" w:author="DOI" w:date="2018-08-21T21:49:00Z">
        <w:r w:rsidRPr="00667AEF">
          <w:t>6.</w:t>
        </w:r>
      </w:ins>
      <w:ins w:id="2549" w:author="DOI" w:date="2018-08-23T23:10:00Z">
        <w:r w:rsidR="00A9357B">
          <w:t>7</w:t>
        </w:r>
      </w:ins>
      <w:ins w:id="2550" w:author="DOI" w:date="2018-08-21T21:49:00Z">
        <w:r w:rsidRPr="00667AEF">
          <w:t>.2</w:t>
        </w:r>
        <w:r w:rsidRPr="00667AEF">
          <w:tab/>
        </w:r>
        <w:r w:rsidRPr="00135F8F">
          <w:t>Compliance with ARARs</w:t>
        </w:r>
      </w:ins>
    </w:p>
    <w:p w14:paraId="39D7AF24" w14:textId="2278C15B" w:rsidR="004538F1" w:rsidRPr="00135F8F" w:rsidRDefault="004538F1" w:rsidP="004538F1">
      <w:pPr>
        <w:spacing w:before="240" w:after="240"/>
        <w:rPr>
          <w:ins w:id="2551" w:author="DOI" w:date="2018-08-21T21:49:00Z"/>
        </w:rPr>
      </w:pPr>
      <w:ins w:id="2552" w:author="DOI" w:date="2018-08-21T21:49:00Z">
        <w:r>
          <w:t xml:space="preserve">As discussed below, Alternative </w:t>
        </w:r>
      </w:ins>
      <w:ins w:id="2553" w:author="DOI" w:date="2018-08-23T23:08:00Z">
        <w:r w:rsidR="00A9357B">
          <w:t>7</w:t>
        </w:r>
      </w:ins>
      <w:ins w:id="2554" w:author="DOI" w:date="2018-08-21T21:49:00Z">
        <w:r>
          <w:t xml:space="preserve"> </w:t>
        </w:r>
      </w:ins>
      <w:ins w:id="2555" w:author="DOI" w:date="2018-08-23T23:08:00Z">
        <w:r w:rsidR="00A9357B">
          <w:t>complies</w:t>
        </w:r>
      </w:ins>
      <w:ins w:id="2556" w:author="DOI" w:date="2018-08-21T21:49:00Z">
        <w:r>
          <w:t xml:space="preserve"> with ARARs.</w:t>
        </w:r>
      </w:ins>
    </w:p>
    <w:p w14:paraId="2266DCEF" w14:textId="64D04863" w:rsidR="004538F1" w:rsidRPr="00C04FF0" w:rsidRDefault="004538F1" w:rsidP="004538F1">
      <w:pPr>
        <w:pStyle w:val="ListParagraph"/>
        <w:numPr>
          <w:ilvl w:val="0"/>
          <w:numId w:val="34"/>
        </w:numPr>
        <w:spacing w:before="240" w:after="240"/>
        <w:rPr>
          <w:ins w:id="2557" w:author="DOI" w:date="2018-08-21T21:49:00Z"/>
          <w:i/>
        </w:rPr>
      </w:pPr>
      <w:ins w:id="2558" w:author="DOI" w:date="2018-08-21T21:49:00Z">
        <w:r w:rsidRPr="717BF14E">
          <w:rPr>
            <w:i/>
            <w:iCs/>
            <w:u w:val="single"/>
          </w:rPr>
          <w:t>Chemical Specific ARARs:</w:t>
        </w:r>
        <w:r w:rsidRPr="717BF14E">
          <w:rPr>
            <w:i/>
            <w:iCs/>
          </w:rPr>
          <w:t xml:space="preserve"> </w:t>
        </w:r>
        <w:r>
          <w:t>Existing concentrations of COCs in soil exceed the applicable PRGs (Section 4.6) pursuant to the applicable chemical specific ARARs.</w:t>
        </w:r>
        <w:r w:rsidRPr="1D8EF278">
          <w:t xml:space="preserve"> </w:t>
        </w:r>
        <w:r>
          <w:t xml:space="preserve"> </w:t>
        </w:r>
        <w:r w:rsidRPr="00667AEF">
          <w:t xml:space="preserve">This remedial alternative will </w:t>
        </w:r>
        <w:r>
          <w:t xml:space="preserve">be designed and implemented to </w:t>
        </w:r>
        <w:r w:rsidRPr="00667AEF">
          <w:t xml:space="preserve">comply with Chemical Specific ARARs relevant to the </w:t>
        </w:r>
        <w:r>
          <w:t>regulatory remediation standards by Site controls, physical controls (i.e., capping the entire landfill and removing contaminated soil from outside of the landfill footprint</w:t>
        </w:r>
        <w:r w:rsidRPr="1D8EF278">
          <w:t xml:space="preserve">).  </w:t>
        </w:r>
        <w:r>
          <w:t xml:space="preserve">This alternative complies with all chemical specific ARARs by reducing surface COC concentrations by a combination of removal and off-Site disposal and reducing potential for current and future exposure.  This alternative complies with this NCP criterion.  </w:t>
        </w:r>
        <w:r w:rsidRPr="00667AEF">
          <w:t xml:space="preserve">Compliance with </w:t>
        </w:r>
        <w:r>
          <w:t>c</w:t>
        </w:r>
        <w:r w:rsidRPr="00667AEF">
          <w:t xml:space="preserve">hemical </w:t>
        </w:r>
        <w:r>
          <w:t>s</w:t>
        </w:r>
        <w:r w:rsidRPr="00667AEF">
          <w:t xml:space="preserve">pecific ARARs </w:t>
        </w:r>
        <w:r>
          <w:t>is</w:t>
        </w:r>
        <w:r w:rsidRPr="00667AEF">
          <w:t xml:space="preserve"> summarized in Table 6-</w:t>
        </w:r>
        <w:r>
          <w:t>2</w:t>
        </w:r>
        <w:r w:rsidRPr="00667AEF">
          <w:t xml:space="preserve">. </w:t>
        </w:r>
      </w:ins>
    </w:p>
    <w:p w14:paraId="5F368308" w14:textId="77777777" w:rsidR="004538F1" w:rsidRPr="00667AEF" w:rsidRDefault="004538F1" w:rsidP="004538F1">
      <w:pPr>
        <w:pStyle w:val="ListParagraph"/>
        <w:numPr>
          <w:ilvl w:val="0"/>
          <w:numId w:val="34"/>
        </w:numPr>
        <w:spacing w:before="240" w:after="240"/>
        <w:rPr>
          <w:ins w:id="2559" w:author="DOI" w:date="2018-08-21T21:49:00Z"/>
        </w:rPr>
      </w:pPr>
      <w:ins w:id="2560" w:author="DOI" w:date="2018-08-21T21:49:00Z">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t>l</w:t>
        </w:r>
        <w:r w:rsidRPr="00667AEF">
          <w:t xml:space="preserve">ocation </w:t>
        </w:r>
        <w:r>
          <w:t>s</w:t>
        </w:r>
        <w:r w:rsidRPr="00667AEF">
          <w:t xml:space="preserve">pecific ARARs relevant to the </w:t>
        </w:r>
        <w:r>
          <w:t>GSNWR Wilderness Area, flood hazard area, wetland protection, water pollution/discharge controls, wildlife and refuge protection, and protection against introducing undesirable invasive plant species</w:t>
        </w:r>
        <w:r w:rsidRPr="1D8EF278">
          <w:t xml:space="preserve">. </w:t>
        </w:r>
        <w:r>
          <w:t xml:space="preserve">This alternative would remove waste from the wilderness area, restore the natural character of this area and leave it unimpaired for use and enjoyment by the public as wilderness consistent with the Wilderness Act. This alternative would comply with this NCP criterion.  </w:t>
        </w:r>
        <w:r w:rsidRPr="00667AEF">
          <w:t xml:space="preserve">Compliance with </w:t>
        </w:r>
        <w:r>
          <w:t>l</w:t>
        </w:r>
        <w:r w:rsidRPr="00667AEF">
          <w:t xml:space="preserve">ocation </w:t>
        </w:r>
        <w:r>
          <w:t>s</w:t>
        </w:r>
        <w:r w:rsidRPr="00667AEF">
          <w:t xml:space="preserve">pecific ARARs </w:t>
        </w:r>
        <w:r>
          <w:t>is</w:t>
        </w:r>
        <w:r w:rsidRPr="00667AEF">
          <w:t xml:space="preserve"> summarized in Table 6-</w:t>
        </w:r>
        <w:r>
          <w:t>2</w:t>
        </w:r>
        <w:r w:rsidRPr="00667AEF">
          <w:t xml:space="preserve">. </w:t>
        </w:r>
      </w:ins>
    </w:p>
    <w:p w14:paraId="494DAB50" w14:textId="77777777" w:rsidR="004538F1" w:rsidRPr="00667AEF" w:rsidRDefault="004538F1" w:rsidP="004538F1">
      <w:pPr>
        <w:pStyle w:val="ListParagraph"/>
        <w:numPr>
          <w:ilvl w:val="0"/>
          <w:numId w:val="34"/>
        </w:numPr>
        <w:spacing w:before="240" w:after="240"/>
        <w:rPr>
          <w:ins w:id="2561" w:author="DOI" w:date="2018-08-21T21:49:00Z"/>
        </w:rPr>
      </w:pPr>
      <w:ins w:id="2562" w:author="DOI" w:date="2018-08-21T21:49:00Z">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t>a</w:t>
        </w:r>
        <w:r w:rsidRPr="00667AEF">
          <w:t xml:space="preserve">ction </w:t>
        </w:r>
        <w:r>
          <w:t>s</w:t>
        </w:r>
        <w:r w:rsidRPr="00667AEF">
          <w:t>pecific ARARs relevant to</w:t>
        </w:r>
        <w:r w:rsidDel="006859A7">
          <w:t xml:space="preserve"> </w:t>
        </w:r>
        <w:r>
          <w:t>landfill standards (N.J.A.C. 7:26-2A.7(i)), air pollution/noise controls, New Jersey remediation requirements including the Technical Requirements for Site Remediation (N.J.A.C. 7:26E), occupational health and safety, investigation-derived waste management (if any), water pollution/discharge controls, protection of ecologically sensitive natural resources (including migratory bird), and protection against introducing undesirable invasive species</w:t>
        </w:r>
        <w:r w:rsidRPr="1D8EF278">
          <w:t xml:space="preserve">. </w:t>
        </w:r>
        <w:r>
          <w:t xml:space="preserve"> Action specific ARARs </w:t>
        </w:r>
        <w:r>
          <w:lastRenderedPageBreak/>
          <w:t xml:space="preserve">relevant to hazardous waste management are not applicable to this alternative as no waste will be disposed of at an off-Site facility.  This alternative complies with this NCP criterion.  </w:t>
        </w:r>
        <w:r w:rsidRPr="00667AEF">
          <w:t xml:space="preserve">Compliance with </w:t>
        </w:r>
        <w:r>
          <w:t>a</w:t>
        </w:r>
        <w:r w:rsidRPr="00667AEF">
          <w:t xml:space="preserve">ction </w:t>
        </w:r>
        <w:r>
          <w:t>s</w:t>
        </w:r>
        <w:r w:rsidRPr="00667AEF">
          <w:t xml:space="preserve">pecific ARARs </w:t>
        </w:r>
        <w:r>
          <w:t>is</w:t>
        </w:r>
        <w:r w:rsidRPr="00667AEF">
          <w:t xml:space="preserve"> summarized in Table 6-</w:t>
        </w:r>
        <w:r>
          <w:t>2</w:t>
        </w:r>
        <w:r w:rsidRPr="00667AEF">
          <w:t xml:space="preserve">. </w:t>
        </w:r>
      </w:ins>
    </w:p>
    <w:p w14:paraId="43B1FAFF" w14:textId="79246288" w:rsidR="004538F1" w:rsidRPr="009A192B" w:rsidRDefault="004538F1" w:rsidP="004538F1">
      <w:pPr>
        <w:pStyle w:val="Heading30"/>
        <w:rPr>
          <w:ins w:id="2563" w:author="DOI" w:date="2018-08-21T21:49:00Z"/>
        </w:rPr>
      </w:pPr>
      <w:ins w:id="2564" w:author="DOI" w:date="2018-08-21T21:49:00Z">
        <w:r w:rsidRPr="00667AEF">
          <w:t>6.</w:t>
        </w:r>
      </w:ins>
      <w:ins w:id="2565" w:author="DOI" w:date="2018-08-23T23:10:00Z">
        <w:r w:rsidR="00A9357B">
          <w:t>7</w:t>
        </w:r>
      </w:ins>
      <w:ins w:id="2566" w:author="DOI" w:date="2018-08-21T21:49:00Z">
        <w:r w:rsidRPr="00667AEF">
          <w:t>.3</w:t>
        </w:r>
        <w:r w:rsidRPr="00667AEF">
          <w:tab/>
          <w:t>Long-Term Effectiveness and Permanence</w:t>
        </w:r>
      </w:ins>
    </w:p>
    <w:p w14:paraId="1DF6E7CC" w14:textId="06BF03E1" w:rsidR="004538F1" w:rsidRPr="00465804" w:rsidRDefault="004538F1" w:rsidP="004538F1">
      <w:pPr>
        <w:rPr>
          <w:ins w:id="2567" w:author="DOI" w:date="2018-08-21T21:49:00Z"/>
        </w:rPr>
      </w:pPr>
      <w:ins w:id="2568" w:author="DOI" w:date="2018-08-21T21:49:00Z">
        <w:r>
          <w:t xml:space="preserve">As discussed below, Alternative </w:t>
        </w:r>
      </w:ins>
      <w:ins w:id="2569" w:author="DOI" w:date="2018-08-23T23:09:00Z">
        <w:r w:rsidR="00A9357B">
          <w:t>7 ranks high in</w:t>
        </w:r>
      </w:ins>
      <w:ins w:id="2570" w:author="DOI" w:date="2018-08-21T21:49:00Z">
        <w:r>
          <w:t xml:space="preserve"> long-term effectiveness and permanence.</w:t>
        </w:r>
      </w:ins>
    </w:p>
    <w:p w14:paraId="24274AD0" w14:textId="4D6B8259" w:rsidR="004538F1" w:rsidRPr="00667AEF" w:rsidRDefault="004538F1" w:rsidP="004538F1">
      <w:pPr>
        <w:pStyle w:val="ListParagraph"/>
        <w:numPr>
          <w:ilvl w:val="0"/>
          <w:numId w:val="34"/>
        </w:numPr>
        <w:spacing w:before="240" w:after="240"/>
        <w:rPr>
          <w:ins w:id="2571" w:author="DOI" w:date="2018-08-21T21:49:00Z"/>
        </w:rPr>
      </w:pPr>
      <w:ins w:id="2572" w:author="DOI" w:date="2018-08-21T21:49:00Z">
        <w:r w:rsidRPr="717BF14E">
          <w:rPr>
            <w:i/>
            <w:iCs/>
            <w:u w:val="single"/>
          </w:rPr>
          <w:t>Magnitude of Residual Risk:</w:t>
        </w:r>
        <w:r w:rsidRPr="00667AEF">
          <w:t xml:space="preserve"> Capping </w:t>
        </w:r>
        <w:r>
          <w:t>the landfill (and thus contaminated soil)</w:t>
        </w:r>
        <w:r w:rsidRPr="1D8EF278">
          <w:t xml:space="preserve"> </w:t>
        </w:r>
        <w:r>
          <w:t>and removal of contaminated soil from outside of the landfill are</w:t>
        </w:r>
        <w:r w:rsidRPr="1D8EF278">
          <w:t xml:space="preserve"> </w:t>
        </w:r>
        <w:r w:rsidRPr="00667AEF">
          <w:t xml:space="preserve">anticipated to significantly reduce the potential for direct exposure and minimize contaminant mobility (i.e., the potential for the spread of soil contamination). </w:t>
        </w:r>
        <w:r>
          <w:t xml:space="preserve"> </w:t>
        </w:r>
      </w:ins>
      <w:ins w:id="2573" w:author="DOI" w:date="2018-08-24T01:45:00Z">
        <w:r w:rsidR="005B7AA3">
          <w:t xml:space="preserve">By consolidating the waste and constructing an impermeable cap over the consolidated landfill area, the waste will be contained and the likelihood of further migration of contaminants through infiltration of water will be significantly reduced. </w:t>
        </w:r>
      </w:ins>
      <w:ins w:id="2574" w:author="DOI" w:date="2018-08-21T21:49:00Z">
        <w:r>
          <w:t xml:space="preserve"> Overall, this alternative provides excellent reduction in the magnitude of residual risk.  </w:t>
        </w:r>
      </w:ins>
    </w:p>
    <w:p w14:paraId="126DCEE7" w14:textId="53E5C016" w:rsidR="004538F1" w:rsidRPr="00667AEF" w:rsidRDefault="004538F1" w:rsidP="004538F1">
      <w:pPr>
        <w:pStyle w:val="ListParagraph"/>
        <w:numPr>
          <w:ilvl w:val="0"/>
          <w:numId w:val="34"/>
        </w:numPr>
        <w:spacing w:before="240" w:after="240"/>
        <w:rPr>
          <w:ins w:id="2575" w:author="DOI" w:date="2018-08-21T21:49:00Z"/>
        </w:rPr>
      </w:pPr>
      <w:ins w:id="2576" w:author="DOI" w:date="2018-08-21T21:49:00Z">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Pr="1D8EF278">
          <w:t xml:space="preserve"> </w:t>
        </w:r>
        <w:r w:rsidRPr="00667AEF">
          <w:t xml:space="preserve">Excavation and </w:t>
        </w:r>
        <w:r>
          <w:t>consolidation of contaminated soil under the landfill cap</w:t>
        </w:r>
        <w:r w:rsidRPr="00667AEF">
          <w:t xml:space="preserve"> is </w:t>
        </w:r>
        <w:r>
          <w:t xml:space="preserve">also </w:t>
        </w:r>
        <w:r w:rsidRPr="00667AEF">
          <w:t>a widely used</w:t>
        </w:r>
        <w:r w:rsidRPr="1D8EF278">
          <w:t xml:space="preserve">, </w:t>
        </w:r>
        <w:r>
          <w:t>adequate</w:t>
        </w:r>
        <w:r w:rsidRPr="1D8EF278">
          <w:t>,</w:t>
        </w:r>
        <w:r>
          <w:t xml:space="preserve"> and </w:t>
        </w:r>
        <w:r w:rsidRPr="00667AEF">
          <w:t xml:space="preserve">reliable technology for </w:t>
        </w:r>
        <w:r>
          <w:t>contaminated</w:t>
        </w:r>
        <w:r w:rsidRPr="00667AEF">
          <w:t xml:space="preserve"> soil remediation. </w:t>
        </w:r>
        <w:r>
          <w:t xml:space="preserve"> </w:t>
        </w:r>
        <w:r w:rsidRPr="00667AEF">
          <w:t xml:space="preserve">This alternative </w:t>
        </w:r>
        <w:r>
          <w:t xml:space="preserve">also </w:t>
        </w:r>
        <w:r w:rsidRPr="00667AEF">
          <w:t>employs Site controls that are widely used for remediation, construction, and other purposes.  Site controls are effective in preventing unauthorized human access on Site and</w:t>
        </w:r>
        <w:r>
          <w:t xml:space="preserve"> are</w:t>
        </w:r>
        <w:r w:rsidRPr="00667AEF">
          <w:t xml:space="preserve"> therefore adequate and reliable</w:t>
        </w:r>
        <w:r>
          <w:t xml:space="preserve"> </w:t>
        </w:r>
        <w:r w:rsidRPr="00667AEF">
          <w:t xml:space="preserve">with proper maintenance. </w:t>
        </w:r>
        <w:r>
          <w:t xml:space="preserve"> </w:t>
        </w:r>
        <w:r w:rsidRPr="00667AEF">
          <w:t xml:space="preserve">With proper maintenance in combination with the Site controls, the reliability of the cap will increase.  </w:t>
        </w:r>
        <w:r>
          <w:t xml:space="preserve">Overall, the adequacy and reliability of the controls in Alternative </w:t>
        </w:r>
      </w:ins>
      <w:ins w:id="2577" w:author="DOI" w:date="2018-08-23T23:09:00Z">
        <w:r w:rsidR="00A9357B">
          <w:t>7</w:t>
        </w:r>
      </w:ins>
      <w:ins w:id="2578" w:author="DOI" w:date="2018-08-21T21:49:00Z">
        <w:r>
          <w:t xml:space="preserve"> </w:t>
        </w:r>
      </w:ins>
      <w:ins w:id="2579" w:author="DOI" w:date="2018-08-23T23:09:00Z">
        <w:r w:rsidR="00A9357B">
          <w:t>rank high</w:t>
        </w:r>
      </w:ins>
      <w:ins w:id="2580" w:author="DOI" w:date="2018-08-21T21:49:00Z">
        <w:r>
          <w:t>.</w:t>
        </w:r>
      </w:ins>
    </w:p>
    <w:p w14:paraId="19A73662" w14:textId="1C8B23FA" w:rsidR="004538F1" w:rsidRPr="00D30ED3" w:rsidRDefault="004538F1" w:rsidP="004538F1">
      <w:pPr>
        <w:pStyle w:val="Heading30"/>
        <w:rPr>
          <w:ins w:id="2581" w:author="DOI" w:date="2018-08-21T21:49:00Z"/>
        </w:rPr>
      </w:pPr>
      <w:ins w:id="2582" w:author="DOI" w:date="2018-08-21T21:49:00Z">
        <w:r w:rsidRPr="00667AEF">
          <w:t>6.</w:t>
        </w:r>
      </w:ins>
      <w:ins w:id="2583" w:author="DOI" w:date="2018-08-23T23:10:00Z">
        <w:r w:rsidR="00A9357B">
          <w:t>7</w:t>
        </w:r>
      </w:ins>
      <w:ins w:id="2584" w:author="DOI" w:date="2018-08-21T21:49:00Z">
        <w:r w:rsidRPr="00667AEF">
          <w:t>.4</w:t>
        </w:r>
        <w:r w:rsidRPr="00667AEF">
          <w:tab/>
          <w:t>Reduction of Toxicity, Mobility, or Volume Through Treatment</w:t>
        </w:r>
      </w:ins>
    </w:p>
    <w:p w14:paraId="3EDE0580" w14:textId="574ABA31" w:rsidR="004538F1" w:rsidRPr="008F567D" w:rsidRDefault="004538F1" w:rsidP="004538F1">
      <w:pPr>
        <w:rPr>
          <w:ins w:id="2585" w:author="DOI" w:date="2018-08-21T21:49:00Z"/>
        </w:rPr>
      </w:pPr>
      <w:ins w:id="2586" w:author="DOI" w:date="2018-08-21T21:49:00Z">
        <w:r>
          <w:t xml:space="preserve">In general, Alternative </w:t>
        </w:r>
      </w:ins>
      <w:ins w:id="2587" w:author="DOI" w:date="2018-08-23T23:11:00Z">
        <w:r w:rsidR="009357F9">
          <w:t>7</w:t>
        </w:r>
      </w:ins>
      <w:ins w:id="2588" w:author="DOI" w:date="2018-08-21T21:49:00Z">
        <w:r>
          <w:t xml:space="preserve"> does not include treatment.  However, the remedial measures will lead to some reduction in mobility and will reduce the volume and toxicity of soil that is outside the capped area, as discussed below.  </w:t>
        </w:r>
      </w:ins>
    </w:p>
    <w:p w14:paraId="6685C64E" w14:textId="77777777" w:rsidR="004538F1" w:rsidRPr="00667AEF" w:rsidRDefault="004538F1" w:rsidP="004538F1">
      <w:pPr>
        <w:pStyle w:val="ListParagraph"/>
        <w:numPr>
          <w:ilvl w:val="0"/>
          <w:numId w:val="35"/>
        </w:numPr>
        <w:rPr>
          <w:ins w:id="2589" w:author="DOI" w:date="2018-08-21T21:49:00Z"/>
        </w:rPr>
      </w:pPr>
      <w:ins w:id="2590" w:author="DOI" w:date="2018-08-21T21:49:00Z">
        <w:r w:rsidRPr="001427C9">
          <w:rPr>
            <w:i/>
            <w:iCs/>
            <w:u w:val="single"/>
          </w:rPr>
          <w:t>Treatment Process Used and Materials Treated</w:t>
        </w:r>
        <w:r w:rsidRPr="00667AEF">
          <w:t xml:space="preserve">: This alternative does not employ remedial actions to treat soil COCs.  </w:t>
        </w:r>
      </w:ins>
    </w:p>
    <w:p w14:paraId="35159121" w14:textId="77777777" w:rsidR="004538F1" w:rsidRPr="00667AEF" w:rsidRDefault="004538F1" w:rsidP="004538F1">
      <w:pPr>
        <w:pStyle w:val="ListParagraph"/>
        <w:numPr>
          <w:ilvl w:val="0"/>
          <w:numId w:val="35"/>
        </w:numPr>
        <w:rPr>
          <w:ins w:id="2591" w:author="DOI" w:date="2018-08-21T21:49:00Z"/>
        </w:rPr>
      </w:pPr>
      <w:ins w:id="2592" w:author="DOI" w:date="2018-08-21T21:49:00Z">
        <w:r w:rsidRPr="717BF14E">
          <w:rPr>
            <w:i/>
            <w:iCs/>
            <w:u w:val="single"/>
          </w:rPr>
          <w:t>Amount of Hazardous Materials Destroyed or Treated:</w:t>
        </w:r>
        <w:r w:rsidRPr="1D8EF278">
          <w:t xml:space="preserve"> </w:t>
        </w:r>
        <w:r w:rsidRPr="00667AEF">
          <w:t>This alternative does not employ remedial actions to treat soil COCs</w:t>
        </w:r>
        <w:r w:rsidRPr="1D8EF278">
          <w:t xml:space="preserve">.  </w:t>
        </w:r>
      </w:ins>
    </w:p>
    <w:p w14:paraId="176D5CF5" w14:textId="3FBD0C60" w:rsidR="004538F1" w:rsidRPr="00667AEF" w:rsidRDefault="004538F1" w:rsidP="004538F1">
      <w:pPr>
        <w:pStyle w:val="ListParagraph"/>
        <w:numPr>
          <w:ilvl w:val="0"/>
          <w:numId w:val="35"/>
        </w:numPr>
        <w:rPr>
          <w:ins w:id="2593" w:author="DOI" w:date="2018-08-21T21:49:00Z"/>
        </w:rPr>
      </w:pPr>
      <w:ins w:id="2594" w:author="DOI" w:date="2018-08-21T21:49:00Z">
        <w:r w:rsidRPr="717BF14E">
          <w:rPr>
            <w:i/>
            <w:iCs/>
            <w:u w:val="single"/>
          </w:rPr>
          <w:lastRenderedPageBreak/>
          <w:t>Degree of Expected Reductions in Toxicity, Mobility or Volume through Treatment:</w:t>
        </w:r>
        <w:r w:rsidRPr="00667AEF">
          <w:t xml:space="preserve"> This alternative does not employ remedial actions to treat soil COCs.</w:t>
        </w:r>
        <w:r w:rsidRPr="1D8EF278">
          <w:t xml:space="preserve">  </w:t>
        </w:r>
        <w:r>
          <w:t xml:space="preserve">However, the landfill will be capped, and the contaminated soil outside the landfill will be excavated and consolidated under the cap, disposed off-site or capped in place. Therefore, the mobility of the COCs will be reduced within </w:t>
        </w:r>
      </w:ins>
      <w:ins w:id="2595" w:author="DOI" w:date="2018-08-24T01:46:00Z">
        <w:r w:rsidR="005B7AA3">
          <w:t xml:space="preserve">and outside </w:t>
        </w:r>
      </w:ins>
      <w:ins w:id="2596" w:author="DOI" w:date="2018-08-21T21:49:00Z">
        <w:r>
          <w:t xml:space="preserve">the capped area. As a result, Alternative </w:t>
        </w:r>
      </w:ins>
      <w:ins w:id="2597" w:author="DOI" w:date="2018-08-23T23:11:00Z">
        <w:r w:rsidR="009357F9">
          <w:t>7</w:t>
        </w:r>
      </w:ins>
      <w:ins w:id="2598" w:author="DOI" w:date="2018-08-21T21:49:00Z">
        <w:r>
          <w:t xml:space="preserve"> is ranked </w:t>
        </w:r>
      </w:ins>
      <w:ins w:id="2599" w:author="DOI" w:date="2018-08-23T23:11:00Z">
        <w:r w:rsidR="009357F9">
          <w:t>high</w:t>
        </w:r>
      </w:ins>
      <w:ins w:id="2600" w:author="DOI" w:date="2018-08-21T21:49:00Z">
        <w:r>
          <w:t xml:space="preserve"> for this criterion.</w:t>
        </w:r>
      </w:ins>
    </w:p>
    <w:p w14:paraId="5993DECC" w14:textId="77777777" w:rsidR="004538F1" w:rsidRPr="00667AEF" w:rsidRDefault="004538F1" w:rsidP="004538F1">
      <w:pPr>
        <w:pStyle w:val="ListParagraph"/>
        <w:numPr>
          <w:ilvl w:val="0"/>
          <w:numId w:val="35"/>
        </w:numPr>
        <w:rPr>
          <w:ins w:id="2601" w:author="DOI" w:date="2018-08-21T21:49:00Z"/>
        </w:rPr>
      </w:pPr>
      <w:ins w:id="2602" w:author="DOI" w:date="2018-08-21T21:49:00Z">
        <w:r w:rsidRPr="001427C9">
          <w:rPr>
            <w:i/>
            <w:iCs/>
            <w:u w:val="single"/>
          </w:rPr>
          <w:t>Degree to which Treatment is Irreversible:</w:t>
        </w:r>
        <w:r w:rsidRPr="00667AEF">
          <w:t xml:space="preserve"> This alternative does not employ remedial actions to treat soil COCs.</w:t>
        </w:r>
      </w:ins>
    </w:p>
    <w:p w14:paraId="18D71001" w14:textId="77777777" w:rsidR="004538F1" w:rsidRPr="00667AEF" w:rsidRDefault="004538F1" w:rsidP="004538F1">
      <w:pPr>
        <w:pStyle w:val="ListParagraph"/>
        <w:numPr>
          <w:ilvl w:val="0"/>
          <w:numId w:val="35"/>
        </w:numPr>
        <w:rPr>
          <w:ins w:id="2603" w:author="DOI" w:date="2018-08-21T21:49:00Z"/>
        </w:rPr>
      </w:pPr>
      <w:ins w:id="2604" w:author="DOI" w:date="2018-08-21T21:49:00Z">
        <w:r w:rsidRPr="001427C9">
          <w:rPr>
            <w:i/>
            <w:iCs/>
            <w:u w:val="single"/>
          </w:rPr>
          <w:t>Type and Quantity of Residuals Remaining after Treatment:</w:t>
        </w:r>
        <w:r w:rsidRPr="00667AEF">
          <w:t xml:space="preserve"> This alternative does not employ remedial actions to treat soil COCs.</w:t>
        </w:r>
      </w:ins>
    </w:p>
    <w:p w14:paraId="0D8DAC51" w14:textId="77777777" w:rsidR="004538F1" w:rsidRPr="00667AEF" w:rsidRDefault="004538F1" w:rsidP="004538F1">
      <w:pPr>
        <w:pStyle w:val="ListParagraph"/>
        <w:numPr>
          <w:ilvl w:val="0"/>
          <w:numId w:val="35"/>
        </w:numPr>
        <w:rPr>
          <w:ins w:id="2605" w:author="DOI" w:date="2018-08-21T21:49:00Z"/>
        </w:rPr>
      </w:pPr>
      <w:ins w:id="2606" w:author="DOI" w:date="2018-08-21T21:49:00Z">
        <w:r w:rsidRPr="001427C9">
          <w:rPr>
            <w:i/>
            <w:iCs/>
            <w:u w:val="single"/>
          </w:rPr>
          <w:t>Whether the Alternative Would Satisfy the Statutory Preference for Treatment as a Principal Element:</w:t>
        </w:r>
        <w:r w:rsidRPr="00667AEF">
          <w:t xml:space="preserve"> This alternative does not employ remedial actions to treat soil COCs and would not satisfy the statutory preference for treatment</w:t>
        </w:r>
        <w:r>
          <w:t xml:space="preserve"> as a principal element</w:t>
        </w:r>
        <w:r w:rsidRPr="00667AEF">
          <w:t>.</w:t>
        </w:r>
      </w:ins>
    </w:p>
    <w:p w14:paraId="0F184A83" w14:textId="03948A8B" w:rsidR="004538F1" w:rsidRPr="00667AEF" w:rsidRDefault="004538F1" w:rsidP="004538F1">
      <w:pPr>
        <w:pStyle w:val="Heading30"/>
        <w:rPr>
          <w:ins w:id="2607" w:author="DOI" w:date="2018-08-21T21:49:00Z"/>
        </w:rPr>
      </w:pPr>
      <w:ins w:id="2608" w:author="DOI" w:date="2018-08-21T21:49:00Z">
        <w:r w:rsidRPr="00667AEF">
          <w:t>6.</w:t>
        </w:r>
      </w:ins>
      <w:ins w:id="2609" w:author="DOI" w:date="2018-08-23T23:10:00Z">
        <w:r w:rsidR="009357F9">
          <w:t>7</w:t>
        </w:r>
      </w:ins>
      <w:ins w:id="2610" w:author="DOI" w:date="2018-08-21T21:49:00Z">
        <w:r w:rsidRPr="00667AEF">
          <w:t>.5</w:t>
        </w:r>
        <w:r w:rsidRPr="00667AEF">
          <w:tab/>
          <w:t>Short-Term Effectiveness</w:t>
        </w:r>
      </w:ins>
    </w:p>
    <w:p w14:paraId="31EF4813" w14:textId="39A32E94" w:rsidR="004538F1" w:rsidRPr="00667AEF" w:rsidRDefault="004538F1" w:rsidP="004538F1">
      <w:pPr>
        <w:pStyle w:val="ListParagraph"/>
        <w:numPr>
          <w:ilvl w:val="0"/>
          <w:numId w:val="36"/>
        </w:numPr>
        <w:rPr>
          <w:ins w:id="2611" w:author="DOI" w:date="2018-08-21T21:49:00Z"/>
        </w:rPr>
      </w:pPr>
      <w:ins w:id="2612" w:author="DOI" w:date="2018-08-21T21:49:00Z">
        <w:r w:rsidRPr="717BF14E">
          <w:rPr>
            <w:i/>
            <w:iCs/>
            <w:u w:val="single"/>
          </w:rPr>
          <w:t>Protection of Community During Remedial Actions:</w:t>
        </w:r>
        <w:r w:rsidRPr="00667AEF">
          <w:t xml:space="preserve">  This alternative will involve controlled disturbance of </w:t>
        </w:r>
        <w:r>
          <w:t>waste and contaminated</w:t>
        </w:r>
        <w:r w:rsidRPr="00667AEF">
          <w:t xml:space="preserve"> soil</w:t>
        </w:r>
        <w:r w:rsidRPr="1D8EF278">
          <w:t xml:space="preserve"> </w:t>
        </w:r>
        <w:r w:rsidRPr="00667AEF">
          <w:t xml:space="preserve">during </w:t>
        </w:r>
        <w:r>
          <w:t xml:space="preserve">excavation, </w:t>
        </w:r>
        <w:r w:rsidRPr="00667AEF">
          <w:t>construction of the cap</w:t>
        </w:r>
        <w:r w:rsidRPr="1D8EF278">
          <w:t>,</w:t>
        </w:r>
        <w:r w:rsidRPr="00667AEF">
          <w:t xml:space="preserve"> and i</w:t>
        </w:r>
        <w:r>
          <w:t>mplementation</w:t>
        </w:r>
        <w:r w:rsidRPr="00667AEF">
          <w:t xml:space="preserve"> of Site controls.  </w:t>
        </w:r>
        <w:r>
          <w:t>S</w:t>
        </w:r>
        <w:r w:rsidRPr="00667AEF">
          <w:t>oil disturbance</w:t>
        </w:r>
        <w:r w:rsidRPr="1D8EF278">
          <w:t xml:space="preserve"> </w:t>
        </w:r>
        <w:r>
          <w:t>associated with the cap construction activities (e.g., tree clearing and grubbing, ground grading and shaping, cap anchor trench, etc.) are anticipated to occur</w:t>
        </w:r>
        <w:r w:rsidRPr="1D8EF278">
          <w:t xml:space="preserve">.  </w:t>
        </w:r>
        <w:r>
          <w:t>Cut trees would be either chipped and placed under the cap</w:t>
        </w:r>
        <w:r w:rsidRPr="1D8EF278">
          <w:t>,</w:t>
        </w:r>
        <w:r w:rsidDel="003272D1">
          <w:t xml:space="preserve"> </w:t>
        </w:r>
        <w:r>
          <w:t>disposed of off-Site</w:t>
        </w:r>
        <w:r w:rsidRPr="1D8EF278">
          <w:t>,</w:t>
        </w:r>
        <w:r>
          <w:t xml:space="preserve"> or processed for reuse (e.g., mulch)</w:t>
        </w:r>
        <w:r w:rsidRPr="1D8EF278">
          <w:t xml:space="preserve">. </w:t>
        </w:r>
        <w:r>
          <w:t>H</w:t>
        </w:r>
        <w:r w:rsidRPr="00667AEF">
          <w:t xml:space="preserve">auling of </w:t>
        </w:r>
        <w:r>
          <w:t>contaminated</w:t>
        </w:r>
        <w:r w:rsidRPr="00667AEF">
          <w:t xml:space="preserve"> </w:t>
        </w:r>
        <w:r>
          <w:t>soil</w:t>
        </w:r>
        <w:r w:rsidRPr="1D8EF278">
          <w:t xml:space="preserve"> </w:t>
        </w:r>
        <w:r w:rsidRPr="00667AEF">
          <w:t xml:space="preserve">from the Site </w:t>
        </w:r>
        <w:r>
          <w:t xml:space="preserve">would also be </w:t>
        </w:r>
        <w:r w:rsidRPr="00667AEF">
          <w:t xml:space="preserve">included in </w:t>
        </w:r>
        <w:r>
          <w:t>A</w:t>
        </w:r>
        <w:r w:rsidRPr="00667AEF">
          <w:t>lternative</w:t>
        </w:r>
        <w:r>
          <w:t xml:space="preserve"> </w:t>
        </w:r>
      </w:ins>
      <w:ins w:id="2613" w:author="DOI" w:date="2018-08-23T23:11:00Z">
        <w:r w:rsidR="009357F9">
          <w:t>7</w:t>
        </w:r>
      </w:ins>
      <w:ins w:id="2614" w:author="DOI" w:date="2018-08-21T21:49:00Z">
        <w:r>
          <w:t>b</w:t>
        </w:r>
        <w:r w:rsidRPr="1D8EF278">
          <w:t xml:space="preserve">.  </w:t>
        </w:r>
        <w:r>
          <w:t>S</w:t>
        </w:r>
        <w:r w:rsidRPr="00667AEF">
          <w:t>ignificant short-term effects on the local community will occur during the construction of the remedy components</w:t>
        </w:r>
        <w:r w:rsidRPr="1D8EF278">
          <w:t xml:space="preserve"> </w:t>
        </w:r>
        <w:r>
          <w:t>including</w:t>
        </w:r>
        <w:r w:rsidRPr="00667AEF">
          <w:t xml:space="preserve"> construction </w:t>
        </w:r>
        <w:r>
          <w:t xml:space="preserve">traffic to haul </w:t>
        </w:r>
        <w:r w:rsidRPr="00667AEF">
          <w:t>material and equipment to and from the Site</w:t>
        </w:r>
        <w:r w:rsidRPr="00667AEF" w:rsidDel="00944690">
          <w:t xml:space="preserve"> </w:t>
        </w:r>
        <w:r w:rsidRPr="00667AEF">
          <w:t>for the 140-acre cap</w:t>
        </w:r>
        <w:r w:rsidRPr="1D8EF278">
          <w:t xml:space="preserve">.  </w:t>
        </w:r>
        <w:r>
          <w:t>As provided in Section 6.3, t</w:t>
        </w:r>
        <w:r w:rsidRPr="00667AEF">
          <w:t xml:space="preserve">he estimated number of truck trips to implement </w:t>
        </w:r>
        <w:r>
          <w:t xml:space="preserve">Alternative </w:t>
        </w:r>
      </w:ins>
      <w:ins w:id="2615" w:author="DOI" w:date="2018-08-23T23:11:00Z">
        <w:r w:rsidR="009357F9">
          <w:t>5</w:t>
        </w:r>
      </w:ins>
      <w:ins w:id="2616" w:author="DOI" w:date="2018-08-21T21:49:00Z">
        <w:r w:rsidRPr="00667AEF">
          <w:t xml:space="preserve"> is </w:t>
        </w:r>
        <w:r>
          <w:t>106</w:t>
        </w:r>
        <w:r w:rsidRPr="00667AEF">
          <w:t>,</w:t>
        </w:r>
        <w:r>
          <w:t>6</w:t>
        </w:r>
        <w:r w:rsidRPr="00667AEF" w:rsidDel="00E341B0">
          <w:t>00</w:t>
        </w:r>
        <w:r w:rsidDel="00E341B0">
          <w:t xml:space="preserve"> </w:t>
        </w:r>
        <w:r>
          <w:t>over three to four years</w:t>
        </w:r>
        <w:r w:rsidRPr="1D8EF278">
          <w:t xml:space="preserve">.  </w:t>
        </w:r>
        <w:r>
          <w:t xml:space="preserve">The area to be capped under this alternative would be approximately </w:t>
        </w:r>
      </w:ins>
      <w:ins w:id="2617" w:author="DOI" w:date="2018-08-21T22:13:00Z">
        <w:r w:rsidR="005A1E91">
          <w:t>50</w:t>
        </w:r>
      </w:ins>
      <w:ins w:id="2618" w:author="DOI" w:date="2018-08-21T21:49:00Z">
        <w:r>
          <w:t xml:space="preserve">% less than under Alternative </w:t>
        </w:r>
      </w:ins>
      <w:ins w:id="2619" w:author="DOI" w:date="2018-08-23T23:11:00Z">
        <w:r w:rsidR="009357F9">
          <w:t>5</w:t>
        </w:r>
      </w:ins>
      <w:ins w:id="2620" w:author="DOI" w:date="2018-08-21T22:14:00Z">
        <w:r w:rsidR="005A1E91">
          <w:t>. In addition</w:t>
        </w:r>
      </w:ins>
      <w:ins w:id="2621" w:author="DOI" w:date="2018-08-21T21:49:00Z">
        <w:r>
          <w:t xml:space="preserve">, </w:t>
        </w:r>
      </w:ins>
      <w:ins w:id="2622" w:author="DOI" w:date="2018-08-21T22:17:00Z">
        <w:r w:rsidR="005A1E91">
          <w:t xml:space="preserve">with the consolidation of the waste, </w:t>
        </w:r>
      </w:ins>
      <w:ins w:id="2623" w:author="DOI" w:date="2018-08-21T22:18:00Z">
        <w:r w:rsidR="005A1E91">
          <w:t xml:space="preserve">significantly more material can be excavated from the areas where waste is removed </w:t>
        </w:r>
      </w:ins>
      <w:ins w:id="2624" w:author="DOI" w:date="2018-08-21T22:17:00Z">
        <w:r w:rsidR="005A1E91">
          <w:t>for use in capping the landfill</w:t>
        </w:r>
      </w:ins>
      <w:ins w:id="2625" w:author="DOI" w:date="2018-08-21T22:18:00Z">
        <w:r w:rsidR="005A1E91">
          <w:t xml:space="preserve">. As a result, this alternative should result in a significant decrease in </w:t>
        </w:r>
      </w:ins>
      <w:ins w:id="2626" w:author="DOI" w:date="2018-08-21T21:49:00Z">
        <w:r>
          <w:t xml:space="preserve">estimated truck trips. Alternative </w:t>
        </w:r>
      </w:ins>
      <w:ins w:id="2627" w:author="DOI" w:date="2018-08-23T23:11:00Z">
        <w:r w:rsidR="009357F9">
          <w:t>7</w:t>
        </w:r>
      </w:ins>
      <w:ins w:id="2628" w:author="DOI" w:date="2018-08-21T21:49:00Z">
        <w:r>
          <w:t xml:space="preserve">c would require additional truck trips as additional areas of the Site with contaminated soil and surface debris would also be capped. </w:t>
        </w:r>
        <w:r w:rsidRPr="00F110B2">
          <w:t>Using on site material for backfill or capping to potentially reduce truck traffic would be evaluated during the remedial design</w:t>
        </w:r>
        <w:r>
          <w:t xml:space="preserve">. To the extent </w:t>
        </w:r>
        <w:r>
          <w:lastRenderedPageBreak/>
          <w:t xml:space="preserve">remedial construction causes damage to Britten Road, efforts will be undertaken to restore the road to the condition it was in prior to the start of construction.  </w:t>
        </w:r>
        <w:r w:rsidRPr="00667AEF">
          <w:t xml:space="preserve">The remedy also includes long-term monitoring which will require small teams of personnel to access the Site </w:t>
        </w:r>
        <w:r>
          <w:t>occasionally</w:t>
        </w:r>
        <w:r w:rsidRPr="1D8EF278">
          <w:t xml:space="preserve">.  </w:t>
        </w:r>
        <w:r>
          <w:t xml:space="preserve">Overall, this alternative provides </w:t>
        </w:r>
      </w:ins>
      <w:ins w:id="2629" w:author="DOI" w:date="2018-08-24T01:47:00Z">
        <w:r w:rsidR="005B7AA3">
          <w:t>high</w:t>
        </w:r>
      </w:ins>
      <w:ins w:id="2630" w:author="DOI" w:date="2018-08-21T21:49:00Z">
        <w:r>
          <w:t xml:space="preserve"> protection of the community during remedial actions.</w:t>
        </w:r>
      </w:ins>
    </w:p>
    <w:p w14:paraId="43ACDB7E" w14:textId="1E1A95ED" w:rsidR="004538F1" w:rsidRPr="00667AEF" w:rsidRDefault="004538F1" w:rsidP="004538F1">
      <w:pPr>
        <w:pStyle w:val="ListParagraph"/>
        <w:numPr>
          <w:ilvl w:val="0"/>
          <w:numId w:val="36"/>
        </w:numPr>
        <w:rPr>
          <w:ins w:id="2631" w:author="DOI" w:date="2018-08-21T21:49:00Z"/>
        </w:rPr>
      </w:pPr>
      <w:ins w:id="2632" w:author="DOI" w:date="2018-08-21T21:49:00Z">
        <w:r w:rsidRPr="717BF14E">
          <w:rPr>
            <w:i/>
            <w:iCs/>
            <w:u w:val="single"/>
          </w:rPr>
          <w:t>Protection of Workers During Remedial Actions:</w:t>
        </w:r>
        <w:r w:rsidRPr="00667AEF">
          <w:t xml:space="preserve">  This alternative will involve controlled disturbance of </w:t>
        </w:r>
        <w:r>
          <w:t>contaminated</w:t>
        </w:r>
        <w:r w:rsidRPr="00667AEF">
          <w:t xml:space="preserve"> soil </w:t>
        </w:r>
        <w:r>
          <w:t xml:space="preserve">during </w:t>
        </w:r>
        <w:r w:rsidRPr="00667AEF">
          <w:t xml:space="preserve">construction of </w:t>
        </w:r>
        <w:r>
          <w:t xml:space="preserve">the </w:t>
        </w:r>
        <w:r w:rsidRPr="00667AEF">
          <w:t>fence and cap</w:t>
        </w:r>
        <w:r>
          <w:t xml:space="preserve"> and contaminated soil excavation</w:t>
        </w:r>
        <w:r w:rsidRPr="00667AEF">
          <w:t xml:space="preserve">. </w:t>
        </w:r>
        <w:r>
          <w:t xml:space="preserve">This alternative will also involve controlled disturbance of waste excavated from the wilderness area. </w:t>
        </w:r>
        <w:r w:rsidRPr="00667AEF">
          <w:t xml:space="preserve">The construction will be implemented in accordance with applicable OSHA requirements and project-specific HASP.  Implementation of the health and safety requirements and plans will effectively protect workers and mitigate worker risk. </w:t>
        </w:r>
        <w:r>
          <w:t xml:space="preserve">However, given the size of the project and the remote, inaccessible locations where some of the work will take place, this alternative may present more challenging safety issues compared to other alternatives.  Overall, this alternative provides </w:t>
        </w:r>
      </w:ins>
      <w:ins w:id="2633" w:author="DOI" w:date="2018-08-24T01:47:00Z">
        <w:r w:rsidR="005B7AA3">
          <w:t>high</w:t>
        </w:r>
      </w:ins>
      <w:ins w:id="2634" w:author="DOI" w:date="2018-08-21T21:49:00Z">
        <w:r>
          <w:t xml:space="preserve"> protection of workers during remedial actions.</w:t>
        </w:r>
      </w:ins>
    </w:p>
    <w:p w14:paraId="596D3B67" w14:textId="75552951" w:rsidR="004538F1" w:rsidRPr="00667AEF" w:rsidRDefault="004538F1" w:rsidP="004538F1">
      <w:pPr>
        <w:pStyle w:val="ListParagraph"/>
        <w:numPr>
          <w:ilvl w:val="0"/>
          <w:numId w:val="36"/>
        </w:numPr>
        <w:rPr>
          <w:ins w:id="2635" w:author="DOI" w:date="2018-08-21T21:49:00Z"/>
        </w:rPr>
      </w:pPr>
      <w:ins w:id="2636" w:author="DOI" w:date="2018-08-21T21:49:00Z">
        <w:r w:rsidRPr="717BF14E">
          <w:rPr>
            <w:i/>
            <w:iCs/>
            <w:u w:val="single"/>
          </w:rPr>
          <w:t>Environmental Impacts:</w:t>
        </w:r>
        <w:r w:rsidRPr="717BF14E">
          <w:rPr>
            <w:i/>
            <w:iCs/>
          </w:rPr>
          <w:t xml:space="preserve"> </w:t>
        </w:r>
        <w:r w:rsidRPr="00667AEF">
          <w:t xml:space="preserve"> This alternative will involve </w:t>
        </w:r>
        <w:r>
          <w:t>removal of invasive species and low quality wildlife habitat that currently covers the landfill area. Some high quality wildlife habitat may be temporarily disturbed during removal of contaminated soil and surface debris. However, both the landfill cap and these disturbed areas will be revegetated with native species that will provide higher quality wildlife habitat</w:t>
        </w:r>
        <w:r w:rsidRPr="00667AEF">
          <w:t>.  T</w:t>
        </w:r>
        <w:r>
          <w:t>o the extent practicable, t</w:t>
        </w:r>
        <w:r w:rsidRPr="00667AEF">
          <w:t>he remedial design of this alternative will take account of protection of the environment and high</w:t>
        </w:r>
        <w:r w:rsidRPr="1D8EF278">
          <w:t>-</w:t>
        </w:r>
        <w:r w:rsidRPr="00667AEF">
          <w:t xml:space="preserve">value wildlife habitats </w:t>
        </w:r>
        <w:r>
          <w:t xml:space="preserve">outside the landfill area </w:t>
        </w:r>
        <w:r w:rsidRPr="00667AEF">
          <w:t>(such as those associated with potential bog turtle habitats)</w:t>
        </w:r>
        <w:r>
          <w:t xml:space="preserve"> by incorporating BMPs and coordinating with USFWS</w:t>
        </w:r>
        <w:r w:rsidRPr="00667AEF">
          <w:t xml:space="preserve">.  </w:t>
        </w:r>
        <w:r w:rsidRPr="00B013FE">
          <w:t xml:space="preserve">However, this alternative involves capping </w:t>
        </w:r>
      </w:ins>
      <w:ins w:id="2637" w:author="DOI" w:date="2018-08-24T01:48:00Z">
        <w:r w:rsidR="005B7AA3">
          <w:t>70</w:t>
        </w:r>
      </w:ins>
      <w:ins w:id="2638" w:author="DOI" w:date="2018-08-21T21:49:00Z">
        <w:r w:rsidRPr="00B013FE">
          <w:t xml:space="preserve"> acres</w:t>
        </w:r>
        <w:r>
          <w:t>, including</w:t>
        </w:r>
        <w:r w:rsidRPr="00B013FE">
          <w:t xml:space="preserve"> approximately </w:t>
        </w:r>
      </w:ins>
      <w:ins w:id="2639" w:author="DOI" w:date="2018-08-24T01:48:00Z">
        <w:r w:rsidR="005B7AA3">
          <w:t>__</w:t>
        </w:r>
      </w:ins>
      <w:ins w:id="2640" w:author="DOI" w:date="2018-08-21T21:49:00Z">
        <w:r w:rsidRPr="00B013FE">
          <w:t xml:space="preserve"> acres of wetlands</w:t>
        </w:r>
        <w:r w:rsidRPr="00B013FE" w:rsidDel="009C55D4">
          <w:t xml:space="preserve"> </w:t>
        </w:r>
        <w:r w:rsidRPr="00B013FE">
          <w:t>(</w:t>
        </w:r>
        <w:r>
          <w:t>including access and staging areas)</w:t>
        </w:r>
        <w:r w:rsidRPr="1D8EF278">
          <w:t xml:space="preserve">. </w:t>
        </w:r>
        <w:r>
          <w:t>The impact of this alternative on potential flooding will be considered during design.  For costing purposes, it is assumed that any permanent impacts to wetlands from capping the landfill will be mitigated on-Site, if possible. The actual area and value of wetlands to be mitigated will be determined during the PDI and remedial design.  C</w:t>
        </w:r>
        <w:r w:rsidRPr="002E1CA6">
          <w:t xml:space="preserve">apped </w:t>
        </w:r>
        <w:r>
          <w:t xml:space="preserve">and excavated/backfilled </w:t>
        </w:r>
        <w:r w:rsidRPr="002E1CA6">
          <w:t xml:space="preserve">areas </w:t>
        </w:r>
        <w:r>
          <w:t>will</w:t>
        </w:r>
        <w:r w:rsidRPr="002E1CA6">
          <w:t xml:space="preserve"> be revegetated </w:t>
        </w:r>
        <w:r>
          <w:t xml:space="preserve">with species native to New Jersey.  All activity on the GSNWR will be coordinated with USFWS </w:t>
        </w:r>
      </w:ins>
      <w:ins w:id="2641" w:author="DOI" w:date="2018-08-23T23:43:00Z">
        <w:r w:rsidR="00A935B0">
          <w:t xml:space="preserve">through the GSNWR Manager </w:t>
        </w:r>
      </w:ins>
      <w:ins w:id="2642" w:author="DOI" w:date="2018-08-21T21:49:00Z">
        <w:r>
          <w:t xml:space="preserve">to ensure the remedy complies with ARARs relating to management of the </w:t>
        </w:r>
      </w:ins>
      <w:ins w:id="2643" w:author="DOI" w:date="2018-08-23T23:43:00Z">
        <w:r w:rsidR="00A935B0">
          <w:t>G</w:t>
        </w:r>
      </w:ins>
      <w:ins w:id="2644" w:author="DOI" w:date="2018-08-21T21:49:00Z">
        <w:r>
          <w:t>SNWR and the wilderness area, as well as the 2014 GSNWR CCP</w:t>
        </w:r>
        <w:r w:rsidRPr="1D8EF278">
          <w:t xml:space="preserve">. </w:t>
        </w:r>
        <w:r w:rsidRPr="00667AEF">
          <w:t xml:space="preserve">Environmental impacts during post-construction care activities (e.g., operation, maintenance, and monitoring of the cap) will be </w:t>
        </w:r>
        <w:r w:rsidRPr="00667AEF">
          <w:lastRenderedPageBreak/>
          <w:t xml:space="preserve">minimal.  </w:t>
        </w:r>
        <w:r>
          <w:t xml:space="preserve">Overall, </w:t>
        </w:r>
      </w:ins>
      <w:ins w:id="2645" w:author="DOI" w:date="2018-08-24T01:49:00Z">
        <w:r w:rsidR="005B7AA3">
          <w:t>t</w:t>
        </w:r>
      </w:ins>
      <w:ins w:id="2646" w:author="DOI" w:date="2018-08-21T21:49:00Z">
        <w:r>
          <w:t>he temporary loss of low quality wildlife habitat</w:t>
        </w:r>
      </w:ins>
      <w:ins w:id="2647" w:author="DOI" w:date="2018-08-24T01:49:00Z">
        <w:r w:rsidR="005B7AA3">
          <w:t xml:space="preserve"> will be significantly offset by the high value habitat established upon completion of this alternative. As a result</w:t>
        </w:r>
      </w:ins>
      <w:ins w:id="2648" w:author="DOI" w:date="2018-08-21T21:49:00Z">
        <w:r>
          <w:t xml:space="preserve">, this alternative </w:t>
        </w:r>
      </w:ins>
      <w:ins w:id="2649" w:author="DOI" w:date="2018-08-24T01:51:00Z">
        <w:r w:rsidR="005B7AA3">
          <w:t xml:space="preserve">provides </w:t>
        </w:r>
      </w:ins>
      <w:ins w:id="2650" w:author="DOI" w:date="2018-08-24T01:50:00Z">
        <w:r w:rsidR="005B7AA3">
          <w:t xml:space="preserve">high </w:t>
        </w:r>
      </w:ins>
      <w:ins w:id="2651" w:author="DOI" w:date="2018-08-21T21:49:00Z">
        <w:r>
          <w:t xml:space="preserve">protection against short-term environmental impacts.  </w:t>
        </w:r>
      </w:ins>
    </w:p>
    <w:p w14:paraId="4E8CB4F6" w14:textId="016BAD12" w:rsidR="004538F1" w:rsidRPr="00667AEF" w:rsidRDefault="004538F1" w:rsidP="004538F1">
      <w:pPr>
        <w:pStyle w:val="ListParagraph"/>
        <w:numPr>
          <w:ilvl w:val="0"/>
          <w:numId w:val="36"/>
        </w:numPr>
        <w:rPr>
          <w:ins w:id="2652" w:author="DOI" w:date="2018-08-21T21:49:00Z"/>
        </w:rPr>
      </w:pPr>
      <w:ins w:id="2653" w:author="DOI" w:date="2018-08-21T21:49:00Z">
        <w:r w:rsidRPr="717BF14E">
          <w:rPr>
            <w:i/>
            <w:iCs/>
            <w:u w:val="single"/>
          </w:rPr>
          <w:t>Time Until Remedial Action Objectives are Achieved:</w:t>
        </w:r>
        <w:r w:rsidRPr="00667AEF">
          <w:t xml:space="preserve">  The Site controls, </w:t>
        </w:r>
        <w:r>
          <w:t xml:space="preserve">contaminated soil excavation, </w:t>
        </w:r>
        <w:r w:rsidRPr="00667AEF">
          <w:t xml:space="preserve">and cap will achieve the RAOs </w:t>
        </w:r>
        <w:r>
          <w:t xml:space="preserve">relevant to contaminated soil (RAO #1) </w:t>
        </w:r>
        <w:r w:rsidRPr="00667AEF">
          <w:t xml:space="preserve">upon completion of </w:t>
        </w:r>
        <w:r>
          <w:t xml:space="preserve">remedial </w:t>
        </w:r>
        <w:r w:rsidRPr="00667AEF" w:rsidDel="0080518B">
          <w:t xml:space="preserve">construction. </w:t>
        </w:r>
        <w:r>
          <w:t>R</w:t>
        </w:r>
      </w:ins>
      <w:ins w:id="2654" w:author="DOI" w:date="2018-08-24T01:51:00Z">
        <w:r w:rsidR="005B7AA3">
          <w:t>e</w:t>
        </w:r>
      </w:ins>
      <w:ins w:id="2655" w:author="DOI" w:date="2018-08-21T21:49:00Z">
        <w:r w:rsidRPr="00667AEF">
          <w:t>medial</w:t>
        </w:r>
        <w:r w:rsidRPr="00667AEF" w:rsidDel="00B7559C">
          <w:t xml:space="preserve"> </w:t>
        </w:r>
        <w:r w:rsidRPr="00667AEF">
          <w:t xml:space="preserve">construction </w:t>
        </w:r>
        <w:r>
          <w:t>is expected to</w:t>
        </w:r>
        <w:r w:rsidRPr="00667AEF">
          <w:t xml:space="preserve"> take </w:t>
        </w:r>
      </w:ins>
      <w:commentRangeStart w:id="2656"/>
      <w:ins w:id="2657" w:author="DOI" w:date="2018-08-24T01:52:00Z">
        <w:r w:rsidR="005B7AA3">
          <w:t xml:space="preserve">two to </w:t>
        </w:r>
      </w:ins>
      <w:ins w:id="2658" w:author="DOI" w:date="2018-08-21T21:49:00Z">
        <w:r w:rsidRPr="00667AEF">
          <w:t>three years</w:t>
        </w:r>
      </w:ins>
      <w:commentRangeEnd w:id="2656"/>
      <w:ins w:id="2659" w:author="DOI" w:date="2018-08-24T01:54:00Z">
        <w:r w:rsidR="0096629C">
          <w:rPr>
            <w:rStyle w:val="CommentReference"/>
          </w:rPr>
          <w:commentReference w:id="2656"/>
        </w:r>
      </w:ins>
      <w:ins w:id="2660" w:author="DOI" w:date="2018-08-21T21:49:00Z">
        <w:r>
          <w:t xml:space="preserve"> to complete</w:t>
        </w:r>
        <w:r w:rsidRPr="1D8EF278">
          <w:t xml:space="preserve">. </w:t>
        </w:r>
        <w:r>
          <w:t xml:space="preserve">Because its construction duration is </w:t>
        </w:r>
      </w:ins>
      <w:ins w:id="2661" w:author="DOI" w:date="2018-08-24T01:52:00Z">
        <w:r w:rsidR="005B7AA3">
          <w:t xml:space="preserve">less than </w:t>
        </w:r>
      </w:ins>
      <w:ins w:id="2662" w:author="DOI" w:date="2018-08-21T21:49:00Z">
        <w:r w:rsidR="0096629C">
          <w:t>other alternatives with similar ove</w:t>
        </w:r>
      </w:ins>
      <w:ins w:id="2663" w:author="DOI" w:date="2018-08-24T01:53:00Z">
        <w:r w:rsidR="0096629C">
          <w:t>rall effectiveness</w:t>
        </w:r>
      </w:ins>
      <w:ins w:id="2664" w:author="DOI" w:date="2018-08-21T21:49:00Z">
        <w:r>
          <w:t xml:space="preserve">, Alternative </w:t>
        </w:r>
      </w:ins>
      <w:ins w:id="2665" w:author="DOI" w:date="2018-08-23T23:12:00Z">
        <w:r w:rsidR="009357F9">
          <w:t>7</w:t>
        </w:r>
      </w:ins>
      <w:ins w:id="2666" w:author="DOI" w:date="2018-08-21T21:49:00Z">
        <w:r>
          <w:t xml:space="preserve"> is rated </w:t>
        </w:r>
      </w:ins>
      <w:ins w:id="2667" w:author="DOI" w:date="2018-08-24T01:53:00Z">
        <w:r w:rsidR="0096629C">
          <w:t>high</w:t>
        </w:r>
      </w:ins>
      <w:ins w:id="2668" w:author="DOI" w:date="2018-08-21T21:49:00Z">
        <w:r>
          <w:t xml:space="preserve"> in time to achieve RAOs.  </w:t>
        </w:r>
      </w:ins>
    </w:p>
    <w:p w14:paraId="07071358" w14:textId="549DAE25" w:rsidR="004538F1" w:rsidRPr="005F1E1A" w:rsidRDefault="004538F1" w:rsidP="004538F1">
      <w:pPr>
        <w:pStyle w:val="Heading30"/>
        <w:rPr>
          <w:ins w:id="2669" w:author="DOI" w:date="2018-08-21T21:49:00Z"/>
        </w:rPr>
      </w:pPr>
      <w:ins w:id="2670" w:author="DOI" w:date="2018-08-21T21:49:00Z">
        <w:r w:rsidRPr="00667AEF">
          <w:t>6.</w:t>
        </w:r>
      </w:ins>
      <w:ins w:id="2671" w:author="DOI" w:date="2018-08-23T23:12:00Z">
        <w:r w:rsidR="009357F9">
          <w:t>7</w:t>
        </w:r>
      </w:ins>
      <w:ins w:id="2672" w:author="DOI" w:date="2018-08-21T21:49:00Z">
        <w:r w:rsidRPr="00667AEF">
          <w:t>.6</w:t>
        </w:r>
        <w:r w:rsidRPr="00667AEF">
          <w:tab/>
          <w:t>Implementability</w:t>
        </w:r>
      </w:ins>
    </w:p>
    <w:p w14:paraId="357DBF82" w14:textId="1FB48080" w:rsidR="004538F1" w:rsidRPr="006E5C5C" w:rsidRDefault="004538F1" w:rsidP="004538F1">
      <w:pPr>
        <w:rPr>
          <w:ins w:id="2673" w:author="DOI" w:date="2018-08-21T21:49:00Z"/>
        </w:rPr>
      </w:pPr>
      <w:ins w:id="2674" w:author="DOI" w:date="2018-08-21T21:49:00Z">
        <w:r>
          <w:t xml:space="preserve">As discussed below, the implementability of Alternative </w:t>
        </w:r>
      </w:ins>
      <w:ins w:id="2675" w:author="DOI" w:date="2018-08-23T23:12:00Z">
        <w:r w:rsidR="009357F9">
          <w:t>7</w:t>
        </w:r>
      </w:ins>
      <w:ins w:id="2676" w:author="DOI" w:date="2018-08-21T21:49:00Z">
        <w:r>
          <w:t xml:space="preserve"> varies depending on the specific criteria.</w:t>
        </w:r>
      </w:ins>
    </w:p>
    <w:p w14:paraId="34289BF8" w14:textId="228EC053" w:rsidR="004538F1" w:rsidRPr="00667AEF" w:rsidRDefault="004538F1" w:rsidP="004538F1">
      <w:pPr>
        <w:pStyle w:val="ListParagraph"/>
        <w:numPr>
          <w:ilvl w:val="0"/>
          <w:numId w:val="36"/>
        </w:numPr>
        <w:rPr>
          <w:ins w:id="2677" w:author="DOI" w:date="2018-08-21T21:49:00Z"/>
        </w:rPr>
      </w:pPr>
      <w:ins w:id="2678" w:author="DOI" w:date="2018-08-21T21:49:00Z">
        <w:r w:rsidRPr="001427C9">
          <w:rPr>
            <w:i/>
            <w:iCs/>
            <w:u w:val="single"/>
          </w:rPr>
          <w:t>Ability to Construct and Operate the Technology:</w:t>
        </w:r>
        <w:r w:rsidRPr="00667AEF">
          <w:t xml:space="preserve">  This alternative includes </w:t>
        </w:r>
        <w:r>
          <w:t xml:space="preserve">removal </w:t>
        </w:r>
      </w:ins>
      <w:ins w:id="2679" w:author="DOI" w:date="2018-08-21T22:25:00Z">
        <w:r w:rsidR="00646274">
          <w:t xml:space="preserve">and consolidation </w:t>
        </w:r>
      </w:ins>
      <w:ins w:id="2680" w:author="DOI" w:date="2018-08-21T21:49:00Z">
        <w:r>
          <w:t>of waste and contaminated soil,</w:t>
        </w:r>
        <w:r w:rsidRPr="00667AEF">
          <w:t xml:space="preserve"> and installing a </w:t>
        </w:r>
        <w:r>
          <w:t>cap</w:t>
        </w:r>
        <w:r w:rsidRPr="00667AEF">
          <w:t xml:space="preserve">, which are common technologies and </w:t>
        </w:r>
        <w:r>
          <w:t>readily implementable</w:t>
        </w:r>
        <w:r w:rsidRPr="00667AEF">
          <w:t>.  However,</w:t>
        </w:r>
        <w:r>
          <w:t xml:space="preserve"> this alternative involves capping approximately </w:t>
        </w:r>
      </w:ins>
      <w:ins w:id="2681" w:author="DOI" w:date="2018-08-21T22:21:00Z">
        <w:r w:rsidR="00646274">
          <w:t>70</w:t>
        </w:r>
      </w:ins>
      <w:ins w:id="2682" w:author="DOI" w:date="2018-08-21T21:49:00Z">
        <w:r>
          <w:t xml:space="preserve"> acres of </w:t>
        </w:r>
      </w:ins>
      <w:ins w:id="2683" w:author="DOI" w:date="2018-08-21T22:22:00Z">
        <w:r w:rsidR="00646274">
          <w:t>a</w:t>
        </w:r>
      </w:ins>
      <w:ins w:id="2684" w:author="DOI" w:date="2018-08-21T21:49:00Z">
        <w:r>
          <w:t xml:space="preserve"> </w:t>
        </w:r>
      </w:ins>
      <w:ins w:id="2685" w:author="DOI" w:date="2018-08-21T22:22:00Z">
        <w:r w:rsidR="00646274">
          <w:t xml:space="preserve">consolidated </w:t>
        </w:r>
      </w:ins>
      <w:ins w:id="2686" w:author="DOI" w:date="2018-08-21T21:49:00Z">
        <w:r>
          <w:t xml:space="preserve">landfill, which includes and is adjacent to wetlands and open water. </w:t>
        </w:r>
        <w:r w:rsidRPr="00667AEF">
          <w:t xml:space="preserve"> </w:t>
        </w:r>
        <w:r>
          <w:t xml:space="preserve">Construction of a cap of this size will require substantial grading and earth movement to ensure that grades are adequate for runoff and slope stability, and that runoff is adequately managed so it does not adversely impact the surrounding wetlands. </w:t>
        </w:r>
      </w:ins>
      <w:ins w:id="2687" w:author="DOI" w:date="2018-08-21T22:23:00Z">
        <w:r w:rsidR="00646274">
          <w:t>With the reduced footprint of the landfill, mi</w:t>
        </w:r>
      </w:ins>
      <w:ins w:id="2688" w:author="DOI" w:date="2018-08-21T21:49:00Z">
        <w:r>
          <w:t xml:space="preserve">tigation of any permanent loss of wetlands </w:t>
        </w:r>
      </w:ins>
      <w:ins w:id="2689" w:author="DOI" w:date="2018-08-21T22:23:00Z">
        <w:r w:rsidR="00646274">
          <w:t>should be able to occur on-site</w:t>
        </w:r>
      </w:ins>
      <w:ins w:id="2690" w:author="DOI" w:date="2018-08-21T21:49:00Z">
        <w:r>
          <w:t xml:space="preserve">. </w:t>
        </w:r>
      </w:ins>
      <w:ins w:id="2691" w:author="DOI" w:date="2018-08-21T22:24:00Z">
        <w:r w:rsidR="00646274">
          <w:t>S</w:t>
        </w:r>
      </w:ins>
      <w:ins w:id="2692" w:author="DOI" w:date="2018-08-21T21:49:00Z">
        <w:r w:rsidRPr="00667AEF">
          <w:t>ome construction challenges</w:t>
        </w:r>
      </w:ins>
      <w:ins w:id="2693" w:author="DOI" w:date="2018-08-21T22:24:00Z">
        <w:r w:rsidR="00646274">
          <w:t xml:space="preserve"> are expected</w:t>
        </w:r>
      </w:ins>
      <w:ins w:id="2694" w:author="DOI" w:date="2018-08-21T21:49:00Z">
        <w:r w:rsidRPr="00667AEF">
          <w:t xml:space="preserve"> associated with </w:t>
        </w:r>
        <w:r>
          <w:t xml:space="preserve">1) </w:t>
        </w:r>
        <w:r w:rsidRPr="00667AEF">
          <w:t>the presence of high-value wildlife habitats</w:t>
        </w:r>
        <w:r>
          <w:t xml:space="preserve"> (which may cause significant delay in construction), 2) compensating flood storage capacity loss due to the cap, </w:t>
        </w:r>
        <w:r w:rsidRPr="00667AEF">
          <w:t xml:space="preserve">and </w:t>
        </w:r>
        <w:r>
          <w:t xml:space="preserve">3) </w:t>
        </w:r>
        <w:r w:rsidRPr="00667AEF">
          <w:t xml:space="preserve">incorporating stormwater </w:t>
        </w:r>
        <w:r>
          <w:t>controls</w:t>
        </w:r>
        <w:r w:rsidRPr="00667AEF">
          <w:t xml:space="preserve"> into the limited Site space (</w:t>
        </w:r>
        <w:r>
          <w:t>construction of stormwater basins may not be feasible on the capped landfill</w:t>
        </w:r>
        <w:r w:rsidRPr="00667AEF">
          <w:t xml:space="preserve">). </w:t>
        </w:r>
        <w:r>
          <w:t xml:space="preserve"> The truck traffic along Britten Road and Green Village Road as well as truck movement on soft, swampy soils pose additional construction challenges (for example, truck traffic through residential and commercial areas may be restricted during certain times to prevent impacts to other travelers).  </w:t>
        </w:r>
        <w:r w:rsidRPr="00667AEF">
          <w:t xml:space="preserve">This alternative does not include a treatment technology and thus post-construction operation will be limited to maintenance and monitoring of the </w:t>
        </w:r>
        <w:r>
          <w:t>cap</w:t>
        </w:r>
        <w:r w:rsidRPr="00667AEF">
          <w:t xml:space="preserve"> and fence. </w:t>
        </w:r>
        <w:r>
          <w:t xml:space="preserve"> </w:t>
        </w:r>
        <w:r w:rsidRPr="00667AEF">
          <w:t xml:space="preserve">The ability to construct and operate this alternative is </w:t>
        </w:r>
        <w:r>
          <w:t>moderate</w:t>
        </w:r>
        <w:r w:rsidRPr="00667AEF">
          <w:t>.</w:t>
        </w:r>
      </w:ins>
    </w:p>
    <w:p w14:paraId="14F44659" w14:textId="5B5534B8" w:rsidR="004538F1" w:rsidRPr="00667AEF" w:rsidRDefault="004538F1" w:rsidP="004538F1">
      <w:pPr>
        <w:pStyle w:val="ListParagraph"/>
        <w:numPr>
          <w:ilvl w:val="0"/>
          <w:numId w:val="36"/>
        </w:numPr>
        <w:rPr>
          <w:ins w:id="2695" w:author="DOI" w:date="2018-08-21T21:49:00Z"/>
        </w:rPr>
      </w:pPr>
      <w:ins w:id="2696" w:author="DOI" w:date="2018-08-21T21:49:00Z">
        <w:r w:rsidRPr="717BF14E">
          <w:rPr>
            <w:i/>
            <w:iCs/>
            <w:u w:val="single"/>
          </w:rPr>
          <w:lastRenderedPageBreak/>
          <w:t>Reliability of the Technology:</w:t>
        </w:r>
        <w:r w:rsidRPr="00667AEF">
          <w:t xml:space="preserve">  A </w:t>
        </w:r>
        <w:r>
          <w:t>cap</w:t>
        </w:r>
        <w:r w:rsidRPr="1D8EF278">
          <w:t xml:space="preserve"> </w:t>
        </w:r>
        <w:r w:rsidRPr="00667AEF">
          <w:t xml:space="preserve">is a reliable physical barrier that prevents direct exposure and mitigates residual risks.  Reliability of a </w:t>
        </w:r>
        <w:r>
          <w:t>cap</w:t>
        </w:r>
        <w:r w:rsidRPr="00667AEF">
          <w:t xml:space="preserve"> increases with appropriate maintenance and care.  </w:t>
        </w:r>
        <w:r>
          <w:t xml:space="preserve">Excavation and consolidation of contaminated soil under the landfill cap is also a commonly accepted reliable technology for soil remediation.  </w:t>
        </w:r>
        <w:r w:rsidRPr="00667AEF">
          <w:t xml:space="preserve">Access </w:t>
        </w:r>
        <w:r>
          <w:t>restrictions</w:t>
        </w:r>
        <w:r w:rsidRPr="00667AEF">
          <w:t xml:space="preserve"> are widely used as a physical barrier to mitigate direct exposure.  The reliability of access </w:t>
        </w:r>
        <w:r>
          <w:t>restrictions</w:t>
        </w:r>
        <w:r w:rsidRPr="00667AEF">
          <w:t xml:space="preserve"> increases with appropriate maintenance and care.  With proper maintenance, access </w:t>
        </w:r>
        <w:r>
          <w:t>restrictions</w:t>
        </w:r>
        <w:r w:rsidRPr="00667AEF">
          <w:t xml:space="preserve"> are effective in limiting trespassing. </w:t>
        </w:r>
        <w:r>
          <w:t xml:space="preserve"> The reliability of this technology is considered </w:t>
        </w:r>
      </w:ins>
      <w:ins w:id="2697" w:author="DOI" w:date="2018-08-24T01:56:00Z">
        <w:r w:rsidR="0096629C">
          <w:t>high</w:t>
        </w:r>
      </w:ins>
      <w:ins w:id="2698" w:author="DOI" w:date="2018-08-21T21:49:00Z">
        <w:r>
          <w:t>.</w:t>
        </w:r>
      </w:ins>
    </w:p>
    <w:p w14:paraId="7A3B8238" w14:textId="06C0CE2E" w:rsidR="004538F1" w:rsidRPr="00667AEF" w:rsidRDefault="004538F1" w:rsidP="004538F1">
      <w:pPr>
        <w:pStyle w:val="ListParagraph"/>
        <w:numPr>
          <w:ilvl w:val="0"/>
          <w:numId w:val="36"/>
        </w:numPr>
        <w:rPr>
          <w:ins w:id="2699" w:author="DOI" w:date="2018-08-21T21:49:00Z"/>
        </w:rPr>
      </w:pPr>
      <w:ins w:id="2700" w:author="DOI" w:date="2018-08-21T21:49:00Z">
        <w:r w:rsidRPr="717BF14E">
          <w:rPr>
            <w:i/>
            <w:iCs/>
            <w:u w:val="single"/>
          </w:rPr>
          <w:t>Ease of Undertaking Additional Remedial Actions, If Necessary:</w:t>
        </w:r>
        <w:r w:rsidRPr="717BF14E">
          <w:rPr>
            <w:i/>
            <w:iCs/>
          </w:rPr>
          <w:t xml:space="preserve"> </w:t>
        </w:r>
        <w:r w:rsidRPr="1D8EF278">
          <w:t xml:space="preserve"> </w:t>
        </w:r>
        <w:r>
          <w:t xml:space="preserve">As this alternative proposes to construct a cap over approximately </w:t>
        </w:r>
      </w:ins>
      <w:ins w:id="2701" w:author="DOI" w:date="2018-08-21T22:26:00Z">
        <w:r w:rsidR="00646274">
          <w:t>70</w:t>
        </w:r>
      </w:ins>
      <w:ins w:id="2702" w:author="DOI" w:date="2018-08-21T21:49:00Z">
        <w:r>
          <w:t xml:space="preserve"> acres of </w:t>
        </w:r>
      </w:ins>
      <w:ins w:id="2703" w:author="DOI" w:date="2018-08-21T22:26:00Z">
        <w:r w:rsidR="00646274">
          <w:t>consolidated</w:t>
        </w:r>
      </w:ins>
      <w:ins w:id="2704" w:author="DOI" w:date="2018-08-21T21:49:00Z">
        <w:r>
          <w:t xml:space="preserve"> landfill, it is anticipated that additional remedial actions, if necessary, will be challenging to implement</w:t>
        </w:r>
        <w:r w:rsidRPr="1D8EF278">
          <w:t xml:space="preserve">. </w:t>
        </w:r>
        <w:r>
          <w:t xml:space="preserve"> A</w:t>
        </w:r>
        <w:r w:rsidRPr="00667AEF">
          <w:t xml:space="preserve">dditional remedial actions may require temporary or permanent removal of </w:t>
        </w:r>
        <w:r>
          <w:t>a portion of, or the entire, cap.  While the removal and repair of a cap</w:t>
        </w:r>
        <w:r w:rsidRPr="1D8EF278">
          <w:t xml:space="preserve"> </w:t>
        </w:r>
        <w:r>
          <w:t xml:space="preserve">is a common practice and </w:t>
        </w:r>
        <w:r w:rsidRPr="00667AEF">
          <w:t>can be implemented with common construction equipment</w:t>
        </w:r>
        <w:r>
          <w:t>, it could be challenging depending on the location or extent of the removal and repair</w:t>
        </w:r>
        <w:r w:rsidRPr="1D8EF278">
          <w:t xml:space="preserve">. </w:t>
        </w:r>
        <w:r>
          <w:t xml:space="preserve">As such, any additional remedial action may result in rebuilding the cap (entire or partial).  As a result, the ease of undertaking additional remedial actions in Alternative </w:t>
        </w:r>
      </w:ins>
      <w:ins w:id="2705" w:author="DOI" w:date="2018-08-23T23:12:00Z">
        <w:r w:rsidR="009357F9">
          <w:t>7</w:t>
        </w:r>
      </w:ins>
      <w:ins w:id="2706" w:author="DOI" w:date="2018-08-21T21:49:00Z">
        <w:r>
          <w:t xml:space="preserve"> is considered moderate.  </w:t>
        </w:r>
      </w:ins>
    </w:p>
    <w:p w14:paraId="57FF9FE5" w14:textId="029F72DC" w:rsidR="004538F1" w:rsidRPr="00667AEF" w:rsidRDefault="004538F1" w:rsidP="004538F1">
      <w:pPr>
        <w:pStyle w:val="ListParagraph"/>
        <w:numPr>
          <w:ilvl w:val="0"/>
          <w:numId w:val="36"/>
        </w:numPr>
        <w:rPr>
          <w:ins w:id="2707" w:author="DOI" w:date="2018-08-21T21:49:00Z"/>
        </w:rPr>
      </w:pPr>
      <w:ins w:id="2708" w:author="DOI" w:date="2018-08-21T21:49:00Z">
        <w:r w:rsidRPr="717BF14E">
          <w:rPr>
            <w:i/>
            <w:iCs/>
            <w:u w:val="single"/>
          </w:rPr>
          <w:t>Ability to Monitor Effectiveness of Remedy:</w:t>
        </w:r>
        <w:r w:rsidRPr="717BF14E">
          <w:rPr>
            <w:i/>
            <w:iCs/>
          </w:rPr>
          <w:t xml:space="preserve"> </w:t>
        </w:r>
        <w:r w:rsidRPr="03EC050E">
          <w:t xml:space="preserve"> </w:t>
        </w:r>
        <w:r w:rsidRPr="00667AEF">
          <w:t>This alternative employs physical barriers (cap</w:t>
        </w:r>
        <w:r>
          <w:t xml:space="preserve"> of the landfill and fence</w:t>
        </w:r>
        <w:r w:rsidRPr="03EC050E">
          <w:t>)</w:t>
        </w:r>
        <w:r>
          <w:t xml:space="preserve"> and may include soil removal (excavation and consolidation of contaminated soils excavated from outside of the landfill footprint</w:t>
        </w:r>
        <w:r w:rsidRPr="03EC050E">
          <w:t xml:space="preserve">). </w:t>
        </w:r>
        <w:r w:rsidRPr="00667AEF">
          <w:t xml:space="preserve">The effectiveness of </w:t>
        </w:r>
        <w:r>
          <w:t>the physical barriers</w:t>
        </w:r>
        <w:r w:rsidRPr="03EC050E">
          <w:t xml:space="preserve"> </w:t>
        </w:r>
        <w:r w:rsidRPr="00667AEF">
          <w:t xml:space="preserve">can be assessed based on the condition of the barriers, whether they are damaged, or whether other factors are affecting their physical condition. </w:t>
        </w:r>
        <w:r w:rsidRPr="03EC050E">
          <w:t xml:space="preserve"> </w:t>
        </w:r>
        <w:r>
          <w:t xml:space="preserve">The ability to monitor the effectiveness of Alternative </w:t>
        </w:r>
      </w:ins>
      <w:ins w:id="2709" w:author="DOI" w:date="2018-08-23T23:12:00Z">
        <w:r w:rsidR="009357F9">
          <w:t>7</w:t>
        </w:r>
      </w:ins>
      <w:ins w:id="2710" w:author="DOI" w:date="2018-08-21T21:49:00Z">
        <w:r>
          <w:t xml:space="preserve"> is </w:t>
        </w:r>
      </w:ins>
      <w:ins w:id="2711" w:author="DOI" w:date="2018-08-23T23:13:00Z">
        <w:r w:rsidR="009357F9">
          <w:t>ranked high</w:t>
        </w:r>
      </w:ins>
      <w:ins w:id="2712" w:author="DOI" w:date="2018-08-21T21:49:00Z">
        <w:r>
          <w:t>.</w:t>
        </w:r>
      </w:ins>
    </w:p>
    <w:p w14:paraId="04A5F048" w14:textId="25D358F2" w:rsidR="004538F1" w:rsidRPr="00667AEF" w:rsidRDefault="004538F1" w:rsidP="004538F1">
      <w:pPr>
        <w:pStyle w:val="ListParagraph"/>
        <w:numPr>
          <w:ilvl w:val="0"/>
          <w:numId w:val="36"/>
        </w:numPr>
        <w:rPr>
          <w:ins w:id="2713" w:author="DOI" w:date="2018-08-21T21:49:00Z"/>
        </w:rPr>
      </w:pPr>
      <w:ins w:id="2714" w:author="DOI" w:date="2018-08-21T21:49:00Z">
        <w:r w:rsidRPr="717BF14E">
          <w:rPr>
            <w:i/>
            <w:iCs/>
            <w:u w:val="single"/>
          </w:rPr>
          <w:t>Ability to Obtain Approvals and Coordinate with Other Agencies:</w:t>
        </w:r>
        <w:r w:rsidRPr="717BF14E">
          <w:rPr>
            <w:i/>
            <w:iCs/>
          </w:rPr>
          <w:t xml:space="preserve"> </w:t>
        </w:r>
        <w:r w:rsidRPr="1D8EF278">
          <w:t xml:space="preserve"> </w:t>
        </w:r>
        <w:r>
          <w:t>While a cap is commonly</w:t>
        </w:r>
        <w:r w:rsidRPr="1D8EF278">
          <w:t xml:space="preserve"> </w:t>
        </w:r>
        <w:r>
          <w:t>used for closing solid waste landfills,</w:t>
        </w:r>
        <w:r w:rsidRPr="1D8EF278">
          <w:t xml:space="preserve"> </w:t>
        </w:r>
        <w:r>
          <w:t>t</w:t>
        </w:r>
        <w:r w:rsidRPr="00667AEF">
          <w:t>his alternative will involve</w:t>
        </w:r>
        <w:r w:rsidRPr="1D8EF278">
          <w:t xml:space="preserve"> </w:t>
        </w:r>
      </w:ins>
      <w:ins w:id="2715" w:author="DOI" w:date="2018-08-24T01:57:00Z">
        <w:r w:rsidR="0096629C">
          <w:t>some</w:t>
        </w:r>
      </w:ins>
      <w:ins w:id="2716" w:author="DOI" w:date="2018-08-21T21:49:00Z">
        <w:r>
          <w:t xml:space="preserve"> disturbance</w:t>
        </w:r>
        <w:r w:rsidRPr="00667AEF">
          <w:t xml:space="preserve"> and</w:t>
        </w:r>
        <w:r w:rsidRPr="1D8EF278">
          <w:t xml:space="preserve"> </w:t>
        </w:r>
        <w:r>
          <w:t>temporary loss</w:t>
        </w:r>
        <w:r w:rsidRPr="00667AEF">
          <w:t xml:space="preserve"> of wetlands</w:t>
        </w:r>
        <w:r w:rsidRPr="1D8EF278">
          <w:t xml:space="preserve">, </w:t>
        </w:r>
        <w:r>
          <w:t xml:space="preserve">grading and shaping to compensate the flood storage capacity loss due to the cap, and capping approximately </w:t>
        </w:r>
      </w:ins>
      <w:ins w:id="2717" w:author="DOI" w:date="2018-08-21T22:27:00Z">
        <w:r w:rsidR="00646274">
          <w:t>70</w:t>
        </w:r>
      </w:ins>
      <w:ins w:id="2718" w:author="DOI" w:date="2018-08-21T21:49:00Z">
        <w:r>
          <w:t xml:space="preserve"> acres of </w:t>
        </w:r>
      </w:ins>
      <w:ins w:id="2719" w:author="DOI" w:date="2018-08-21T22:27:00Z">
        <w:r w:rsidR="00646274">
          <w:t>consolidated</w:t>
        </w:r>
      </w:ins>
      <w:ins w:id="2720" w:author="DOI" w:date="2018-08-21T21:49:00Z">
        <w:r>
          <w:t xml:space="preserve"> landfill</w:t>
        </w:r>
        <w:r w:rsidRPr="1D8EF278">
          <w:t xml:space="preserve">. </w:t>
        </w:r>
        <w:r>
          <w:t>In addition,</w:t>
        </w:r>
        <w:r w:rsidRPr="1D8EF278">
          <w:t xml:space="preserve"> </w:t>
        </w:r>
        <w:r>
          <w:t xml:space="preserve">coordination with the USFWS will be required to construct the cap within the GSNWR. </w:t>
        </w:r>
        <w:r w:rsidRPr="00667AEF">
          <w:t xml:space="preserve"> It is anticipated that the ability to obtain approval</w:t>
        </w:r>
        <w:r>
          <w:t xml:space="preserve"> to implement Alternative </w:t>
        </w:r>
      </w:ins>
      <w:ins w:id="2721" w:author="DOI" w:date="2018-08-23T23:13:00Z">
        <w:r w:rsidR="009357F9">
          <w:t>7</w:t>
        </w:r>
      </w:ins>
      <w:ins w:id="2722" w:author="DOI" w:date="2018-08-21T21:49:00Z">
        <w:r>
          <w:t xml:space="preserve"> </w:t>
        </w:r>
        <w:r w:rsidRPr="00667AEF">
          <w:t xml:space="preserve">and to coordinate with other agencies will be </w:t>
        </w:r>
      </w:ins>
      <w:ins w:id="2723" w:author="DOI" w:date="2018-08-24T01:57:00Z">
        <w:r w:rsidR="0096629C">
          <w:t>high</w:t>
        </w:r>
      </w:ins>
      <w:ins w:id="2724" w:author="DOI" w:date="2018-08-21T21:49:00Z">
        <w:r w:rsidRPr="1D8EF278">
          <w:t xml:space="preserve">.  </w:t>
        </w:r>
      </w:ins>
    </w:p>
    <w:p w14:paraId="6CFFB6B2" w14:textId="7664C45F" w:rsidR="004538F1" w:rsidRPr="00667AEF" w:rsidRDefault="004538F1" w:rsidP="004538F1">
      <w:pPr>
        <w:pStyle w:val="ListParagraph"/>
        <w:numPr>
          <w:ilvl w:val="0"/>
          <w:numId w:val="36"/>
        </w:numPr>
        <w:rPr>
          <w:ins w:id="2725" w:author="DOI" w:date="2018-08-21T21:49:00Z"/>
        </w:rPr>
      </w:pPr>
      <w:ins w:id="2726" w:author="DOI" w:date="2018-08-21T21:49:00Z">
        <w:r w:rsidRPr="001427C9">
          <w:rPr>
            <w:i/>
            <w:iCs/>
            <w:u w:val="single"/>
          </w:rPr>
          <w:t>Availability of Off-Site Treatment, Storage, and Disposal Services and Capacity:</w:t>
        </w:r>
        <w:r w:rsidRPr="001427C9">
          <w:rPr>
            <w:i/>
            <w:iCs/>
          </w:rPr>
          <w:t xml:space="preserve"> </w:t>
        </w:r>
        <w:r w:rsidRPr="00667AEF">
          <w:t xml:space="preserve"> This alternative does not involve off-Site treatment, storage, or disposal</w:t>
        </w:r>
        <w:r>
          <w:t xml:space="preserve"> (with the </w:t>
        </w:r>
        <w:r>
          <w:lastRenderedPageBreak/>
          <w:t xml:space="preserve">exception of off-site disposal of contaminated soil and surface debris in Alternative </w:t>
        </w:r>
      </w:ins>
      <w:ins w:id="2727" w:author="DOI" w:date="2018-08-23T23:13:00Z">
        <w:r w:rsidR="009357F9">
          <w:t>7</w:t>
        </w:r>
      </w:ins>
      <w:ins w:id="2728" w:author="DOI" w:date="2018-08-21T21:49:00Z">
        <w:r>
          <w:t xml:space="preserve">b), so Alternative </w:t>
        </w:r>
      </w:ins>
      <w:ins w:id="2729" w:author="DOI" w:date="2018-08-23T23:13:00Z">
        <w:r w:rsidR="009357F9">
          <w:t>7</w:t>
        </w:r>
      </w:ins>
      <w:ins w:id="2730" w:author="DOI" w:date="2018-08-21T21:49:00Z">
        <w:r>
          <w:t xml:space="preserve"> will </w:t>
        </w:r>
      </w:ins>
      <w:ins w:id="2731" w:author="DOI" w:date="2018-08-24T01:57:00Z">
        <w:r w:rsidR="0096629C">
          <w:t>rank high under</w:t>
        </w:r>
      </w:ins>
      <w:ins w:id="2732" w:author="DOI" w:date="2018-08-21T21:49:00Z">
        <w:r>
          <w:t xml:space="preserve"> this criterion.</w:t>
        </w:r>
      </w:ins>
    </w:p>
    <w:p w14:paraId="2910C1E0" w14:textId="1C82A473" w:rsidR="004538F1" w:rsidRPr="00667AEF" w:rsidRDefault="004538F1" w:rsidP="004538F1">
      <w:pPr>
        <w:pStyle w:val="ListParagraph"/>
        <w:numPr>
          <w:ilvl w:val="0"/>
          <w:numId w:val="36"/>
        </w:numPr>
        <w:rPr>
          <w:ins w:id="2733" w:author="DOI" w:date="2018-08-21T21:49:00Z"/>
        </w:rPr>
      </w:pPr>
      <w:ins w:id="2734" w:author="DOI" w:date="2018-08-21T21:49:00Z">
        <w:r w:rsidRPr="717BF14E">
          <w:rPr>
            <w:i/>
            <w:iCs/>
            <w:u w:val="single"/>
          </w:rPr>
          <w:t>Availability of Necessary Equipment and Specialists:</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equipment and personnel is </w:t>
        </w:r>
      </w:ins>
      <w:ins w:id="2735" w:author="DOI" w:date="2018-08-24T01:58:00Z">
        <w:r w:rsidR="0096629C">
          <w:t>high</w:t>
        </w:r>
      </w:ins>
      <w:ins w:id="2736" w:author="DOI" w:date="2018-08-21T21:49:00Z">
        <w:r w:rsidRPr="00667AEF">
          <w:t xml:space="preserve">.  </w:t>
        </w:r>
      </w:ins>
    </w:p>
    <w:p w14:paraId="02EA87EB" w14:textId="3857D8AE" w:rsidR="004538F1" w:rsidRPr="00667AEF" w:rsidRDefault="004538F1" w:rsidP="004538F1">
      <w:pPr>
        <w:pStyle w:val="ListParagraph"/>
        <w:numPr>
          <w:ilvl w:val="0"/>
          <w:numId w:val="36"/>
        </w:numPr>
        <w:rPr>
          <w:ins w:id="2737" w:author="DOI" w:date="2018-08-21T21:49:00Z"/>
        </w:rPr>
      </w:pPr>
      <w:ins w:id="2738" w:author="DOI" w:date="2018-08-21T21:49:00Z">
        <w:r w:rsidRPr="717BF14E">
          <w:rPr>
            <w:i/>
            <w:iCs/>
            <w:u w:val="single"/>
          </w:rPr>
          <w:t>Availability of Prospective Technology:</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materials to construct and implement them is </w:t>
        </w:r>
      </w:ins>
      <w:ins w:id="2739" w:author="DOI" w:date="2018-08-24T01:58:00Z">
        <w:r w:rsidR="0096629C">
          <w:t>high</w:t>
        </w:r>
      </w:ins>
      <w:ins w:id="2740" w:author="DOI" w:date="2018-08-21T21:49:00Z">
        <w:r w:rsidRPr="00667AEF">
          <w:t>.</w:t>
        </w:r>
      </w:ins>
    </w:p>
    <w:p w14:paraId="7A6CF82B" w14:textId="68B9CD26" w:rsidR="004538F1" w:rsidRPr="00667AEF" w:rsidRDefault="004538F1" w:rsidP="004538F1">
      <w:pPr>
        <w:pStyle w:val="Heading30"/>
        <w:rPr>
          <w:ins w:id="2741" w:author="DOI" w:date="2018-08-21T21:49:00Z"/>
        </w:rPr>
      </w:pPr>
      <w:ins w:id="2742" w:author="DOI" w:date="2018-08-21T21:49:00Z">
        <w:r w:rsidRPr="00667AEF">
          <w:t>6.</w:t>
        </w:r>
      </w:ins>
      <w:ins w:id="2743" w:author="DOI" w:date="2018-08-23T23:13:00Z">
        <w:r w:rsidR="009357F9">
          <w:t>7</w:t>
        </w:r>
      </w:ins>
      <w:ins w:id="2744" w:author="DOI" w:date="2018-08-21T21:49:00Z">
        <w:r w:rsidRPr="00667AEF">
          <w:t>.7</w:t>
        </w:r>
        <w:r w:rsidRPr="00667AEF">
          <w:tab/>
          <w:t>Cost</w:t>
        </w:r>
      </w:ins>
    </w:p>
    <w:p w14:paraId="4179737F" w14:textId="77777777" w:rsidR="004538F1" w:rsidRPr="00667AEF" w:rsidRDefault="004538F1" w:rsidP="004538F1">
      <w:pPr>
        <w:rPr>
          <w:ins w:id="2745" w:author="DOI" w:date="2018-08-21T21:49:00Z"/>
        </w:rPr>
      </w:pPr>
      <w:ins w:id="2746" w:author="DOI" w:date="2018-08-21T21:49:00Z">
        <w:r w:rsidRPr="00667AEF">
          <w:t>The detailed cost estimate of this alternative is provided in Table 6-</w:t>
        </w:r>
        <w:r>
          <w:t>8</w:t>
        </w:r>
        <w:r w:rsidRPr="00667AEF">
          <w:t>, and the summary of the cost estimate is below:</w:t>
        </w:r>
      </w:ins>
    </w:p>
    <w:p w14:paraId="6B50B2DD" w14:textId="77777777" w:rsidR="004538F1" w:rsidRPr="00667AEF" w:rsidRDefault="004538F1" w:rsidP="004538F1">
      <w:pPr>
        <w:pStyle w:val="ListParagraph"/>
        <w:numPr>
          <w:ilvl w:val="0"/>
          <w:numId w:val="36"/>
        </w:numPr>
        <w:rPr>
          <w:ins w:id="2747" w:author="DOI" w:date="2018-08-21T21:49:00Z"/>
        </w:rPr>
      </w:pPr>
      <w:commentRangeStart w:id="2748"/>
      <w:ins w:id="2749" w:author="DOI" w:date="2018-08-21T21:49:00Z">
        <w:r w:rsidRPr="717BF14E">
          <w:rPr>
            <w:i/>
            <w:iCs/>
            <w:u w:val="single"/>
          </w:rPr>
          <w:t>Indirect Capital Cost (Design/Construction Oversight/Permits):</w:t>
        </w:r>
        <w:r w:rsidRPr="1D8EF278">
          <w:t xml:space="preserve"> </w:t>
        </w:r>
        <w:r w:rsidRPr="00667AEF">
          <w:t>$</w:t>
        </w:r>
        <w:r>
          <w:t>4,677,900</w:t>
        </w:r>
      </w:ins>
    </w:p>
    <w:p w14:paraId="11EABF6D" w14:textId="77777777" w:rsidR="004538F1" w:rsidRPr="00667AEF" w:rsidRDefault="004538F1" w:rsidP="004538F1">
      <w:pPr>
        <w:pStyle w:val="ListParagraph"/>
        <w:numPr>
          <w:ilvl w:val="0"/>
          <w:numId w:val="36"/>
        </w:numPr>
        <w:rPr>
          <w:ins w:id="2750" w:author="DOI" w:date="2018-08-21T21:49:00Z"/>
        </w:rPr>
      </w:pPr>
      <w:ins w:id="2751" w:author="DOI" w:date="2018-08-21T21:49:00Z">
        <w:r w:rsidRPr="717BF14E">
          <w:rPr>
            <w:i/>
            <w:iCs/>
            <w:u w:val="single"/>
          </w:rPr>
          <w:t>Direct Capital Costs:</w:t>
        </w:r>
        <w:r w:rsidRPr="1D8EF278">
          <w:t xml:space="preserve"> </w:t>
        </w:r>
        <w:r w:rsidRPr="00667AEF">
          <w:t>$</w:t>
        </w:r>
        <w:r>
          <w:t>47,256,200</w:t>
        </w:r>
      </w:ins>
    </w:p>
    <w:p w14:paraId="75BE64E1" w14:textId="77777777" w:rsidR="004538F1" w:rsidRPr="00667AEF" w:rsidRDefault="004538F1" w:rsidP="004538F1">
      <w:pPr>
        <w:pStyle w:val="ListParagraph"/>
        <w:numPr>
          <w:ilvl w:val="0"/>
          <w:numId w:val="36"/>
        </w:numPr>
        <w:rPr>
          <w:ins w:id="2752" w:author="DOI" w:date="2018-08-21T21:49:00Z"/>
        </w:rPr>
      </w:pPr>
      <w:ins w:id="2753" w:author="DOI" w:date="2018-08-21T21:49:00Z">
        <w:r w:rsidRPr="717BF14E">
          <w:rPr>
            <w:i/>
            <w:iCs/>
            <w:u w:val="single"/>
          </w:rPr>
          <w:t>Post-Construction Operation, Maintenance, and Monitoring Costs:</w:t>
        </w:r>
        <w:r w:rsidRPr="1D8EF278">
          <w:t xml:space="preserve"> </w:t>
        </w:r>
        <w:r w:rsidRPr="00667AEF">
          <w:t>$3,4</w:t>
        </w:r>
        <w:r>
          <w:t>95</w:t>
        </w:r>
        <w:r w:rsidRPr="1D8EF278">
          <w:t>,</w:t>
        </w:r>
        <w:r>
          <w:t>9</w:t>
        </w:r>
        <w:r w:rsidRPr="00667AEF">
          <w:t>00</w:t>
        </w:r>
      </w:ins>
    </w:p>
    <w:p w14:paraId="2430F2FE" w14:textId="77777777" w:rsidR="004538F1" w:rsidRPr="00667AEF" w:rsidRDefault="004538F1" w:rsidP="004538F1">
      <w:pPr>
        <w:pStyle w:val="ListParagraph"/>
        <w:numPr>
          <w:ilvl w:val="0"/>
          <w:numId w:val="36"/>
        </w:numPr>
        <w:rPr>
          <w:ins w:id="2754" w:author="DOI" w:date="2018-08-21T21:49:00Z"/>
        </w:rPr>
      </w:pPr>
      <w:ins w:id="2755" w:author="DOI" w:date="2018-08-21T21:49:00Z">
        <w:r w:rsidRPr="717BF14E">
          <w:rPr>
            <w:i/>
            <w:iCs/>
            <w:u w:val="single"/>
          </w:rPr>
          <w:t>Total Costs:</w:t>
        </w:r>
        <w:r w:rsidRPr="1D8EF278">
          <w:t xml:space="preserve"> </w:t>
        </w:r>
        <w:r w:rsidRPr="00667AEF">
          <w:t>$5</w:t>
        </w:r>
        <w:r>
          <w:t>5</w:t>
        </w:r>
        <w:r w:rsidRPr="00667AEF">
          <w:t>,</w:t>
        </w:r>
        <w:r>
          <w:t>430</w:t>
        </w:r>
        <w:r w:rsidRPr="1D8EF278">
          <w:t>,</w:t>
        </w:r>
        <w:r w:rsidRPr="00667AEF">
          <w:t>000</w:t>
        </w:r>
        <w:commentRangeEnd w:id="2748"/>
        <w:r>
          <w:rPr>
            <w:rStyle w:val="CommentReference"/>
          </w:rPr>
          <w:commentReference w:id="2748"/>
        </w:r>
      </w:ins>
    </w:p>
    <w:p w14:paraId="3303FE10" w14:textId="04E6B971" w:rsidR="005D468C" w:rsidRDefault="004538F1" w:rsidP="004538F1">
      <w:pPr>
        <w:rPr>
          <w:ins w:id="2756" w:author="DOI" w:date="2018-08-21T19:35:00Z"/>
        </w:rPr>
      </w:pPr>
      <w:ins w:id="2757" w:author="DOI" w:date="2018-08-21T21:49:00Z">
        <w:r w:rsidRPr="00667AEF">
          <w:t>Assumptions, notes, and limitations considered during the development of the cost estimate for the alternatives are provided in Table 6-</w:t>
        </w:r>
        <w:r>
          <w:t>4</w:t>
        </w:r>
        <w:r w:rsidRPr="00667AEF">
          <w:t xml:space="preserve">. </w:t>
        </w:r>
        <w:commentRangeStart w:id="2758"/>
        <w:r>
          <w:t>Note that it is assumed that the 18 acres of wetlands destroyed during implementation of this alternative can be reconstructed on-Site.  However, if that is not the case, then wetland replication would have to take place off-Site, and the cost would increase approximately $9,000,000 based on current wetland credit values.</w:t>
        </w:r>
      </w:ins>
      <w:commentRangeEnd w:id="2758"/>
      <w:ins w:id="2759" w:author="DOI" w:date="2018-08-21T22:28:00Z">
        <w:r w:rsidR="00646274">
          <w:rPr>
            <w:rStyle w:val="CommentReference"/>
          </w:rPr>
          <w:commentReference w:id="2758"/>
        </w:r>
      </w:ins>
    </w:p>
    <w:p w14:paraId="6B42828F" w14:textId="724493BF" w:rsidR="009F27BD" w:rsidRPr="00667AEF" w:rsidRDefault="009F27BD" w:rsidP="008975C6"/>
    <w:p w14:paraId="477B8441" w14:textId="6943D4AF" w:rsidR="002D6BFD" w:rsidRPr="00667AEF" w:rsidRDefault="004233A6" w:rsidP="00A62A70">
      <w:pPr>
        <w:pStyle w:val="Heading2"/>
      </w:pPr>
      <w:bookmarkStart w:id="2760" w:name="_Toc500867740"/>
      <w:bookmarkStart w:id="2761" w:name="_Toc510512097"/>
      <w:bookmarkStart w:id="2762" w:name="_Toc510512426"/>
      <w:bookmarkStart w:id="2763" w:name="_Toc510512552"/>
      <w:bookmarkStart w:id="2764" w:name="_Toc510530492"/>
      <w:bookmarkStart w:id="2765" w:name="_Toc510513686"/>
      <w:bookmarkStart w:id="2766" w:name="_Toc510532910"/>
      <w:bookmarkStart w:id="2767" w:name="_Toc513645572"/>
      <w:bookmarkStart w:id="2768" w:name="_Toc514243734"/>
      <w:commentRangeStart w:id="2769"/>
      <w:r w:rsidRPr="00667AEF">
        <w:t>6.</w:t>
      </w:r>
      <w:ins w:id="2770" w:author="DOI" w:date="2018-08-23T23:13:00Z">
        <w:r w:rsidR="009357F9">
          <w:t>8</w:t>
        </w:r>
      </w:ins>
      <w:del w:id="2771" w:author="DOI" w:date="2018-08-23T23:13:00Z">
        <w:r w:rsidRPr="00667AEF" w:rsidDel="009357F9">
          <w:delText>6</w:delText>
        </w:r>
      </w:del>
      <w:r w:rsidRPr="00667AEF">
        <w:tab/>
      </w:r>
      <w:r w:rsidR="002D6BFD" w:rsidRPr="00667AEF">
        <w:t>Comparative Analysis of Alternatives</w:t>
      </w:r>
      <w:bookmarkEnd w:id="2760"/>
      <w:bookmarkEnd w:id="2761"/>
      <w:bookmarkEnd w:id="2762"/>
      <w:bookmarkEnd w:id="2763"/>
      <w:bookmarkEnd w:id="2764"/>
      <w:bookmarkEnd w:id="2765"/>
      <w:bookmarkEnd w:id="2766"/>
      <w:bookmarkEnd w:id="2767"/>
      <w:bookmarkEnd w:id="2768"/>
      <w:commentRangeEnd w:id="2769"/>
      <w:r w:rsidR="00C220DC">
        <w:rPr>
          <w:rStyle w:val="CommentReference"/>
          <w:b w:val="0"/>
        </w:rPr>
        <w:commentReference w:id="2769"/>
      </w:r>
    </w:p>
    <w:p w14:paraId="735B256C" w14:textId="599E6354" w:rsidR="002D3551" w:rsidRDefault="002D3551" w:rsidP="717BF14E">
      <w:r w:rsidRPr="00667AEF">
        <w:t xml:space="preserve">The </w:t>
      </w:r>
      <w:r>
        <w:t xml:space="preserve">purpose of the </w:t>
      </w:r>
      <w:r w:rsidRPr="00667AEF">
        <w:t xml:space="preserve">comparative analysis is to identify </w:t>
      </w:r>
      <w:r>
        <w:t xml:space="preserve">and compare </w:t>
      </w:r>
      <w:r w:rsidRPr="00667AEF">
        <w:t xml:space="preserve">the pros and cons of the </w:t>
      </w:r>
      <w:r w:rsidR="008F5F07">
        <w:t>soil</w:t>
      </w:r>
      <w:r w:rsidRPr="00667AEF">
        <w:t xml:space="preserve"> remedial action alternatives relative to </w:t>
      </w:r>
      <w:r>
        <w:t xml:space="preserve">each other using the information contained in the detailed analysis of alternatives.  This comparison is organized around the </w:t>
      </w:r>
      <w:r w:rsidR="00613A1C">
        <w:t>seven threshold and balancing criteria described in Section 6.0</w:t>
      </w:r>
      <w:r w:rsidRPr="1D8EF278">
        <w:t>.</w:t>
      </w:r>
      <w:r w:rsidR="00AC5766">
        <w:t xml:space="preserve">  </w:t>
      </w:r>
      <w:r w:rsidR="005220D7" w:rsidRPr="00667AEF">
        <w:t>Table 6-</w:t>
      </w:r>
      <w:r w:rsidR="005220D7">
        <w:t>1</w:t>
      </w:r>
      <w:r w:rsidR="005220D7" w:rsidRPr="00667AEF">
        <w:t xml:space="preserve"> </w:t>
      </w:r>
      <w:r w:rsidR="005220D7">
        <w:t>contains a</w:t>
      </w:r>
      <w:r w:rsidR="005220D7" w:rsidRPr="00667AEF">
        <w:t xml:space="preserve"> summary of the comparative analysis for the soil remedial action alternatives, which presents a </w:t>
      </w:r>
      <w:r w:rsidR="005220D7">
        <w:t>relative ranking</w:t>
      </w:r>
      <w:r w:rsidR="005220D7" w:rsidRPr="00667AEF">
        <w:t xml:space="preserve"> for each alternative considered with respect to </w:t>
      </w:r>
      <w:r w:rsidR="005220D7">
        <w:t xml:space="preserve">each other in </w:t>
      </w:r>
      <w:r w:rsidR="00D97014">
        <w:t xml:space="preserve">the seven </w:t>
      </w:r>
      <w:r w:rsidR="00A31D7A">
        <w:t>NCP</w:t>
      </w:r>
      <w:r w:rsidR="005220D7">
        <w:t xml:space="preserve"> threshold and primary balancing </w:t>
      </w:r>
      <w:r w:rsidR="005220D7" w:rsidRPr="00667AEF">
        <w:t>criteria</w:t>
      </w:r>
      <w:r w:rsidR="005220D7">
        <w:t xml:space="preserve">.  </w:t>
      </w:r>
    </w:p>
    <w:p w14:paraId="3CD50646" w14:textId="2A9DB443" w:rsidR="002D6BFD" w:rsidRPr="00667AEF" w:rsidRDefault="004233A6" w:rsidP="00A13B28">
      <w:pPr>
        <w:pStyle w:val="Heading30"/>
      </w:pPr>
      <w:bookmarkStart w:id="2772" w:name="_Toc500867741"/>
      <w:bookmarkStart w:id="2773" w:name="_Toc510512098"/>
      <w:bookmarkStart w:id="2774" w:name="_Toc510512427"/>
      <w:bookmarkStart w:id="2775" w:name="_Toc510512553"/>
      <w:bookmarkStart w:id="2776" w:name="_Toc510530493"/>
      <w:bookmarkStart w:id="2777" w:name="_Toc510513687"/>
      <w:bookmarkStart w:id="2778" w:name="_Toc510532911"/>
      <w:bookmarkStart w:id="2779" w:name="_Toc513645573"/>
      <w:bookmarkStart w:id="2780" w:name="_Toc514243735"/>
      <w:r w:rsidRPr="00667AEF">
        <w:lastRenderedPageBreak/>
        <w:t>6.</w:t>
      </w:r>
      <w:ins w:id="2781" w:author="DOI" w:date="2018-08-23T23:13:00Z">
        <w:r w:rsidR="009357F9">
          <w:t>8</w:t>
        </w:r>
      </w:ins>
      <w:del w:id="2782" w:author="DOI" w:date="2018-08-23T23:13:00Z">
        <w:r w:rsidRPr="00667AEF" w:rsidDel="009357F9">
          <w:delText>6</w:delText>
        </w:r>
      </w:del>
      <w:r w:rsidRPr="00667AEF">
        <w:t>.1</w:t>
      </w:r>
      <w:r w:rsidRPr="00667AEF">
        <w:tab/>
      </w:r>
      <w:r w:rsidR="002D6BFD" w:rsidRPr="00667AEF">
        <w:t>Overall Protection of Human Health and the Environment</w:t>
      </w:r>
      <w:bookmarkEnd w:id="2772"/>
      <w:bookmarkEnd w:id="2773"/>
      <w:bookmarkEnd w:id="2774"/>
      <w:bookmarkEnd w:id="2775"/>
      <w:bookmarkEnd w:id="2776"/>
      <w:bookmarkEnd w:id="2777"/>
      <w:bookmarkEnd w:id="2778"/>
      <w:bookmarkEnd w:id="2779"/>
      <w:bookmarkEnd w:id="2780"/>
    </w:p>
    <w:p w14:paraId="213D8D78" w14:textId="297ACC37" w:rsidR="00DD63CD" w:rsidRDefault="002D6BFD" w:rsidP="002D6BFD">
      <w:r w:rsidRPr="00667AEF">
        <w:t>The BHHRA presumed that no remedial actions are taken to address environmental impacts. The BHHRA evaluated human exposure scenarios, and results indicate that for no action (i.e., Alternative 1) (i) estimated cancer risks and non-cancer health hazard</w:t>
      </w:r>
      <w:r w:rsidR="009B06D8">
        <w:t>s</w:t>
      </w:r>
      <w:r w:rsidRPr="00667AEF">
        <w:t xml:space="preserve"> to the majority of potential receptors in the Current and Reasonably Anticipated Future Exposure Scenario (BHHRA Scenario 1) are within or less than USEPA target levels, (ii) estimated non-cancer hazard to one BHHRA Scenario 1 receptor is slightly greater than the USEPA target level, but H</w:t>
      </w:r>
      <w:r w:rsidR="00F14E1E">
        <w:t>I</w:t>
      </w:r>
      <w:r w:rsidRPr="00667AEF">
        <w:t>s for individual target organs are all less than or equal to the USEPA target level of 1, and (iii) estimated non-cancer health hazard to two BHHRA Scenario 1 receptors</w:t>
      </w:r>
      <w:r w:rsidR="0065248E">
        <w:t xml:space="preserve"> (adolescent and adult trespassers)</w:t>
      </w:r>
      <w:r w:rsidRPr="00667AEF">
        <w:t xml:space="preserve"> is greater than the US</w:t>
      </w:r>
      <w:r w:rsidR="00404EA4">
        <w:t>EP</w:t>
      </w:r>
      <w:r w:rsidRPr="00667AEF">
        <w:t xml:space="preserve">A target level.  </w:t>
      </w:r>
    </w:p>
    <w:p w14:paraId="535E7D53" w14:textId="7FBE378D" w:rsidR="002D6BFD" w:rsidRPr="00667AEF" w:rsidRDefault="002D6BFD" w:rsidP="002D6BFD">
      <w:r w:rsidRPr="00667AEF">
        <w:t xml:space="preserve">The results of the BERA indicate that, for no action, exposures to COPECs in the environmental media at the </w:t>
      </w:r>
      <w:r w:rsidR="00534812" w:rsidRPr="00667AEF">
        <w:t>S</w:t>
      </w:r>
      <w:r w:rsidRPr="00667AEF">
        <w:t xml:space="preserve">ite do not pose an ecological concern for most of the evaluated receptors, and that there is a low potential risk for </w:t>
      </w:r>
      <w:r w:rsidR="00DC6371">
        <w:t>vermivorous</w:t>
      </w:r>
      <w:r w:rsidR="00DC6371" w:rsidRPr="00667AEF">
        <w:t xml:space="preserve"> </w:t>
      </w:r>
      <w:r w:rsidR="00DC6371">
        <w:t>birds and mammals</w:t>
      </w:r>
      <w:r w:rsidR="0004184A">
        <w:t>.</w:t>
      </w:r>
    </w:p>
    <w:p w14:paraId="6AFAC772" w14:textId="04E712CB" w:rsidR="002D6BFD" w:rsidRPr="00667AEF" w:rsidRDefault="00B1397F" w:rsidP="001165A2">
      <w:pPr>
        <w:spacing w:before="240" w:after="240"/>
      </w:pPr>
      <w:r>
        <w:t xml:space="preserve">For purposes of comparing the various alternatives, Alternative 1 (No Action) is not considered applicable.  </w:t>
      </w:r>
      <w:r w:rsidR="002D6BFD" w:rsidRPr="00667AEF">
        <w:t xml:space="preserve">Because Alternatives 2 through </w:t>
      </w:r>
      <w:ins w:id="2783" w:author="DOI" w:date="2018-08-24T01:58:00Z">
        <w:r w:rsidR="0096629C">
          <w:t>7</w:t>
        </w:r>
      </w:ins>
      <w:del w:id="2784" w:author="DOI" w:date="2018-08-24T01:58:00Z">
        <w:r w:rsidR="002D6BFD" w:rsidRPr="00667AEF" w:rsidDel="0096629C">
          <w:delText>5</w:delText>
        </w:r>
      </w:del>
      <w:r w:rsidR="002D6BFD" w:rsidRPr="1D8EF278">
        <w:t xml:space="preserve"> </w:t>
      </w:r>
      <w:r w:rsidR="002D6BFD" w:rsidRPr="00667AEF">
        <w:t xml:space="preserve">involve remedial actions, including </w:t>
      </w:r>
      <w:r w:rsidR="00534812" w:rsidRPr="00667AEF">
        <w:t>S</w:t>
      </w:r>
      <w:r w:rsidR="002D6BFD" w:rsidRPr="00667AEF">
        <w:t>ite controls (</w:t>
      </w:r>
      <w:r w:rsidR="00A77E3F">
        <w:t>institutional controls, fence, and signage</w:t>
      </w:r>
      <w:r w:rsidR="002D6BFD" w:rsidRPr="00667AEF">
        <w:t>)</w:t>
      </w:r>
      <w:r w:rsidR="006B7843" w:rsidRPr="1D8EF278">
        <w:t xml:space="preserve">, </w:t>
      </w:r>
      <w:r w:rsidR="002D6BFD" w:rsidRPr="00667AEF">
        <w:t>capping</w:t>
      </w:r>
      <w:r w:rsidR="006B7843" w:rsidRPr="1D8EF278">
        <w:t>,</w:t>
      </w:r>
      <w:r w:rsidR="002D6BFD" w:rsidRPr="00667AEF" w:rsidDel="006B7843">
        <w:t xml:space="preserve"> </w:t>
      </w:r>
      <w:r w:rsidR="001A3A65">
        <w:t xml:space="preserve">and/or </w:t>
      </w:r>
      <w:r w:rsidR="00F74064">
        <w:t xml:space="preserve">excavation and consolidation or </w:t>
      </w:r>
      <w:r w:rsidR="002D6BFD" w:rsidRPr="00667AEF">
        <w:t>off</w:t>
      </w:r>
      <w:r w:rsidR="00534812" w:rsidRPr="00667AEF">
        <w:t>-S</w:t>
      </w:r>
      <w:r w:rsidR="002D6BFD" w:rsidRPr="00667AEF">
        <w:t xml:space="preserve">ite disposal of </w:t>
      </w:r>
      <w:r w:rsidR="00CC1646">
        <w:t>contaminated</w:t>
      </w:r>
      <w:r w:rsidR="002D6BFD" w:rsidRPr="00667AEF">
        <w:t xml:space="preserve"> soil, additional layers of protection of human health and the environment </w:t>
      </w:r>
      <w:r w:rsidR="00534344">
        <w:t>would</w:t>
      </w:r>
      <w:r w:rsidR="00534344" w:rsidRPr="1D8EF278">
        <w:t xml:space="preserve"> </w:t>
      </w:r>
      <w:r w:rsidR="002D6BFD" w:rsidRPr="00667AEF">
        <w:t>be provided</w:t>
      </w:r>
      <w:r>
        <w:t xml:space="preserve"> above the No Action </w:t>
      </w:r>
      <w:r w:rsidR="00944980">
        <w:t>a</w:t>
      </w:r>
      <w:r>
        <w:t>lternative</w:t>
      </w:r>
      <w:r w:rsidR="002D6BFD" w:rsidRPr="00667AEF">
        <w:t>.</w:t>
      </w:r>
      <w:r w:rsidR="00871ADC" w:rsidRPr="1D8EF278" w:rsidDel="007647DD">
        <w:t xml:space="preserve"> </w:t>
      </w:r>
      <w:r w:rsidR="002D6BFD" w:rsidRPr="00667AEF">
        <w:t>In compa</w:t>
      </w:r>
      <w:r>
        <w:t>ring</w:t>
      </w:r>
      <w:r w:rsidR="002D6BFD" w:rsidRPr="00667AEF">
        <w:t xml:space="preserve"> Alternatives 2 through</w:t>
      </w:r>
      <w:r w:rsidR="00F70576">
        <w:t xml:space="preserve"> </w:t>
      </w:r>
      <w:del w:id="2785" w:author="DOI" w:date="2018-08-24T01:59:00Z">
        <w:r w:rsidR="00F70576" w:rsidDel="0096629C">
          <w:delText>5</w:delText>
        </w:r>
      </w:del>
      <w:ins w:id="2786" w:author="DOI" w:date="2018-08-24T01:59:00Z">
        <w:r w:rsidR="0096629C">
          <w:t>7</w:t>
        </w:r>
      </w:ins>
      <w:r w:rsidR="002D6BFD" w:rsidRPr="00667AEF">
        <w:t xml:space="preserve">, Alternative 2 is anticipated to </w:t>
      </w:r>
      <w:r w:rsidR="000F7BAA" w:rsidRPr="00667AEF">
        <w:t xml:space="preserve">reduce </w:t>
      </w:r>
      <w:r w:rsidR="003D7E5D">
        <w:t xml:space="preserve">direct </w:t>
      </w:r>
      <w:r w:rsidR="000F7BAA" w:rsidRPr="00667AEF">
        <w:t xml:space="preserve">exposure to the COCs in soil at the Site to trespassers, but </w:t>
      </w:r>
      <w:r>
        <w:t>because</w:t>
      </w:r>
      <w:r w:rsidR="000F7BAA" w:rsidRPr="00667AEF">
        <w:t xml:space="preserve"> it does not include all the remedial elements in Alternatives 3</w:t>
      </w:r>
      <w:r w:rsidR="00880D1E">
        <w:t xml:space="preserve"> through</w:t>
      </w:r>
      <w:r w:rsidR="000F7BAA" w:rsidRPr="1D8EF278">
        <w:t xml:space="preserve"> </w:t>
      </w:r>
      <w:del w:id="2787" w:author="DOI" w:date="2018-08-24T01:59:00Z">
        <w:r w:rsidR="00E175EE" w:rsidDel="0096629C">
          <w:delText>5</w:delText>
        </w:r>
      </w:del>
      <w:ins w:id="2788" w:author="DOI" w:date="2018-08-24T01:59:00Z">
        <w:r w:rsidR="0096629C">
          <w:t>7</w:t>
        </w:r>
      </w:ins>
      <w:r w:rsidR="000F7BAA" w:rsidRPr="00667AEF">
        <w:t xml:space="preserve">, it </w:t>
      </w:r>
      <w:r w:rsidR="0027098B">
        <w:t xml:space="preserve">is not </w:t>
      </w:r>
      <w:r w:rsidR="00EB7185">
        <w:t xml:space="preserve">considered </w:t>
      </w:r>
      <w:r w:rsidR="0027098B">
        <w:t xml:space="preserve">as </w:t>
      </w:r>
      <w:r w:rsidR="002D6BFD" w:rsidRPr="00667AEF">
        <w:t xml:space="preserve">protective of human health and </w:t>
      </w:r>
      <w:r w:rsidR="00654EF8">
        <w:t xml:space="preserve">the </w:t>
      </w:r>
      <w:r w:rsidR="002D6BFD" w:rsidRPr="00667AEF">
        <w:t xml:space="preserve">environment.  Alternative 5 </w:t>
      </w:r>
      <w:r w:rsidR="009B6055">
        <w:t xml:space="preserve">has </w:t>
      </w:r>
      <w:r w:rsidR="002D6BFD" w:rsidRPr="00667AEF">
        <w:t xml:space="preserve">the </w:t>
      </w:r>
      <w:r w:rsidR="00F81E03">
        <w:t xml:space="preserve">most </w:t>
      </w:r>
      <w:r w:rsidR="004A40FF">
        <w:t>extensive remedial activities becau</w:t>
      </w:r>
      <w:r w:rsidR="002D6BFD" w:rsidRPr="00667AEF">
        <w:t xml:space="preserve">se the remedial actions </w:t>
      </w:r>
      <w:r w:rsidR="00B13521">
        <w:t xml:space="preserve">(capping and consolidation) </w:t>
      </w:r>
      <w:r w:rsidR="002D6BFD" w:rsidRPr="00667AEF">
        <w:t>will be implemented throughout the entire landfill</w:t>
      </w:r>
      <w:r w:rsidR="00D948A6">
        <w:t xml:space="preserve"> and the APCs that are outside the landfill</w:t>
      </w:r>
      <w:r w:rsidR="002D6BFD" w:rsidRPr="00667AEF">
        <w:t xml:space="preserve">. </w:t>
      </w:r>
      <w:r w:rsidR="005232FA" w:rsidRPr="00667AEF" w:rsidDel="00A96563">
        <w:t>A</w:t>
      </w:r>
      <w:r w:rsidR="005232FA" w:rsidRPr="00667AEF">
        <w:t xml:space="preserve">lthough the </w:t>
      </w:r>
      <w:r w:rsidR="002D6BFD" w:rsidRPr="00667AEF">
        <w:t xml:space="preserve">areas </w:t>
      </w:r>
      <w:r w:rsidR="005232FA" w:rsidRPr="00667AEF">
        <w:t>to be remediated in Alternatives 3</w:t>
      </w:r>
      <w:r w:rsidR="00E175EE">
        <w:t xml:space="preserve"> and</w:t>
      </w:r>
      <w:r w:rsidR="005232FA" w:rsidRPr="1D8EF278">
        <w:t xml:space="preserve"> </w:t>
      </w:r>
      <w:r w:rsidR="005232FA" w:rsidRPr="00667AEF">
        <w:t xml:space="preserve">4 are </w:t>
      </w:r>
      <w:r w:rsidR="002D6BFD" w:rsidRPr="00667AEF">
        <w:t xml:space="preserve">smaller than </w:t>
      </w:r>
      <w:r w:rsidR="005232FA" w:rsidRPr="00667AEF">
        <w:t xml:space="preserve">in </w:t>
      </w:r>
      <w:r w:rsidR="002D6BFD" w:rsidRPr="00667AEF">
        <w:t xml:space="preserve">Alternative </w:t>
      </w:r>
      <w:r w:rsidR="009B6E96" w:rsidRPr="00667AEF">
        <w:t>5</w:t>
      </w:r>
      <w:r w:rsidR="0004253A">
        <w:t>,</w:t>
      </w:r>
      <w:r w:rsidR="00A373E2">
        <w:t xml:space="preserve"> </w:t>
      </w:r>
      <w:ins w:id="2789" w:author="DOI" w:date="2018-08-24T02:00:00Z">
        <w:r w:rsidR="0096629C">
          <w:t>they both allow significant portions of the landfill (90 acres) to remain without an impermeable cap to reduce water infiltration and the potential migration of contaminants in the waste.</w:t>
        </w:r>
      </w:ins>
      <w:del w:id="2790" w:author="DOI" w:date="2018-08-24T02:01:00Z">
        <w:r w:rsidR="00A373E2" w:rsidDel="0096629C">
          <w:delText>each alternative is protective of human health</w:delText>
        </w:r>
        <w:r w:rsidR="00DB25E1" w:rsidDel="0096629C">
          <w:delText>.</w:delText>
        </w:r>
      </w:del>
      <w:r w:rsidR="00DB25E1">
        <w:t xml:space="preserve"> </w:t>
      </w:r>
      <w:ins w:id="2791" w:author="DOI" w:date="2018-08-24T02:01:00Z">
        <w:r w:rsidR="0096629C">
          <w:t xml:space="preserve">Thus, </w:t>
        </w:r>
      </w:ins>
      <w:ins w:id="2792" w:author="DOI" w:date="2018-08-24T02:07:00Z">
        <w:r w:rsidR="00AA0737">
          <w:t xml:space="preserve">significant Site restrictions are required to achieve adequate protection and </w:t>
        </w:r>
      </w:ins>
      <w:ins w:id="2793" w:author="DOI" w:date="2018-08-24T02:01:00Z">
        <w:r w:rsidR="0096629C">
          <w:t xml:space="preserve">long-term monitoring </w:t>
        </w:r>
      </w:ins>
      <w:ins w:id="2794" w:author="DOI" w:date="2018-08-24T02:06:00Z">
        <w:r w:rsidR="00AA0737">
          <w:t>is</w:t>
        </w:r>
      </w:ins>
      <w:ins w:id="2795" w:author="DOI" w:date="2018-08-24T02:01:00Z">
        <w:r w:rsidR="0096629C">
          <w:t xml:space="preserve"> </w:t>
        </w:r>
      </w:ins>
      <w:ins w:id="2796" w:author="DOI" w:date="2018-08-24T02:08:00Z">
        <w:r w:rsidR="00AA0737">
          <w:t xml:space="preserve">necessary </w:t>
        </w:r>
      </w:ins>
      <w:ins w:id="2797" w:author="DOI" w:date="2018-08-24T02:01:00Z">
        <w:r w:rsidR="0096629C">
          <w:t xml:space="preserve">to ensure the human health risk at the Site remains acceptable. Alternatives 6 and 7, on the other hand, </w:t>
        </w:r>
      </w:ins>
      <w:ins w:id="2798" w:author="DOI" w:date="2018-08-24T02:08:00Z">
        <w:r w:rsidR="00AA0737">
          <w:t>achieve the high level of protection achieve by Alternative 5</w:t>
        </w:r>
      </w:ins>
      <w:ins w:id="2799" w:author="DOI" w:date="2018-08-24T02:09:00Z">
        <w:r w:rsidR="00AA0737">
          <w:t xml:space="preserve"> by capping all the waste material</w:t>
        </w:r>
      </w:ins>
      <w:ins w:id="2800" w:author="DOI" w:date="2018-08-24T02:08:00Z">
        <w:r w:rsidR="00AA0737">
          <w:t xml:space="preserve">, </w:t>
        </w:r>
      </w:ins>
      <w:ins w:id="2801" w:author="DOI" w:date="2018-08-24T02:01:00Z">
        <w:r w:rsidR="0096629C">
          <w:t xml:space="preserve">but </w:t>
        </w:r>
      </w:ins>
      <w:ins w:id="2802" w:author="DOI" w:date="2018-08-24T02:09:00Z">
        <w:r w:rsidR="00AA0737">
          <w:t xml:space="preserve">employ </w:t>
        </w:r>
      </w:ins>
      <w:ins w:id="2803" w:author="DOI" w:date="2018-08-24T02:03:00Z">
        <w:r w:rsidR="0096629C">
          <w:t>consolidat</w:t>
        </w:r>
      </w:ins>
      <w:ins w:id="2804" w:author="DOI" w:date="2018-08-24T02:09:00Z">
        <w:r w:rsidR="00AA0737">
          <w:t xml:space="preserve">ion </w:t>
        </w:r>
      </w:ins>
      <w:ins w:id="2805" w:author="DOI" w:date="2018-08-24T02:03:00Z">
        <w:r w:rsidR="0096629C">
          <w:t>to reduce the landfill footprint to be capped.</w:t>
        </w:r>
      </w:ins>
      <w:ins w:id="2806" w:author="DOI" w:date="2018-08-24T02:05:00Z">
        <w:r w:rsidR="00AA0737">
          <w:t xml:space="preserve"> </w:t>
        </w:r>
      </w:ins>
      <w:ins w:id="2807" w:author="DOI" w:date="2018-08-24T02:09:00Z">
        <w:r w:rsidR="00AA0737">
          <w:t xml:space="preserve">Alternative 7 reduces the landfill footprint by 50%, which significantly </w:t>
        </w:r>
        <w:r w:rsidR="00AA0737">
          <w:lastRenderedPageBreak/>
          <w:t>increases the ability to use on-Site material for the cap, thus reducing the impact to the local community from truck traffic.</w:t>
        </w:r>
      </w:ins>
      <w:ins w:id="2808" w:author="DOI" w:date="2018-08-24T02:11:00Z">
        <w:r w:rsidR="00AA0737">
          <w:t xml:space="preserve"> Alternatives 4, 6 and 7 all achieve full restoration of the GSNWR Wilderness Area by removing all the waste from the wilderness area and either disposing of it off-Site (Alternative 4) or consolidating it on the remaining area of the landfill and capping it</w:t>
        </w:r>
        <w:r w:rsidR="002407AE">
          <w:t xml:space="preserve"> (Alternatives 6 and 7). Again, Alternative 4 leaves a significant portion of the landfill without an impermeable cap and the cost and disruption to the local community of trucking the waste from the wilderness area off-Site will be significant. Thus, Alternatives 6 and 7 achieve the highest level of ecological protection, as well as human health protection.</w:t>
        </w:r>
      </w:ins>
      <w:del w:id="2809" w:author="DOI" w:date="2018-08-24T02:05:00Z">
        <w:r w:rsidR="00DB25E1" w:rsidDel="00AA0737">
          <w:delText>T</w:delText>
        </w:r>
        <w:r w:rsidR="009B6E96" w:rsidRPr="00667AEF" w:rsidDel="00AA0737">
          <w:delText>he</w:delText>
        </w:r>
        <w:r w:rsidR="005232FA" w:rsidRPr="00667AEF" w:rsidDel="00AA0737">
          <w:delText xml:space="preserve"> remedial actions in Alternatives 3</w:delText>
        </w:r>
        <w:r w:rsidR="00E175EE" w:rsidDel="00AA0737">
          <w:delText xml:space="preserve"> and</w:delText>
        </w:r>
        <w:r w:rsidR="005232FA" w:rsidRPr="00667AEF" w:rsidDel="00AA0737">
          <w:delText xml:space="preserve"> 4</w:delText>
        </w:r>
        <w:r w:rsidR="00F64C73" w:rsidDel="00AA0737">
          <w:delText xml:space="preserve"> (</w:delText>
        </w:r>
        <w:r w:rsidR="00FC5B21" w:rsidDel="00AA0737">
          <w:delText>remediation of the Selected Area and the APCs</w:delText>
        </w:r>
        <w:r w:rsidR="00F64C73" w:rsidDel="00AA0737">
          <w:delText xml:space="preserve"> and placing </w:delText>
        </w:r>
        <w:r w:rsidR="00961D75" w:rsidDel="00AA0737">
          <w:delText xml:space="preserve">a </w:delText>
        </w:r>
        <w:r w:rsidR="00F64C73" w:rsidDel="00AA0737">
          <w:delText>clean soil layer with vegetation over the mostly non-vegetated areas)</w:delText>
        </w:r>
        <w:r w:rsidR="00196611" w:rsidDel="00AA0737">
          <w:delText>,</w:delText>
        </w:r>
        <w:r w:rsidR="00F64C73" w:rsidDel="00AA0737">
          <w:delText xml:space="preserve"> </w:delText>
        </w:r>
        <w:r w:rsidR="00AA0DA2" w:rsidDel="00AA0737">
          <w:delText>address</w:delText>
        </w:r>
        <w:r w:rsidR="005232FA" w:rsidRPr="00667AEF" w:rsidDel="00AA0737">
          <w:delText xml:space="preserve"> the areas with the highest concentrations of COCs, so the risk reduction is </w:delText>
        </w:r>
        <w:r w:rsidR="002B1F42" w:rsidDel="00AA0737">
          <w:delText>similar to</w:delText>
        </w:r>
        <w:r w:rsidR="005232FA" w:rsidRPr="00667AEF" w:rsidDel="00AA0737">
          <w:delText xml:space="preserve"> Alternative 5.</w:delText>
        </w:r>
      </w:del>
      <w:del w:id="2810" w:author="DOI" w:date="2018-08-24T02:16:00Z">
        <w:r w:rsidR="000111D0" w:rsidRPr="1D8EF278" w:rsidDel="002407AE">
          <w:delText xml:space="preserve"> </w:delText>
        </w:r>
        <w:r w:rsidR="002D6BFD" w:rsidRPr="1D8EF278" w:rsidDel="002407AE">
          <w:delText xml:space="preserve"> </w:delText>
        </w:r>
        <w:r w:rsidR="005C5C61" w:rsidDel="002407AE">
          <w:delText>Alternatives 3, 4, and 5 all result in HQs which are protective of ecological receptors</w:delText>
        </w:r>
        <w:r w:rsidR="007D1544" w:rsidDel="002407AE">
          <w:delText>, b</w:delText>
        </w:r>
        <w:r w:rsidR="002A125D" w:rsidDel="002407AE">
          <w:delText xml:space="preserve">ut Alternative </w:delText>
        </w:r>
        <w:r w:rsidR="00C8316E" w:rsidDel="002407AE">
          <w:delText>5 does result in lower HQs for some COCs</w:delText>
        </w:r>
        <w:r w:rsidR="007D1544" w:rsidDel="002407AE">
          <w:delText xml:space="preserve">. </w:delText>
        </w:r>
        <w:r w:rsidR="0078429C" w:rsidDel="002407AE">
          <w:delText>H</w:delText>
        </w:r>
        <w:r w:rsidR="00042427" w:rsidDel="002407AE">
          <w:delText>owever</w:delText>
        </w:r>
        <w:r w:rsidR="002F2EF2" w:rsidRPr="1D8EF278" w:rsidDel="002407AE">
          <w:delText xml:space="preserve">, </w:delText>
        </w:r>
        <w:r w:rsidR="0027098B" w:rsidDel="002407AE">
          <w:delText>Alternative 5 involves destroying all</w:delText>
        </w:r>
        <w:r w:rsidR="002B1F42" w:rsidRPr="1D8EF278" w:rsidDel="002407AE">
          <w:delText xml:space="preserve"> </w:delText>
        </w:r>
        <w:r w:rsidR="00D04CD8" w:rsidDel="002407AE">
          <w:delText xml:space="preserve">the </w:delText>
        </w:r>
        <w:r w:rsidR="00D543F0" w:rsidDel="002407AE">
          <w:delText xml:space="preserve">established </w:delText>
        </w:r>
        <w:r w:rsidR="00313489" w:rsidDel="002407AE">
          <w:delText xml:space="preserve">mature trees and </w:delText>
        </w:r>
        <w:r w:rsidR="002B1F42" w:rsidDel="002407AE">
          <w:delText>woody</w:delText>
        </w:r>
        <w:r w:rsidR="0027098B" w:rsidDel="002407AE">
          <w:delText xml:space="preserve"> habitat</w:delText>
        </w:r>
        <w:r w:rsidR="00313489" w:rsidDel="002407AE">
          <w:delText>,</w:delText>
        </w:r>
        <w:r w:rsidR="0027098B" w:rsidDel="002407AE">
          <w:delText xml:space="preserve"> </w:delText>
        </w:r>
        <w:r w:rsidR="00AA0DA2" w:rsidDel="002407AE">
          <w:delText>old field habitat</w:delText>
        </w:r>
        <w:r w:rsidR="00F76452" w:rsidDel="002407AE">
          <w:delText>,</w:delText>
        </w:r>
        <w:r w:rsidR="00AA0DA2" w:rsidDel="002407AE">
          <w:delText xml:space="preserve"> and wetlands </w:delText>
        </w:r>
        <w:r w:rsidR="0027098B" w:rsidDel="002407AE">
          <w:delText xml:space="preserve">on the </w:delText>
        </w:r>
        <w:r w:rsidR="00D543F0" w:rsidDel="002407AE">
          <w:delText xml:space="preserve">140-acre </w:delText>
        </w:r>
        <w:r w:rsidR="0027098B" w:rsidDel="002407AE">
          <w:delText xml:space="preserve">landfill and replacing it </w:delText>
        </w:r>
        <w:r w:rsidR="00AA0DA2" w:rsidRPr="00AA0DA2" w:rsidDel="002407AE">
          <w:delText xml:space="preserve">with maintained grassy areas, which have lower ecological value than the existing habitats.  In addition, some small areas of potential habitat for the federally threatened and State endangered bog turtle and mature trees that are potential roosting habitat for the federally threatened and State endangered Indiana bat would be lost permanently from their current location, though wetlands could be </w:delText>
        </w:r>
        <w:r w:rsidR="00576597" w:rsidDel="002407AE">
          <w:delText xml:space="preserve">enhanced, </w:delText>
        </w:r>
        <w:r w:rsidR="004219AB" w:rsidDel="002407AE">
          <w:delText>reconstructed</w:delText>
        </w:r>
        <w:r w:rsidR="00AA0DA2" w:rsidRPr="00AA0DA2" w:rsidDel="002407AE">
          <w:delText xml:space="preserve"> or </w:delText>
        </w:r>
        <w:r w:rsidR="00E30F70" w:rsidDel="002407AE">
          <w:delText>replicated</w:delText>
        </w:r>
        <w:r w:rsidR="00AA0DA2" w:rsidRPr="00AA0DA2" w:rsidDel="002407AE">
          <w:delText xml:space="preserve"> at another location at the </w:delText>
        </w:r>
        <w:r w:rsidR="009E459F" w:rsidDel="002407AE">
          <w:delText>S</w:delText>
        </w:r>
        <w:r w:rsidR="00AA0DA2" w:rsidRPr="00AA0DA2" w:rsidDel="002407AE">
          <w:delText>ite or off</w:delText>
        </w:r>
        <w:r w:rsidR="009E459F" w:rsidDel="002407AE">
          <w:delText>-S</w:delText>
        </w:r>
        <w:r w:rsidR="00AA0DA2" w:rsidRPr="00AA0DA2" w:rsidDel="002407AE">
          <w:delText xml:space="preserve">ite.  </w:delText>
        </w:r>
        <w:r w:rsidR="00261F6B" w:rsidDel="002407AE">
          <w:delText>A</w:delText>
        </w:r>
        <w:r w:rsidR="0027098B" w:rsidDel="002407AE">
          <w:delText xml:space="preserve">lternatives </w:delText>
        </w:r>
        <w:r w:rsidR="00261F6B" w:rsidDel="002407AE">
          <w:delText xml:space="preserve">2, 3, and 4 </w:delText>
        </w:r>
        <w:r w:rsidR="0027098B" w:rsidDel="002407AE">
          <w:delText>impact</w:delText>
        </w:r>
        <w:r w:rsidR="002B1F42" w:rsidDel="002407AE">
          <w:delText xml:space="preserve"> </w:delText>
        </w:r>
        <w:r w:rsidR="004E50BC" w:rsidDel="002407AE">
          <w:delText>existing</w:delText>
        </w:r>
        <w:r w:rsidR="0027098B" w:rsidDel="002407AE">
          <w:delText xml:space="preserve"> habitat </w:delText>
        </w:r>
        <w:r w:rsidR="00B979E5" w:rsidDel="002407AE">
          <w:delText xml:space="preserve">and wetlands </w:delText>
        </w:r>
        <w:r w:rsidR="0027098B" w:rsidDel="002407AE">
          <w:delText xml:space="preserve">but to a </w:delText>
        </w:r>
        <w:r w:rsidR="00793762" w:rsidDel="002407AE">
          <w:delText xml:space="preserve">much </w:delText>
        </w:r>
        <w:r w:rsidR="001600FC" w:rsidDel="002407AE">
          <w:delText>lesser</w:delText>
        </w:r>
        <w:r w:rsidR="0027098B" w:rsidDel="002407AE">
          <w:delText xml:space="preserve"> degree than Alternative 5. </w:delText>
        </w:r>
        <w:r w:rsidR="00763156" w:rsidDel="002407AE">
          <w:delText xml:space="preserve"> </w:delText>
        </w:r>
        <w:r w:rsidR="003C3F65" w:rsidDel="002407AE">
          <w:delText xml:space="preserve">Overall, Alternatives </w:delText>
        </w:r>
        <w:r w:rsidR="00763156" w:rsidDel="002407AE">
          <w:delText>3</w:delText>
        </w:r>
        <w:r w:rsidR="00AA0DA2" w:rsidDel="002407AE">
          <w:delText xml:space="preserve"> and 4</w:delText>
        </w:r>
        <w:r w:rsidR="003C3F65" w:rsidDel="002407AE">
          <w:delText xml:space="preserve"> are rated equivalently high for </w:delText>
        </w:r>
        <w:r w:rsidR="00763156" w:rsidDel="002407AE">
          <w:delText>protection of human health and the environment</w:delText>
        </w:r>
        <w:r w:rsidR="0023726B" w:rsidDel="002407AE">
          <w:delText xml:space="preserve">.  Alternative 5 is equivalent to Alternatives 3 and 4 in human health protection but is ranked lower than Alternatives 3 and 4 in environmental protection because </w:delText>
        </w:r>
        <w:r w:rsidR="00C15527" w:rsidDel="002407AE">
          <w:delText xml:space="preserve">of the extent of habitat destruction. </w:delText>
        </w:r>
      </w:del>
      <w:r w:rsidR="00C15527">
        <w:t xml:space="preserve"> Alternative 2 is ranked lowest in both </w:t>
      </w:r>
      <w:r w:rsidR="00D41BDE">
        <w:t xml:space="preserve">human health and environmental protection </w:t>
      </w:r>
      <w:r w:rsidR="00FA2CAB">
        <w:t>(Table 6-1)</w:t>
      </w:r>
      <w:r w:rsidR="00763156">
        <w:t>.</w:t>
      </w:r>
      <w:r w:rsidR="0027098B">
        <w:t xml:space="preserve"> </w:t>
      </w:r>
    </w:p>
    <w:p w14:paraId="31C248A4" w14:textId="625A672A" w:rsidR="002D6BFD" w:rsidRPr="00667AEF" w:rsidRDefault="00667AEF" w:rsidP="00A13B28">
      <w:pPr>
        <w:pStyle w:val="Heading30"/>
      </w:pPr>
      <w:bookmarkStart w:id="2811" w:name="_Toc500867742"/>
      <w:bookmarkStart w:id="2812" w:name="_Toc510512099"/>
      <w:bookmarkStart w:id="2813" w:name="_Toc510512428"/>
      <w:bookmarkStart w:id="2814" w:name="_Toc510512554"/>
      <w:bookmarkStart w:id="2815" w:name="_Toc510530494"/>
      <w:bookmarkStart w:id="2816" w:name="_Toc510513688"/>
      <w:bookmarkStart w:id="2817" w:name="_Toc510532912"/>
      <w:bookmarkStart w:id="2818" w:name="_Toc513645574"/>
      <w:bookmarkStart w:id="2819" w:name="_Toc514243736"/>
      <w:r w:rsidRPr="00667AEF">
        <w:t>6.</w:t>
      </w:r>
      <w:ins w:id="2820" w:author="DOI" w:date="2018-08-23T23:14:00Z">
        <w:r w:rsidR="009357F9">
          <w:t>8</w:t>
        </w:r>
      </w:ins>
      <w:del w:id="2821" w:author="DOI" w:date="2018-08-23T23:14:00Z">
        <w:r w:rsidRPr="00667AEF" w:rsidDel="009357F9">
          <w:delText>6</w:delText>
        </w:r>
      </w:del>
      <w:r w:rsidRPr="00667AEF">
        <w:t>.2</w:t>
      </w:r>
      <w:r w:rsidRPr="00667AEF">
        <w:tab/>
      </w:r>
      <w:r w:rsidR="002D6BFD" w:rsidRPr="00667AEF">
        <w:t>Compliance with ARARs</w:t>
      </w:r>
      <w:bookmarkEnd w:id="2811"/>
      <w:bookmarkEnd w:id="2812"/>
      <w:bookmarkEnd w:id="2813"/>
      <w:bookmarkEnd w:id="2814"/>
      <w:bookmarkEnd w:id="2815"/>
      <w:bookmarkEnd w:id="2816"/>
      <w:bookmarkEnd w:id="2817"/>
      <w:bookmarkEnd w:id="2818"/>
      <w:bookmarkEnd w:id="2819"/>
    </w:p>
    <w:p w14:paraId="398DE9C9" w14:textId="77777777" w:rsidR="002407AE" w:rsidRDefault="002D6BFD" w:rsidP="002D6BFD">
      <w:pPr>
        <w:rPr>
          <w:ins w:id="2822" w:author="DOI" w:date="2018-08-24T02:23:00Z"/>
        </w:rPr>
      </w:pPr>
      <w:r w:rsidRPr="00667AEF">
        <w:t>Alternative</w:t>
      </w:r>
      <w:r w:rsidR="00960139">
        <w:t xml:space="preserve"> </w:t>
      </w:r>
      <w:r w:rsidRPr="00667AEF">
        <w:t xml:space="preserve">2 will not meet the </w:t>
      </w:r>
      <w:r w:rsidR="007B6482">
        <w:t>c</w:t>
      </w:r>
      <w:r w:rsidRPr="00667AEF">
        <w:t xml:space="preserve">hemical </w:t>
      </w:r>
      <w:r w:rsidR="007B6482">
        <w:t>s</w:t>
      </w:r>
      <w:r w:rsidRPr="00667AEF">
        <w:t xml:space="preserve">pecific ARARs </w:t>
      </w:r>
      <w:r w:rsidR="00F2250D">
        <w:t>(and thus</w:t>
      </w:r>
      <w:r w:rsidR="00914327">
        <w:t xml:space="preserve"> the PRGs)</w:t>
      </w:r>
      <w:r w:rsidR="00721FEB">
        <w:t xml:space="preserve">. </w:t>
      </w:r>
      <w:r w:rsidRPr="00667AEF" w:rsidDel="00721FEB">
        <w:t xml:space="preserve"> </w:t>
      </w:r>
      <w:r w:rsidR="000F7BAA" w:rsidRPr="00667AEF">
        <w:t>T</w:t>
      </w:r>
      <w:r w:rsidRPr="00667AEF">
        <w:t xml:space="preserve">he remedial actions </w:t>
      </w:r>
      <w:r w:rsidR="00721FEB">
        <w:t xml:space="preserve">included in </w:t>
      </w:r>
      <w:r w:rsidRPr="00667AEF">
        <w:t xml:space="preserve">Alternatives 3 through </w:t>
      </w:r>
      <w:ins w:id="2823" w:author="DOI" w:date="2018-08-23T23:14:00Z">
        <w:r w:rsidR="009357F9">
          <w:t>7</w:t>
        </w:r>
      </w:ins>
      <w:del w:id="2824" w:author="DOI" w:date="2018-08-23T23:14:00Z">
        <w:r w:rsidRPr="00667AEF" w:rsidDel="009357F9">
          <w:delText>5</w:delText>
        </w:r>
      </w:del>
      <w:r w:rsidRPr="00667AEF">
        <w:t xml:space="preserve"> </w:t>
      </w:r>
      <w:r w:rsidR="007D3835">
        <w:t>will meet the chemical specific ARARs</w:t>
      </w:r>
      <w:r w:rsidR="00CE67D1">
        <w:t xml:space="preserve"> </w:t>
      </w:r>
      <w:r w:rsidR="00C32D5F">
        <w:t xml:space="preserve">by reducing surface concentrations of COCs </w:t>
      </w:r>
      <w:r w:rsidR="00CE67D1">
        <w:t xml:space="preserve">through a combination of </w:t>
      </w:r>
      <w:r w:rsidR="00157CC0">
        <w:t xml:space="preserve">Site </w:t>
      </w:r>
      <w:r w:rsidR="00CE67D1">
        <w:t>controls, capping</w:t>
      </w:r>
      <w:r w:rsidR="0091133E">
        <w:t>, and/or excavation and off-Site disposal</w:t>
      </w:r>
      <w:r w:rsidR="007D3835">
        <w:t xml:space="preserve">. </w:t>
      </w:r>
      <w:ins w:id="2825" w:author="DOI" w:date="2018-08-24T02:19:00Z">
        <w:r w:rsidR="002407AE">
          <w:t xml:space="preserve">However, </w:t>
        </w:r>
      </w:ins>
      <w:ins w:id="2826" w:author="DOI" w:date="2018-08-24T02:18:00Z">
        <w:r w:rsidR="002407AE">
          <w:t>Alternatives 3 and 4 allow a significant portion of the landfill to remain without an impermeable cap</w:t>
        </w:r>
      </w:ins>
      <w:ins w:id="2827" w:author="DOI" w:date="2018-08-24T02:19:00Z">
        <w:r w:rsidR="002407AE">
          <w:t xml:space="preserve">, which will allow </w:t>
        </w:r>
      </w:ins>
      <w:ins w:id="2828" w:author="DOI" w:date="2018-08-24T02:20:00Z">
        <w:r w:rsidR="002407AE">
          <w:t xml:space="preserve">water to infiltrate into and through the waste and </w:t>
        </w:r>
      </w:ins>
      <w:ins w:id="2829" w:author="DOI" w:date="2018-08-24T02:19:00Z">
        <w:r w:rsidR="002407AE">
          <w:t>continue</w:t>
        </w:r>
      </w:ins>
      <w:ins w:id="2830" w:author="DOI" w:date="2018-08-24T02:20:00Z">
        <w:r w:rsidR="002407AE">
          <w:t xml:space="preserve"> to potentially</w:t>
        </w:r>
      </w:ins>
      <w:ins w:id="2831" w:author="DOI" w:date="2018-08-24T02:19:00Z">
        <w:r w:rsidR="002407AE">
          <w:t xml:space="preserve"> migrat</w:t>
        </w:r>
      </w:ins>
      <w:ins w:id="2832" w:author="DOI" w:date="2018-08-24T02:20:00Z">
        <w:r w:rsidR="002407AE">
          <w:t>e into the shallow groundwater, soil, surface water and sediment</w:t>
        </w:r>
      </w:ins>
      <w:ins w:id="2833" w:author="DOI" w:date="2018-08-24T02:21:00Z">
        <w:r w:rsidR="002407AE">
          <w:t xml:space="preserve">. Long-term monitoring will be required to ensure contaminant concentrations do not exceed chemical </w:t>
        </w:r>
        <w:r w:rsidR="002407AE">
          <w:lastRenderedPageBreak/>
          <w:t>specific ARARs for these alternatives. Alternatives 5, 6 and 7 all provide for the capping of all the waste material on Site with varying degrees of consolidation.  Therefore, these alternatives provide greater assurance of continued long-term compliance with chemical-specific ARARs.</w:t>
        </w:r>
      </w:ins>
      <w:del w:id="2834" w:author="DOI" w:date="2018-08-24T02:23:00Z">
        <w:r w:rsidR="007D3835" w:rsidDel="002407AE">
          <w:delText xml:space="preserve"> All of the remedial alternatives </w:delText>
        </w:r>
        <w:r w:rsidRPr="00667AEF" w:rsidDel="002407AE">
          <w:delText xml:space="preserve">will be designed and implemented </w:delText>
        </w:r>
        <w:r w:rsidR="0065248E" w:rsidDel="002407AE">
          <w:delText>to comply</w:delText>
        </w:r>
        <w:r w:rsidRPr="1D8EF278" w:rsidDel="002407AE">
          <w:delText xml:space="preserve"> </w:delText>
        </w:r>
        <w:r w:rsidR="000F7BAA" w:rsidRPr="00667AEF" w:rsidDel="002407AE">
          <w:delText xml:space="preserve">with </w:delText>
        </w:r>
        <w:r w:rsidRPr="00667AEF" w:rsidDel="002407AE">
          <w:delText xml:space="preserve">the </w:delText>
        </w:r>
        <w:r w:rsidR="00135A41" w:rsidDel="002407AE">
          <w:delText xml:space="preserve">action specific and location specific </w:delText>
        </w:r>
        <w:r w:rsidRPr="00667AEF" w:rsidDel="002407AE">
          <w:delText xml:space="preserve">ARARs, and therefore compliance with ARARs of Alternatives 3 </w:delText>
        </w:r>
        <w:r w:rsidR="0065248E" w:rsidRPr="00667AEF" w:rsidDel="002407AE">
          <w:delText>through 5 is equivalently high.</w:delText>
        </w:r>
      </w:del>
    </w:p>
    <w:p w14:paraId="05698889" w14:textId="6435A4A1" w:rsidR="002D6BFD" w:rsidRPr="00667AEF" w:rsidRDefault="00C220DC" w:rsidP="002D6BFD">
      <w:ins w:id="2835" w:author="DOI" w:date="2018-08-21T22:35:00Z">
        <w:r>
          <w:t xml:space="preserve">Alternatives </w:t>
        </w:r>
      </w:ins>
      <w:ins w:id="2836" w:author="DOI" w:date="2018-08-23T23:14:00Z">
        <w:r w:rsidR="009357F9">
          <w:t>6</w:t>
        </w:r>
      </w:ins>
      <w:ins w:id="2837" w:author="DOI" w:date="2018-08-21T22:35:00Z">
        <w:r>
          <w:t xml:space="preserve"> and </w:t>
        </w:r>
      </w:ins>
      <w:ins w:id="2838" w:author="DOI" w:date="2018-08-23T23:14:00Z">
        <w:r w:rsidR="009357F9">
          <w:t>7</w:t>
        </w:r>
      </w:ins>
      <w:ins w:id="2839" w:author="DOI" w:date="2018-08-21T22:35:00Z">
        <w:r>
          <w:t xml:space="preserve"> </w:t>
        </w:r>
      </w:ins>
      <w:ins w:id="2840" w:author="DOI" w:date="2018-08-24T02:28:00Z">
        <w:r w:rsidR="002E3BF7">
          <w:t xml:space="preserve">comply </w:t>
        </w:r>
      </w:ins>
      <w:ins w:id="2841" w:author="DOI" w:date="2018-08-24T02:24:00Z">
        <w:r w:rsidR="002E3BF7">
          <w:t>with the location-specific ARARs associated with the GWNEW Wilderness Area by fully restoring this area to its natural conditions and leaving it unimpaired for future use and enjoyment as wilderness. Alternative 4 also fully restores the wilderness area by removing all the waste from this area, but this alternative leave a significant portion of the landfill without an impermeable cap, which will allow for the potential migration of contaminants in the waste into the wilderness area.</w:t>
        </w:r>
      </w:ins>
      <w:ins w:id="2842" w:author="DOI" w:date="2018-08-24T02:29:00Z">
        <w:r w:rsidR="002E3BF7">
          <w:t xml:space="preserve"> Alternatives </w:t>
        </w:r>
      </w:ins>
      <w:ins w:id="2843" w:author="DOI" w:date="2018-08-24T02:30:00Z">
        <w:r w:rsidR="002E3BF7">
          <w:t>3</w:t>
        </w:r>
      </w:ins>
      <w:ins w:id="2844" w:author="DOI" w:date="2018-08-24T02:29:00Z">
        <w:r w:rsidR="002E3BF7">
          <w:t xml:space="preserve"> and 5 require capping of the waste within the wilderness area, which will reduce the migration of contaminants</w:t>
        </w:r>
      </w:ins>
      <w:ins w:id="2845" w:author="DOI" w:date="2018-08-24T02:31:00Z">
        <w:r w:rsidR="002E3BF7">
          <w:t xml:space="preserve"> into the refuge</w:t>
        </w:r>
      </w:ins>
      <w:ins w:id="2846" w:author="DOI" w:date="2018-08-24T02:29:00Z">
        <w:r w:rsidR="002E3BF7">
          <w:t xml:space="preserve">, but will not restore the </w:t>
        </w:r>
      </w:ins>
      <w:ins w:id="2847" w:author="DOI" w:date="2018-08-24T02:31:00Z">
        <w:r w:rsidR="002E3BF7">
          <w:t xml:space="preserve">wilderness </w:t>
        </w:r>
      </w:ins>
      <w:ins w:id="2848" w:author="DOI" w:date="2018-08-24T02:29:00Z">
        <w:r w:rsidR="002E3BF7">
          <w:t xml:space="preserve">area to its natural condition to the same extent as Alternatives 6 and 7. </w:t>
        </w:r>
      </w:ins>
      <w:ins w:id="2849" w:author="Papasavvas, Melissa D" w:date="2018-08-23T16:01:00Z">
        <w:del w:id="2850" w:author="DOI" w:date="2018-08-24T02:28:00Z">
          <w:r w:rsidR="000A6E6D" w:rsidDel="002E3BF7">
            <w:delText xml:space="preserve">wilderness </w:delText>
          </w:r>
        </w:del>
      </w:ins>
      <w:del w:id="2851" w:author="DOI" w:date="2018-08-24T02:28:00Z">
        <w:r w:rsidR="00F5782A" w:rsidDel="002E3BF7">
          <w:delText xml:space="preserve">Specifically, compensating for flood storage capacity loss due to the cap </w:delText>
        </w:r>
        <w:r w:rsidR="00F5782A" w:rsidRPr="00667AEF" w:rsidDel="002E3BF7">
          <w:delText xml:space="preserve">and incorporating stormwater </w:delText>
        </w:r>
        <w:r w:rsidR="00F5782A" w:rsidDel="002E3BF7">
          <w:delText>controls</w:delText>
        </w:r>
        <w:r w:rsidR="00F5782A" w:rsidRPr="00667AEF" w:rsidDel="002E3BF7">
          <w:delText xml:space="preserve"> into the limited Site space</w:delText>
        </w:r>
        <w:r w:rsidR="00F5782A" w:rsidDel="002E3BF7">
          <w:delText xml:space="preserve"> will be design challenges for Alternative</w:delText>
        </w:r>
      </w:del>
      <w:del w:id="2852" w:author="DOI" w:date="2018-08-23T23:14:00Z">
        <w:r w:rsidR="00F5782A" w:rsidDel="009357F9">
          <w:delText xml:space="preserve"> </w:delText>
        </w:r>
      </w:del>
      <w:del w:id="2853" w:author="DOI" w:date="2018-08-24T02:28:00Z">
        <w:r w:rsidR="00F5782A" w:rsidDel="002E3BF7">
          <w:delText>5</w:delText>
        </w:r>
        <w:r w:rsidR="00F5782A" w:rsidRPr="00667AEF" w:rsidDel="002E3BF7">
          <w:delText xml:space="preserve">. </w:delText>
        </w:r>
      </w:del>
      <w:del w:id="2854" w:author="DOI" w:date="2018-08-21T22:39:00Z">
        <w:r w:rsidR="00B87083" w:rsidDel="00C220DC">
          <w:delText>However, compliance with the Wilderness Act and other ARARs applicable to the GSNWR will create additional challenges and add costs to the portions of the landfill that are on the GSNWR.</w:delText>
        </w:r>
        <w:r w:rsidR="00555B99" w:rsidRPr="1D8EF278" w:rsidDel="00C220DC">
          <w:delText xml:space="preserve"> </w:delText>
        </w:r>
        <w:r w:rsidR="00695491" w:rsidDel="00C220DC">
          <w:delText xml:space="preserve">Additional challenges include compliance with </w:delText>
        </w:r>
        <w:r w:rsidR="00AB4694" w:rsidDel="00C220DC">
          <w:delText xml:space="preserve">the </w:delText>
        </w:r>
        <w:r w:rsidR="00695491" w:rsidDel="00C220DC">
          <w:delText>GSNWR rules which might impact access</w:delText>
        </w:r>
        <w:r w:rsidR="00440C7E" w:rsidDel="00C220DC">
          <w:delText xml:space="preserve">, use of equipment, building of roads or other physical access, or </w:delText>
        </w:r>
        <w:r w:rsidR="00DA36E5" w:rsidDel="00C220DC">
          <w:delText xml:space="preserve">other limitations that would not apply to work on the Miele portion of the </w:delText>
        </w:r>
        <w:r w:rsidR="00216906" w:rsidDel="00C220DC">
          <w:delText>S</w:delText>
        </w:r>
        <w:r w:rsidR="00DA36E5" w:rsidDel="00C220DC">
          <w:delText>ite.</w:delText>
        </w:r>
        <w:r w:rsidR="00F93E5F" w:rsidDel="00C220DC">
          <w:delText xml:space="preserve"> </w:delText>
        </w:r>
      </w:del>
      <w:del w:id="2855" w:author="DOI" w:date="2018-08-24T02:28:00Z">
        <w:r w:rsidR="00EB7185" w:rsidDel="002E3BF7">
          <w:delText>Overall, Alternatives 3</w:delText>
        </w:r>
        <w:r w:rsidR="001B10A5" w:rsidDel="002E3BF7">
          <w:delText xml:space="preserve"> through </w:delText>
        </w:r>
      </w:del>
      <w:del w:id="2856" w:author="DOI" w:date="2018-08-23T23:15:00Z">
        <w:r w:rsidR="00EB7185" w:rsidDel="009357F9">
          <w:delText>5</w:delText>
        </w:r>
      </w:del>
      <w:del w:id="2857" w:author="DOI" w:date="2018-08-24T02:28:00Z">
        <w:r w:rsidR="00EB7185" w:rsidDel="002E3BF7">
          <w:delText xml:space="preserve"> are ranked </w:delText>
        </w:r>
      </w:del>
      <w:del w:id="2858" w:author="DOI" w:date="2018-08-23T23:15:00Z">
        <w:r w:rsidR="00EB7185" w:rsidDel="009357F9">
          <w:delText>excellent</w:delText>
        </w:r>
      </w:del>
      <w:del w:id="2859" w:author="DOI" w:date="2018-08-24T02:28:00Z">
        <w:r w:rsidR="00EB7185" w:rsidDel="002E3BF7">
          <w:delText xml:space="preserve"> whereas Alternative 2 is </w:delText>
        </w:r>
        <w:r w:rsidR="00070028" w:rsidDel="002E3BF7">
          <w:delText xml:space="preserve">considered </w:delText>
        </w:r>
      </w:del>
      <w:del w:id="2860" w:author="DOI" w:date="2018-08-23T23:15:00Z">
        <w:r w:rsidR="00EB7185" w:rsidDel="009357F9">
          <w:delText>poor</w:delText>
        </w:r>
      </w:del>
      <w:del w:id="2861" w:author="DOI" w:date="2018-08-24T02:28:00Z">
        <w:r w:rsidR="00DA148F" w:rsidDel="002E3BF7">
          <w:delText xml:space="preserve"> for compliance with ARARs</w:delText>
        </w:r>
        <w:r w:rsidR="00070028" w:rsidDel="002E3BF7">
          <w:delText xml:space="preserve"> because it will not meet chemical specific ARARs</w:delText>
        </w:r>
        <w:r w:rsidR="00EB7185" w:rsidDel="002E3BF7">
          <w:delText>.</w:delText>
        </w:r>
      </w:del>
      <w:r w:rsidR="00EB7185">
        <w:t xml:space="preserve">  </w:t>
      </w:r>
    </w:p>
    <w:p w14:paraId="3CA791CA" w14:textId="234A14AA" w:rsidR="002D6BFD" w:rsidRPr="00667AEF" w:rsidRDefault="004233A6" w:rsidP="00A13B28">
      <w:pPr>
        <w:pStyle w:val="Heading30"/>
      </w:pPr>
      <w:bookmarkStart w:id="2862" w:name="_Toc500867743"/>
      <w:bookmarkStart w:id="2863" w:name="_Toc510512100"/>
      <w:bookmarkStart w:id="2864" w:name="_Toc510512429"/>
      <w:bookmarkStart w:id="2865" w:name="_Toc510512555"/>
      <w:bookmarkStart w:id="2866" w:name="_Toc510530495"/>
      <w:bookmarkStart w:id="2867" w:name="_Toc510513689"/>
      <w:bookmarkStart w:id="2868" w:name="_Toc510532913"/>
      <w:bookmarkStart w:id="2869" w:name="_Toc513645575"/>
      <w:bookmarkStart w:id="2870" w:name="_Toc514243737"/>
      <w:r w:rsidRPr="00667AEF">
        <w:t>6.</w:t>
      </w:r>
      <w:ins w:id="2871" w:author="DOI" w:date="2018-08-23T23:15:00Z">
        <w:r w:rsidR="009357F9">
          <w:t>8</w:t>
        </w:r>
      </w:ins>
      <w:del w:id="2872" w:author="DOI" w:date="2018-08-23T23:15:00Z">
        <w:r w:rsidRPr="00667AEF" w:rsidDel="009357F9">
          <w:delText>6</w:delText>
        </w:r>
      </w:del>
      <w:r w:rsidRPr="00667AEF">
        <w:t>.3</w:t>
      </w:r>
      <w:r w:rsidRPr="00667AEF">
        <w:tab/>
      </w:r>
      <w:r w:rsidR="002D6BFD" w:rsidRPr="00667AEF">
        <w:t>Long-Term Effectiveness and Permanence</w:t>
      </w:r>
      <w:bookmarkEnd w:id="2862"/>
      <w:bookmarkEnd w:id="2863"/>
      <w:bookmarkEnd w:id="2864"/>
      <w:bookmarkEnd w:id="2865"/>
      <w:bookmarkEnd w:id="2866"/>
      <w:bookmarkEnd w:id="2867"/>
      <w:bookmarkEnd w:id="2868"/>
      <w:bookmarkEnd w:id="2869"/>
      <w:bookmarkEnd w:id="2870"/>
    </w:p>
    <w:p w14:paraId="0390B7B2" w14:textId="66071F76" w:rsidR="002D6BFD" w:rsidRPr="00667AEF" w:rsidRDefault="002D6BFD" w:rsidP="002D6BFD">
      <w:r w:rsidRPr="00667AEF" w:rsidDel="00476190">
        <w:t xml:space="preserve">Alternative </w:t>
      </w:r>
      <w:r w:rsidRPr="00667AEF">
        <w:t xml:space="preserve">2 will involve </w:t>
      </w:r>
      <w:r w:rsidR="00076963" w:rsidRPr="00667AEF">
        <w:t>S</w:t>
      </w:r>
      <w:r w:rsidRPr="00667AEF">
        <w:t>ite controls (institutional controls</w:t>
      </w:r>
      <w:r w:rsidR="002C72ED">
        <w:t>, fence, and signage</w:t>
      </w:r>
      <w:r w:rsidRPr="00667AEF">
        <w:t xml:space="preserve">). </w:t>
      </w:r>
      <w:r w:rsidR="00112624">
        <w:t xml:space="preserve">This alternative does </w:t>
      </w:r>
      <w:r w:rsidR="00792BA9">
        <w:t xml:space="preserve">not </w:t>
      </w:r>
      <w:r w:rsidR="00E65F1E">
        <w:t>reduce the residual risk in the soil at the Site, and</w:t>
      </w:r>
      <w:r w:rsidR="001E2B24">
        <w:t xml:space="preserve"> </w:t>
      </w:r>
      <w:ins w:id="2873" w:author="DOI" w:date="2018-08-24T02:32:00Z">
        <w:r w:rsidR="002E3BF7">
          <w:t xml:space="preserve">does not provide a permanent remedy with long-term effectiveness. Alternatives 3 and 4 provide </w:t>
        </w:r>
      </w:ins>
      <w:ins w:id="2874" w:author="DOI" w:date="2018-08-24T02:34:00Z">
        <w:r w:rsidR="00B23DC0">
          <w:t xml:space="preserve">remedies that reduce the Site risks to acceptable levels, but do not achieve the same level of long-term effectiveness and permanence as Alternatives 5, 6 and 7 because they allow a significant portion of the landfill (90 acres) to remain without an impermeable cap to prevent the </w:t>
        </w:r>
      </w:ins>
      <w:ins w:id="2875" w:author="DOI" w:date="2018-08-24T02:36:00Z">
        <w:r w:rsidR="00B23DC0">
          <w:t>migration</w:t>
        </w:r>
      </w:ins>
      <w:ins w:id="2876" w:author="DOI" w:date="2018-08-24T02:34:00Z">
        <w:r w:rsidR="00B23DC0">
          <w:t xml:space="preserve"> </w:t>
        </w:r>
      </w:ins>
      <w:ins w:id="2877" w:author="DOI" w:date="2018-08-24T02:36:00Z">
        <w:r w:rsidR="00B23DC0">
          <w:t xml:space="preserve">of contaminants. </w:t>
        </w:r>
      </w:ins>
      <w:del w:id="2878" w:author="DOI" w:date="2018-08-24T02:36:00Z">
        <w:r w:rsidR="001E2B24" w:rsidDel="00B23DC0">
          <w:delText>provides less protection that Alternatives 3</w:delText>
        </w:r>
      </w:del>
      <w:del w:id="2879" w:author="DOI" w:date="2018-08-23T23:16:00Z">
        <w:r w:rsidR="001E2B24" w:rsidDel="009357F9">
          <w:delText>, 4, and 5</w:delText>
        </w:r>
      </w:del>
      <w:del w:id="2880" w:author="DOI" w:date="2018-08-24T02:36:00Z">
        <w:r w:rsidR="001E2B24" w:rsidDel="00B23DC0">
          <w:delText xml:space="preserve">.  </w:delText>
        </w:r>
        <w:r w:rsidRPr="00667AEF" w:rsidDel="00B23DC0">
          <w:delText xml:space="preserve">The long-term effectiveness and permanence of Alternative 2 is </w:delText>
        </w:r>
        <w:r w:rsidR="005232FA" w:rsidRPr="00667AEF" w:rsidDel="00B23DC0">
          <w:delText xml:space="preserve">expected to be </w:delText>
        </w:r>
        <w:r w:rsidRPr="00667AEF" w:rsidDel="00B23DC0">
          <w:delText>moderate</w:delText>
        </w:r>
        <w:r w:rsidR="006B4781" w:rsidDel="00B23DC0">
          <w:delText xml:space="preserve"> to </w:delText>
        </w:r>
      </w:del>
      <w:del w:id="2881" w:author="DOI" w:date="2018-08-23T23:16:00Z">
        <w:r w:rsidR="006B4781" w:rsidDel="009357F9">
          <w:delText>poor</w:delText>
        </w:r>
      </w:del>
      <w:del w:id="2882" w:author="DOI" w:date="2018-08-24T02:36:00Z">
        <w:r w:rsidRPr="00667AEF" w:rsidDel="00B23DC0">
          <w:delText xml:space="preserve">.  </w:delText>
        </w:r>
        <w:r w:rsidR="00871EAD" w:rsidDel="00B23DC0">
          <w:delText xml:space="preserve">Like Alternative 2, </w:delText>
        </w:r>
        <w:r w:rsidR="00D036F9" w:rsidDel="00B23DC0">
          <w:delText xml:space="preserve">Alternatives 3 through </w:delText>
        </w:r>
      </w:del>
      <w:del w:id="2883" w:author="DOI" w:date="2018-08-23T23:16:00Z">
        <w:r w:rsidR="00D036F9" w:rsidDel="009357F9">
          <w:delText>5</w:delText>
        </w:r>
      </w:del>
      <w:del w:id="2884" w:author="DOI" w:date="2018-08-24T02:36:00Z">
        <w:r w:rsidR="00D036F9" w:rsidDel="00B23DC0">
          <w:delText xml:space="preserve"> include Site controls, </w:delText>
        </w:r>
        <w:r w:rsidR="00976F24" w:rsidDel="00B23DC0">
          <w:delText>and</w:delText>
        </w:r>
        <w:r w:rsidR="00D036F9" w:rsidDel="00B23DC0">
          <w:delText xml:space="preserve"> </w:delText>
        </w:r>
        <w:r w:rsidR="00D036F9" w:rsidDel="00B23DC0">
          <w:lastRenderedPageBreak/>
          <w:delText xml:space="preserve">also </w:delText>
        </w:r>
        <w:r w:rsidR="00976F24" w:rsidDel="00B23DC0">
          <w:delText xml:space="preserve">include </w:delText>
        </w:r>
        <w:r w:rsidR="00D036F9" w:rsidDel="00B23DC0">
          <w:delText xml:space="preserve">more robust and permanent </w:delText>
        </w:r>
        <w:r w:rsidR="00871EAD" w:rsidDel="00B23DC0">
          <w:delText xml:space="preserve">components (capping and/or excavation of </w:delText>
        </w:r>
        <w:r w:rsidR="00CC1646" w:rsidDel="00B23DC0">
          <w:delText>contaminated</w:delText>
        </w:r>
        <w:r w:rsidR="00871EAD" w:rsidDel="00B23DC0">
          <w:delText xml:space="preserve"> soil).  </w:delText>
        </w:r>
        <w:r w:rsidRPr="00667AEF" w:rsidDel="00B23DC0">
          <w:delText xml:space="preserve">With proper management and care of </w:delText>
        </w:r>
        <w:r w:rsidR="00076963" w:rsidRPr="00667AEF" w:rsidDel="00B23DC0">
          <w:delText>S</w:delText>
        </w:r>
        <w:r w:rsidRPr="00667AEF" w:rsidDel="00B23DC0">
          <w:delText xml:space="preserve">ite controls and caps, it is anticipated that the long-term effectiveness and permanence of Alternatives </w:delText>
        </w:r>
      </w:del>
      <w:del w:id="2885" w:author="DOI" w:date="2018-08-23T23:16:00Z">
        <w:r w:rsidRPr="00667AEF" w:rsidDel="009357F9">
          <w:delText>3</w:delText>
        </w:r>
      </w:del>
      <w:del w:id="2886" w:author="DOI" w:date="2018-08-24T02:36:00Z">
        <w:r w:rsidR="00286C2C" w:rsidDel="00B23DC0">
          <w:delText xml:space="preserve"> through</w:delText>
        </w:r>
        <w:r w:rsidR="00AC45F7" w:rsidRPr="1D8EF278" w:rsidDel="00B23DC0">
          <w:delText xml:space="preserve"> </w:delText>
        </w:r>
      </w:del>
      <w:del w:id="2887" w:author="DOI" w:date="2018-08-23T23:16:00Z">
        <w:r w:rsidR="00395DC1" w:rsidDel="009357F9">
          <w:delText>5</w:delText>
        </w:r>
      </w:del>
      <w:del w:id="2888" w:author="DOI" w:date="2018-08-24T02:36:00Z">
        <w:r w:rsidRPr="1D8EF278" w:rsidDel="00B23DC0">
          <w:delText xml:space="preserve"> </w:delText>
        </w:r>
        <w:r w:rsidR="00AC45F7" w:rsidDel="00B23DC0">
          <w:delText xml:space="preserve">are </w:delText>
        </w:r>
      </w:del>
      <w:del w:id="2889" w:author="DOI" w:date="2018-08-23T23:16:00Z">
        <w:r w:rsidR="00AC45F7" w:rsidDel="009357F9">
          <w:delText>excellent</w:delText>
        </w:r>
      </w:del>
      <w:del w:id="2890" w:author="DOI" w:date="2018-08-24T02:36:00Z">
        <w:r w:rsidRPr="1D8EF278" w:rsidDel="00B23DC0">
          <w:delText xml:space="preserve">. </w:delText>
        </w:r>
      </w:del>
    </w:p>
    <w:p w14:paraId="61E3DBD0" w14:textId="382BAD37" w:rsidR="002D6BFD" w:rsidRPr="00667AEF" w:rsidRDefault="004233A6" w:rsidP="00A13B28">
      <w:pPr>
        <w:pStyle w:val="Heading30"/>
      </w:pPr>
      <w:bookmarkStart w:id="2891" w:name="_Toc500867744"/>
      <w:bookmarkStart w:id="2892" w:name="_Toc510512101"/>
      <w:bookmarkStart w:id="2893" w:name="_Toc510512430"/>
      <w:bookmarkStart w:id="2894" w:name="_Toc510512556"/>
      <w:bookmarkStart w:id="2895" w:name="_Toc510530496"/>
      <w:bookmarkStart w:id="2896" w:name="_Toc510513690"/>
      <w:bookmarkStart w:id="2897" w:name="_Toc510532914"/>
      <w:bookmarkStart w:id="2898" w:name="_Toc513645576"/>
      <w:bookmarkStart w:id="2899" w:name="_Toc514243738"/>
      <w:r w:rsidRPr="00667AEF">
        <w:t>6.</w:t>
      </w:r>
      <w:ins w:id="2900" w:author="DOI" w:date="2018-08-23T23:16:00Z">
        <w:r w:rsidR="009357F9">
          <w:t>8</w:t>
        </w:r>
      </w:ins>
      <w:del w:id="2901" w:author="DOI" w:date="2018-08-23T23:16:00Z">
        <w:r w:rsidRPr="00667AEF" w:rsidDel="009357F9">
          <w:delText>6</w:delText>
        </w:r>
      </w:del>
      <w:r w:rsidRPr="00667AEF">
        <w:t>.4</w:t>
      </w:r>
      <w:r w:rsidRPr="00667AEF">
        <w:tab/>
      </w:r>
      <w:r w:rsidR="002D6BFD" w:rsidRPr="00667AEF">
        <w:t>Reduction of Toxicity, Mobility, or Volume Through Treatment</w:t>
      </w:r>
      <w:bookmarkEnd w:id="2891"/>
      <w:bookmarkEnd w:id="2892"/>
      <w:bookmarkEnd w:id="2893"/>
      <w:bookmarkEnd w:id="2894"/>
      <w:bookmarkEnd w:id="2895"/>
      <w:bookmarkEnd w:id="2896"/>
      <w:bookmarkEnd w:id="2897"/>
      <w:bookmarkEnd w:id="2898"/>
      <w:bookmarkEnd w:id="2899"/>
    </w:p>
    <w:p w14:paraId="7D74A495" w14:textId="143E0D43" w:rsidR="002D6BFD" w:rsidRPr="00667AEF" w:rsidRDefault="00B23DC0" w:rsidP="002D6BFD">
      <w:ins w:id="2902" w:author="DOI" w:date="2018-08-24T02:37:00Z">
        <w:r>
          <w:t xml:space="preserve">None of the remedial alternatives employ treatment to reduce the toxicity, mobility or volume of the contamination. However, Alternatives 3 through 7 all achieve reductions in the mobility </w:t>
        </w:r>
      </w:ins>
      <w:ins w:id="2903" w:author="DOI" w:date="2018-08-24T02:38:00Z">
        <w:r>
          <w:t xml:space="preserve">and/or volume </w:t>
        </w:r>
      </w:ins>
      <w:ins w:id="2904" w:author="DOI" w:date="2018-08-24T02:37:00Z">
        <w:r>
          <w:t xml:space="preserve">of contaminants on the Site </w:t>
        </w:r>
      </w:ins>
      <w:ins w:id="2905" w:author="DOI" w:date="2018-08-24T02:39:00Z">
        <w:r>
          <w:t xml:space="preserve">5 to varying degrees </w:t>
        </w:r>
      </w:ins>
      <w:ins w:id="2906" w:author="DOI" w:date="2018-08-24T02:38:00Z">
        <w:r>
          <w:t xml:space="preserve">through containment by capping or through excavation and off-Site disposal. </w:t>
        </w:r>
      </w:ins>
      <w:ins w:id="2907" w:author="DOI" w:date="2018-08-24T02:39:00Z">
        <w:r>
          <w:t xml:space="preserve">Alternatives 5, 6 and 7 achieve the greatest degree of </w:t>
        </w:r>
      </w:ins>
      <w:ins w:id="2908" w:author="DOI" w:date="2018-08-24T02:40:00Z">
        <w:r>
          <w:t xml:space="preserve">reduction in contaminant mobility because the requiring capping all the waste on the Site. Alternatives 3 and 4 achieve more limited reductions in mobility because they allow a significant portion of the waste to remain on-Site without effective containment. As a result, contaminants in this waste have the potential to continue to migrate into the </w:t>
        </w:r>
      </w:ins>
      <w:ins w:id="2909" w:author="DOI" w:date="2018-08-24T02:42:00Z">
        <w:r>
          <w:t xml:space="preserve">downgradient </w:t>
        </w:r>
      </w:ins>
      <w:ins w:id="2910" w:author="DOI" w:date="2018-08-24T02:40:00Z">
        <w:r>
          <w:t>shallow groundwater, soil, surface water and sediment</w:t>
        </w:r>
      </w:ins>
      <w:ins w:id="2911" w:author="DOI" w:date="2018-08-24T02:42:00Z">
        <w:r>
          <w:t xml:space="preserve"> in the GSNWR Wilderness Area.</w:t>
        </w:r>
      </w:ins>
      <w:ins w:id="2912" w:author="DOI" w:date="2018-08-24T02:40:00Z">
        <w:r>
          <w:t xml:space="preserve"> </w:t>
        </w:r>
      </w:ins>
      <w:del w:id="2913" w:author="DOI" w:date="2018-08-24T02:36:00Z">
        <w:r w:rsidR="000F7BAA" w:rsidRPr="00667AEF" w:rsidDel="00B23DC0">
          <w:delText xml:space="preserve">The </w:delText>
        </w:r>
        <w:r w:rsidR="00A94A7A" w:rsidDel="00B23DC0">
          <w:delText>soil r</w:delText>
        </w:r>
        <w:r w:rsidR="000F7BAA" w:rsidRPr="00667AEF" w:rsidDel="00B23DC0">
          <w:delText xml:space="preserve">emedial </w:delText>
        </w:r>
        <w:r w:rsidR="00A94A7A" w:rsidDel="00B23DC0">
          <w:delText>a</w:delText>
        </w:r>
        <w:r w:rsidR="000F7BAA" w:rsidRPr="00667AEF" w:rsidDel="00B23DC0">
          <w:delText>lternatives</w:delText>
        </w:r>
        <w:r w:rsidR="00EB7185" w:rsidDel="00B23DC0">
          <w:delText xml:space="preserve"> </w:delText>
        </w:r>
        <w:r w:rsidR="000F7BAA" w:rsidRPr="00667AEF" w:rsidDel="00B23DC0">
          <w:delText xml:space="preserve">do not include treatment </w:delText>
        </w:r>
        <w:r w:rsidR="00A94A7A" w:rsidDel="00B23DC0">
          <w:delText>of the COCs</w:delText>
        </w:r>
        <w:r w:rsidR="00EA6BF9" w:rsidDel="00B23DC0">
          <w:delText xml:space="preserve"> and therefore do not satisfy the preference for </w:delText>
        </w:r>
        <w:r w:rsidR="00107735" w:rsidDel="00B23DC0">
          <w:delText>treatment as a principal element of the remedial action</w:delText>
        </w:r>
        <w:r w:rsidR="00A94A7A" w:rsidDel="00B23DC0">
          <w:delText xml:space="preserve">. </w:delText>
        </w:r>
        <w:r w:rsidR="00EB7185" w:rsidDel="00B23DC0">
          <w:delText xml:space="preserve">Thus, they are rated poor in all categories </w:delText>
        </w:r>
        <w:r w:rsidR="00CA562D" w:rsidDel="00B23DC0">
          <w:delText>except</w:delText>
        </w:r>
        <w:r w:rsidR="00EB7185" w:rsidDel="00B23DC0">
          <w:delText xml:space="preserve"> the “degree of expected reductions in toxicity, mobility or volume through treatment</w:delText>
        </w:r>
        <w:r w:rsidR="008A6EEE" w:rsidDel="00B23DC0">
          <w:delText>”</w:delText>
        </w:r>
        <w:r w:rsidR="00EB7185" w:rsidDel="00B23DC0">
          <w:delText xml:space="preserve"> </w:delText>
        </w:r>
        <w:r w:rsidR="009D5BE6" w:rsidDel="00B23DC0">
          <w:delText>category.</w:delText>
        </w:r>
        <w:r w:rsidR="00EB7185" w:rsidDel="00B23DC0">
          <w:delText xml:space="preserve">  </w:delText>
        </w:r>
        <w:r w:rsidR="00EB112B" w:rsidDel="00B23DC0">
          <w:delText>In that category, Alternatives 3</w:delText>
        </w:r>
        <w:r w:rsidR="008A6EEE" w:rsidDel="00B23DC0">
          <w:delText xml:space="preserve"> through </w:delText>
        </w:r>
        <w:r w:rsidR="00EB112B" w:rsidDel="00B23DC0">
          <w:delText xml:space="preserve">5 all include </w:delText>
        </w:r>
        <w:r w:rsidR="009108B2" w:rsidDel="00B23DC0">
          <w:delText xml:space="preserve">capping </w:delText>
        </w:r>
        <w:r w:rsidR="00B74190" w:rsidDel="00B23DC0">
          <w:delText>and/</w:delText>
        </w:r>
        <w:r w:rsidR="009108B2" w:rsidDel="00B23DC0">
          <w:delText xml:space="preserve">or </w:delText>
        </w:r>
        <w:r w:rsidR="005C6DB5" w:rsidDel="00B23DC0">
          <w:delText>excavation (and then consolidat</w:delText>
        </w:r>
        <w:r w:rsidR="00F82B11" w:rsidDel="00B23DC0">
          <w:delText>ion</w:delText>
        </w:r>
        <w:r w:rsidR="005C6DB5" w:rsidDel="00B23DC0">
          <w:delText xml:space="preserve"> under the ca</w:delText>
        </w:r>
        <w:r w:rsidR="009108B2" w:rsidDel="00B23DC0">
          <w:delText>p or dispos</w:delText>
        </w:r>
        <w:r w:rsidR="00F82B11" w:rsidDel="00B23DC0">
          <w:delText>al</w:delText>
        </w:r>
        <w:r w:rsidR="009108B2" w:rsidDel="00B23DC0">
          <w:delText xml:space="preserve"> off</w:delText>
        </w:r>
        <w:r w:rsidR="00925A34" w:rsidDel="00B23DC0">
          <w:delText>-S</w:delText>
        </w:r>
        <w:r w:rsidR="009108B2" w:rsidDel="00B23DC0">
          <w:delText xml:space="preserve">ite) </w:delText>
        </w:r>
        <w:r w:rsidR="00B74190" w:rsidDel="00B23DC0">
          <w:delText xml:space="preserve">of </w:delText>
        </w:r>
        <w:r w:rsidR="00CC1646" w:rsidDel="00B23DC0">
          <w:delText>contaminated</w:delText>
        </w:r>
        <w:r w:rsidR="00B74190" w:rsidDel="00B23DC0">
          <w:delText xml:space="preserve"> soil</w:delText>
        </w:r>
        <w:r w:rsidR="008A6EEE" w:rsidDel="00B23DC0">
          <w:delText>,</w:delText>
        </w:r>
        <w:r w:rsidR="00B74190" w:rsidRPr="1D8EF278" w:rsidDel="00B23DC0">
          <w:delText xml:space="preserve"> </w:delText>
        </w:r>
        <w:r w:rsidR="000F7BAA" w:rsidRPr="00667AEF" w:rsidDel="00B23DC0">
          <w:delText xml:space="preserve">and therefore </w:delText>
        </w:r>
        <w:r w:rsidR="00EB112B" w:rsidDel="00B23DC0">
          <w:delText xml:space="preserve">reduce the mobility </w:delText>
        </w:r>
        <w:r w:rsidR="005A7458" w:rsidDel="00B23DC0">
          <w:delText>(when capping) and the volume and toxicity (when excavati</w:delText>
        </w:r>
        <w:r w:rsidR="00327EB8" w:rsidDel="00B23DC0">
          <w:delText>ng</w:delText>
        </w:r>
        <w:r w:rsidR="005A7458" w:rsidDel="00B23DC0">
          <w:delText>)</w:delText>
        </w:r>
        <w:r w:rsidR="00EB112B" w:rsidDel="00B23DC0">
          <w:delText xml:space="preserve"> of COCs </w:delText>
        </w:r>
        <w:r w:rsidR="00EF0093" w:rsidDel="00B23DC0">
          <w:delText>in soil</w:delText>
        </w:r>
        <w:r w:rsidR="000F7BAA" w:rsidRPr="1D8EF278" w:rsidDel="00B23DC0">
          <w:delText>.</w:delText>
        </w:r>
      </w:del>
      <w:del w:id="2914" w:author="DOI" w:date="2018-08-21T22:41:00Z">
        <w:r w:rsidR="000F7BAA" w:rsidRPr="1D8EF278" w:rsidDel="00C220DC">
          <w:delText xml:space="preserve">  </w:delText>
        </w:r>
        <w:r w:rsidR="00753DD8" w:rsidRPr="00667AEF" w:rsidDel="00C220DC">
          <w:delText xml:space="preserve">Although the areas to be remediated in Alternatives 3 and 4 are smaller than in Alternative 5, the remedial actions </w:delText>
        </w:r>
        <w:r w:rsidR="00753DD8" w:rsidDel="00C220DC">
          <w:delText xml:space="preserve">(capping and/or removal of </w:delText>
        </w:r>
        <w:r w:rsidR="00CC1646" w:rsidDel="00C220DC">
          <w:delText>contaminated</w:delText>
        </w:r>
        <w:r w:rsidR="00753DD8" w:rsidDel="00C220DC">
          <w:delText xml:space="preserve"> soil) </w:delText>
        </w:r>
        <w:r w:rsidR="00753DD8" w:rsidRPr="00667AEF" w:rsidDel="00C220DC">
          <w:delText xml:space="preserve">in Alternatives 3 and 4 </w:delText>
        </w:r>
        <w:r w:rsidR="005A21ED" w:rsidDel="00C220DC">
          <w:delText>address</w:delText>
        </w:r>
        <w:r w:rsidR="00E65245" w:rsidDel="00C220DC">
          <w:delText xml:space="preserve"> </w:delText>
        </w:r>
        <w:r w:rsidR="002F754A" w:rsidDel="00C220DC">
          <w:delText>soil</w:delText>
        </w:r>
        <w:r w:rsidR="002F754A" w:rsidRPr="1D8EF278" w:rsidDel="00C220DC">
          <w:delText xml:space="preserve"> </w:delText>
        </w:r>
        <w:r w:rsidR="00E65245" w:rsidDel="00C220DC">
          <w:delText xml:space="preserve">in </w:delText>
        </w:r>
        <w:r w:rsidR="00753DD8" w:rsidRPr="00667AEF" w:rsidDel="00C220DC">
          <w:delText>the areas with the highest concentrations of COCs</w:delText>
        </w:r>
        <w:r w:rsidR="00753DD8" w:rsidDel="00C220DC">
          <w:delText xml:space="preserve"> and </w:delText>
        </w:r>
        <w:r w:rsidR="0030073C" w:rsidDel="00C220DC">
          <w:delText>therefore</w:delText>
        </w:r>
        <w:r w:rsidR="00753DD8" w:rsidRPr="00667AEF" w:rsidDel="00C220DC">
          <w:delText xml:space="preserve"> the </w:delText>
        </w:r>
        <w:r w:rsidR="00F716A8" w:rsidDel="00C220DC">
          <w:delText>reduction in</w:delText>
        </w:r>
        <w:r w:rsidR="00300AFB" w:rsidRPr="1D8EF278" w:rsidDel="00C220DC">
          <w:delText xml:space="preserve"> </w:delText>
        </w:r>
        <w:r w:rsidR="00300AFB" w:rsidDel="00C220DC">
          <w:delText xml:space="preserve">the </w:delText>
        </w:r>
        <w:r w:rsidR="00327EB8" w:rsidDel="00C220DC">
          <w:delText xml:space="preserve">toxicity, </w:delText>
        </w:r>
        <w:r w:rsidR="00753DD8" w:rsidDel="00C220DC">
          <w:delText>mobility</w:delText>
        </w:r>
        <w:r w:rsidR="00327EB8" w:rsidDel="00C220DC">
          <w:delText>, or volume</w:delText>
        </w:r>
        <w:r w:rsidR="00753DD8" w:rsidDel="00C220DC">
          <w:delText xml:space="preserve"> </w:delText>
        </w:r>
        <w:r w:rsidR="00300AFB" w:rsidDel="00C220DC">
          <w:delText xml:space="preserve">of COCs </w:delText>
        </w:r>
        <w:r w:rsidR="00753DD8" w:rsidRPr="00667AEF" w:rsidDel="00C220DC">
          <w:delText xml:space="preserve">is </w:delText>
        </w:r>
        <w:r w:rsidR="00AA4F1B" w:rsidDel="00C220DC">
          <w:delText xml:space="preserve">similar to </w:delText>
        </w:r>
        <w:r w:rsidR="00753DD8" w:rsidRPr="00667AEF" w:rsidDel="00C220DC">
          <w:delText>Alternative 5</w:delText>
        </w:r>
        <w:r w:rsidR="00753DD8" w:rsidRPr="1D8EF278" w:rsidDel="00C220DC">
          <w:delText>.</w:delText>
        </w:r>
        <w:r w:rsidR="00B7565E" w:rsidRPr="1D8EF278" w:rsidDel="00C220DC">
          <w:delText xml:space="preserve"> </w:delText>
        </w:r>
      </w:del>
      <w:del w:id="2915" w:author="DOI" w:date="2018-08-24T02:36:00Z">
        <w:r w:rsidR="00753DD8" w:rsidRPr="1D8EF278" w:rsidDel="00B23DC0">
          <w:delText xml:space="preserve"> </w:delText>
        </w:r>
        <w:r w:rsidR="00457B21" w:rsidDel="00B23DC0">
          <w:delText>As such, t</w:delText>
        </w:r>
        <w:r w:rsidR="00EC5D7E" w:rsidDel="00B23DC0">
          <w:delText xml:space="preserve">he degree of the </w:delText>
        </w:r>
        <w:r w:rsidR="00EC2EA8" w:rsidDel="00B23DC0">
          <w:delText xml:space="preserve">expected </w:delText>
        </w:r>
        <w:r w:rsidR="00EC5D7E" w:rsidDel="00B23DC0">
          <w:delText xml:space="preserve">reduction of </w:delText>
        </w:r>
        <w:r w:rsidR="002D6AB1" w:rsidDel="00B23DC0">
          <w:delText xml:space="preserve">toxicity, </w:delText>
        </w:r>
        <w:r w:rsidR="00EC5D7E" w:rsidDel="00B23DC0">
          <w:delText>mobility</w:delText>
        </w:r>
        <w:r w:rsidR="009B781A" w:rsidDel="00B23DC0">
          <w:delText xml:space="preserve">, </w:delText>
        </w:r>
        <w:r w:rsidR="0053494F" w:rsidDel="00B23DC0">
          <w:delText>and/</w:delText>
        </w:r>
        <w:r w:rsidR="009B781A" w:rsidDel="00B23DC0">
          <w:delText>or volume</w:delText>
        </w:r>
        <w:r w:rsidR="00EC5D7E" w:rsidDel="00B23DC0">
          <w:delText xml:space="preserve"> of the soil COCs</w:delText>
        </w:r>
        <w:r w:rsidR="00015E77" w:rsidRPr="1D8EF278" w:rsidDel="00B23DC0">
          <w:delText xml:space="preserve"> </w:delText>
        </w:r>
        <w:r w:rsidR="000A509D" w:rsidDel="00B23DC0">
          <w:delText xml:space="preserve">for Alternatives </w:delText>
        </w:r>
      </w:del>
      <w:del w:id="2916" w:author="DOI" w:date="2018-08-23T23:17:00Z">
        <w:r w:rsidR="000A509D" w:rsidDel="009357F9">
          <w:delText>3</w:delText>
        </w:r>
      </w:del>
      <w:del w:id="2917" w:author="DOI" w:date="2018-08-24T02:36:00Z">
        <w:r w:rsidR="00B7565E" w:rsidDel="00B23DC0">
          <w:delText xml:space="preserve"> through </w:delText>
        </w:r>
      </w:del>
      <w:del w:id="2918" w:author="DOI" w:date="2018-08-23T23:17:00Z">
        <w:r w:rsidR="00C20E02" w:rsidDel="009357F9">
          <w:delText>5</w:delText>
        </w:r>
      </w:del>
      <w:del w:id="2919" w:author="DOI" w:date="2018-08-24T02:36:00Z">
        <w:r w:rsidR="00F063B4" w:rsidDel="00B23DC0">
          <w:delText xml:space="preserve">, </w:delText>
        </w:r>
        <w:r w:rsidR="00015E77" w:rsidDel="00B23DC0">
          <w:delText xml:space="preserve">are </w:delText>
        </w:r>
        <w:r w:rsidR="00AA4F1B" w:rsidDel="00B23DC0">
          <w:delText xml:space="preserve">all </w:delText>
        </w:r>
      </w:del>
      <w:del w:id="2920" w:author="DOI" w:date="2018-08-23T23:17:00Z">
        <w:r w:rsidR="00015E77" w:rsidDel="009357F9">
          <w:delText>evaluated to be excellent</w:delText>
        </w:r>
      </w:del>
      <w:del w:id="2921" w:author="DOI" w:date="2018-08-24T02:36:00Z">
        <w:r w:rsidR="00015E77" w:rsidDel="00B23DC0">
          <w:delText xml:space="preserve">. </w:delText>
        </w:r>
      </w:del>
    </w:p>
    <w:p w14:paraId="7EDAE927" w14:textId="40A22BE2" w:rsidR="002D6BFD" w:rsidRPr="00667AEF" w:rsidRDefault="004233A6" w:rsidP="00A13B28">
      <w:pPr>
        <w:pStyle w:val="Heading30"/>
      </w:pPr>
      <w:bookmarkStart w:id="2922" w:name="_Toc500867745"/>
      <w:bookmarkStart w:id="2923" w:name="_Toc510512102"/>
      <w:bookmarkStart w:id="2924" w:name="_Toc510512431"/>
      <w:bookmarkStart w:id="2925" w:name="_Toc510512557"/>
      <w:bookmarkStart w:id="2926" w:name="_Toc510530497"/>
      <w:bookmarkStart w:id="2927" w:name="_Toc510513691"/>
      <w:bookmarkStart w:id="2928" w:name="_Toc510532915"/>
      <w:bookmarkStart w:id="2929" w:name="_Toc513645577"/>
      <w:bookmarkStart w:id="2930" w:name="_Toc514243739"/>
      <w:r w:rsidRPr="00667AEF">
        <w:t>6.</w:t>
      </w:r>
      <w:ins w:id="2931" w:author="DOI" w:date="2018-08-23T23:24:00Z">
        <w:r w:rsidR="006A22C0">
          <w:t>8</w:t>
        </w:r>
      </w:ins>
      <w:del w:id="2932" w:author="DOI" w:date="2018-08-23T23:24:00Z">
        <w:r w:rsidRPr="00667AEF" w:rsidDel="006A22C0">
          <w:delText>6</w:delText>
        </w:r>
      </w:del>
      <w:r w:rsidRPr="00667AEF">
        <w:t>.5</w:t>
      </w:r>
      <w:r w:rsidRPr="00667AEF">
        <w:tab/>
      </w:r>
      <w:r w:rsidR="002D6BFD" w:rsidRPr="00667AEF">
        <w:t>Short-Term Effectiveness</w:t>
      </w:r>
      <w:bookmarkEnd w:id="2922"/>
      <w:bookmarkEnd w:id="2923"/>
      <w:bookmarkEnd w:id="2924"/>
      <w:bookmarkEnd w:id="2925"/>
      <w:bookmarkEnd w:id="2926"/>
      <w:bookmarkEnd w:id="2927"/>
      <w:bookmarkEnd w:id="2928"/>
      <w:bookmarkEnd w:id="2929"/>
      <w:bookmarkEnd w:id="2930"/>
    </w:p>
    <w:p w14:paraId="2F2F7548" w14:textId="70D343CF" w:rsidR="002D6BFD" w:rsidRPr="00667AEF" w:rsidRDefault="0017636E" w:rsidP="002D6BFD">
      <w:ins w:id="2933" w:author="DOI" w:date="2018-08-24T02:44:00Z">
        <w:r>
          <w:t xml:space="preserve">The most significant consideration in evaluating short-term effectiveness </w:t>
        </w:r>
      </w:ins>
      <w:ins w:id="2934" w:author="DOI" w:date="2018-08-24T02:45:00Z">
        <w:r>
          <w:t xml:space="preserve">of the alternatives being evaluated </w:t>
        </w:r>
      </w:ins>
      <w:ins w:id="2935" w:author="DOI" w:date="2018-08-24T02:44:00Z">
        <w:r>
          <w:t xml:space="preserve">is the level of truck traffic that will need to travel through the local residential neighborhood to complete the </w:t>
        </w:r>
      </w:ins>
      <w:ins w:id="2936" w:author="DOI" w:date="2018-08-24T02:45:00Z">
        <w:r>
          <w:t>remedial actions. Of the al</w:t>
        </w:r>
      </w:ins>
      <w:ins w:id="2937" w:author="DOI" w:date="2018-08-24T02:46:00Z">
        <w:r>
          <w:t xml:space="preserve">ternatives achieving the threshold criteria of being protective and complying with ARARs, Alternatives 7 requires the least amount of truck traffic while achieving the highest degree </w:t>
        </w:r>
        <w:r>
          <w:lastRenderedPageBreak/>
          <w:t xml:space="preserve">of protection for both local residents and </w:t>
        </w:r>
      </w:ins>
      <w:ins w:id="2938" w:author="DOI" w:date="2018-08-24T02:49:00Z">
        <w:r>
          <w:t>the</w:t>
        </w:r>
      </w:ins>
      <w:ins w:id="2939" w:author="DOI" w:date="2018-08-24T02:46:00Z">
        <w:r>
          <w:t xml:space="preserve"> </w:t>
        </w:r>
      </w:ins>
      <w:ins w:id="2940" w:author="DOI" w:date="2018-08-24T02:49:00Z">
        <w:r>
          <w:t>GSNWR Wilderness Area. This alternative requires consolidation of the waste at the Site to allow greater use of on-Site material to cap the landfill. Alternative</w:t>
        </w:r>
      </w:ins>
      <w:ins w:id="2941" w:author="DOI" w:date="2018-08-24T02:52:00Z">
        <w:r>
          <w:t>s</w:t>
        </w:r>
      </w:ins>
      <w:ins w:id="2942" w:author="DOI" w:date="2018-08-24T02:49:00Z">
        <w:r>
          <w:t xml:space="preserve"> 3 </w:t>
        </w:r>
      </w:ins>
      <w:ins w:id="2943" w:author="DOI" w:date="2018-08-24T02:52:00Z">
        <w:r>
          <w:t>and 4 require less truck traffic than Alternatives 5 and 6, but both allow a significant portion of the landfill to remain without an impermeable cap</w:t>
        </w:r>
      </w:ins>
      <w:ins w:id="2944" w:author="DOI" w:date="2018-08-24T02:54:00Z">
        <w:r w:rsidR="004F1FA1">
          <w:t>.</w:t>
        </w:r>
      </w:ins>
      <w:del w:id="2945" w:author="DOI" w:date="2018-08-24T02:54:00Z">
        <w:r w:rsidR="007959DD" w:rsidDel="004F1FA1">
          <w:delText xml:space="preserve">Construction of </w:delText>
        </w:r>
        <w:r w:rsidR="002D6BFD" w:rsidRPr="00667AEF" w:rsidDel="004F1FA1">
          <w:delText xml:space="preserve">Alternative 5 </w:delText>
        </w:r>
        <w:r w:rsidR="008B5E79" w:rsidDel="004F1FA1">
          <w:delText xml:space="preserve">will result in </w:delText>
        </w:r>
        <w:r w:rsidR="002D6BFD" w:rsidRPr="00667AEF" w:rsidDel="004F1FA1">
          <w:delText>the highest traffic increase</w:delText>
        </w:r>
        <w:r w:rsidR="00ED6D48" w:rsidDel="004F1FA1">
          <w:delText xml:space="preserve"> and</w:delText>
        </w:r>
        <w:r w:rsidR="002D6BFD" w:rsidRPr="00667AEF" w:rsidDel="004F1FA1">
          <w:delText xml:space="preserve"> the longest construction durat</w:delText>
        </w:r>
        <w:r w:rsidR="002328CF" w:rsidDel="004F1FA1">
          <w:delText>ion com</w:delText>
        </w:r>
        <w:r w:rsidR="00857D62" w:rsidDel="004F1FA1">
          <w:delText xml:space="preserve">pared to </w:delText>
        </w:r>
      </w:del>
      <w:del w:id="2946" w:author="DOI" w:date="2018-08-23T23:18:00Z">
        <w:r w:rsidR="00B43CDE" w:rsidDel="009357F9">
          <w:delText>A</w:delText>
        </w:r>
      </w:del>
      <w:del w:id="2947" w:author="DOI" w:date="2018-08-24T02:54:00Z">
        <w:r w:rsidR="00B43CDE" w:rsidDel="004F1FA1">
          <w:delText>lternatives</w:delText>
        </w:r>
      </w:del>
      <w:del w:id="2948" w:author="DOI" w:date="2018-08-23T23:18:00Z">
        <w:r w:rsidR="00B43CDE" w:rsidDel="009357F9">
          <w:delText xml:space="preserve"> </w:delText>
        </w:r>
        <w:r w:rsidR="005709C7" w:rsidDel="009357F9">
          <w:delText>2, 3, and 4</w:delText>
        </w:r>
      </w:del>
      <w:del w:id="2949" w:author="DOI" w:date="2018-08-24T02:54:00Z">
        <w:r w:rsidR="00695A60" w:rsidDel="004F1FA1">
          <w:delText xml:space="preserve">, and therefore provides the </w:delText>
        </w:r>
      </w:del>
      <w:del w:id="2950" w:author="DOI" w:date="2018-08-21T22:45:00Z">
        <w:r w:rsidR="00695A60" w:rsidDel="00977873">
          <w:delText>least protection of</w:delText>
        </w:r>
      </w:del>
      <w:del w:id="2951" w:author="DOI" w:date="2018-08-24T02:54:00Z">
        <w:r w:rsidR="00695A60" w:rsidDel="004F1FA1">
          <w:delText xml:space="preserve"> the community</w:delText>
        </w:r>
        <w:r w:rsidR="005709C7" w:rsidDel="004F1FA1">
          <w:delText xml:space="preserve">. </w:delText>
        </w:r>
        <w:r w:rsidR="00B07763" w:rsidDel="004F1FA1">
          <w:delText xml:space="preserve"> </w:delText>
        </w:r>
        <w:r w:rsidR="005127F2" w:rsidDel="004F1FA1">
          <w:delText>In addition, because it involves clearing</w:delText>
        </w:r>
        <w:r w:rsidR="00FC7A50" w:rsidDel="004F1FA1">
          <w:delText xml:space="preserve">, grading, and capping the entire landfill, Alternative 5 </w:delText>
        </w:r>
        <w:r w:rsidR="009E3BDC" w:rsidDel="004F1FA1">
          <w:delText>has the greatest short-term impact on the habitat at the Site.</w:delText>
        </w:r>
        <w:r w:rsidR="00FC7A50" w:rsidDel="004F1FA1">
          <w:delText xml:space="preserve"> </w:delText>
        </w:r>
        <w:r w:rsidR="00090DB0" w:rsidDel="004F1FA1">
          <w:delText xml:space="preserve"> </w:delText>
        </w:r>
        <w:r w:rsidR="002D6BFD" w:rsidRPr="00667AEF" w:rsidDel="004F1FA1">
          <w:delText>Alternative 2</w:delText>
        </w:r>
        <w:r w:rsidR="005232FA" w:rsidRPr="00667AEF" w:rsidDel="004F1FA1">
          <w:delText xml:space="preserve"> causes</w:delText>
        </w:r>
        <w:r w:rsidR="002D6BFD" w:rsidRPr="00667AEF" w:rsidDel="004F1FA1">
          <w:delText xml:space="preserve"> the least traffic increase and </w:delText>
        </w:r>
        <w:r w:rsidR="005232FA" w:rsidRPr="00667AEF" w:rsidDel="004F1FA1">
          <w:delText xml:space="preserve">has </w:delText>
        </w:r>
        <w:r w:rsidR="002D6BFD" w:rsidRPr="00667AEF" w:rsidDel="004F1FA1">
          <w:delText>the shortest construction duration</w:delText>
        </w:r>
        <w:r w:rsidR="00B24EB7" w:rsidDel="004F1FA1">
          <w:delText xml:space="preserve"> but does not meet RAOs and therefore cannot be considered </w:delText>
        </w:r>
        <w:r w:rsidR="00706FEE" w:rsidDel="004F1FA1">
          <w:delText>effective in the short term</w:delText>
        </w:r>
        <w:r w:rsidR="002D6BFD" w:rsidRPr="00667AEF" w:rsidDel="004F1FA1">
          <w:delText>.</w:delText>
        </w:r>
        <w:r w:rsidR="001D16F2" w:rsidDel="004F1FA1">
          <w:delText xml:space="preserve"> </w:delText>
        </w:r>
        <w:r w:rsidR="00090DB0" w:rsidDel="004F1FA1">
          <w:delText xml:space="preserve"> </w:delText>
        </w:r>
      </w:del>
      <w:del w:id="2952" w:author="DOI" w:date="2018-08-21T22:46:00Z">
        <w:r w:rsidR="00BF7015" w:rsidDel="00977873">
          <w:delText xml:space="preserve">Alternatives </w:delText>
        </w:r>
      </w:del>
      <w:del w:id="2953" w:author="DOI" w:date="2018-08-21T22:42:00Z">
        <w:r w:rsidR="00BF7015" w:rsidDel="00977873">
          <w:delText>3</w:delText>
        </w:r>
      </w:del>
      <w:del w:id="2954" w:author="DOI" w:date="2018-08-21T22:46:00Z">
        <w:r w:rsidR="00BF7015" w:rsidDel="00977873">
          <w:delText xml:space="preserve"> and </w:delText>
        </w:r>
      </w:del>
      <w:del w:id="2955" w:author="DOI" w:date="2018-08-21T22:42:00Z">
        <w:r w:rsidR="00BF7015" w:rsidDel="00977873">
          <w:delText>4</w:delText>
        </w:r>
      </w:del>
      <w:del w:id="2956" w:author="DOI" w:date="2018-08-21T22:46:00Z">
        <w:r w:rsidR="00B15CFE" w:rsidDel="00977873">
          <w:delText xml:space="preserve"> both have construction traffic, although </w:delText>
        </w:r>
        <w:r w:rsidR="003827FA" w:rsidDel="00977873">
          <w:delText>three to five times less</w:delText>
        </w:r>
        <w:r w:rsidR="00B15CFE" w:rsidDel="00977873">
          <w:delText xml:space="preserve"> than Alternative 5.</w:delText>
        </w:r>
      </w:del>
      <w:del w:id="2957" w:author="DOI" w:date="2018-08-24T02:54:00Z">
        <w:r w:rsidR="00B15CFE" w:rsidDel="004F1FA1">
          <w:delText xml:space="preserve">  M</w:delText>
        </w:r>
        <w:r w:rsidR="001E0ED4" w:rsidDel="004F1FA1">
          <w:delText xml:space="preserve">ore risk is anticipated </w:delText>
        </w:r>
        <w:r w:rsidR="002E495A" w:rsidDel="004F1FA1">
          <w:delText xml:space="preserve">during Alternative </w:delText>
        </w:r>
      </w:del>
      <w:del w:id="2958" w:author="DOI" w:date="2018-08-21T22:49:00Z">
        <w:r w:rsidR="002E495A" w:rsidDel="00977873">
          <w:delText>4</w:delText>
        </w:r>
      </w:del>
      <w:del w:id="2959" w:author="DOI" w:date="2018-08-24T02:54:00Z">
        <w:r w:rsidR="002E495A" w:rsidDel="004F1FA1">
          <w:delText xml:space="preserve"> than Alternative 3 since </w:delText>
        </w:r>
        <w:r w:rsidR="006B000F" w:rsidDel="004F1FA1">
          <w:delText xml:space="preserve">Alternative </w:delText>
        </w:r>
      </w:del>
      <w:del w:id="2960" w:author="DOI" w:date="2018-08-21T22:49:00Z">
        <w:r w:rsidR="006B000F" w:rsidDel="00977873">
          <w:delText>4</w:delText>
        </w:r>
      </w:del>
      <w:del w:id="2961" w:author="DOI" w:date="2018-08-24T02:54:00Z">
        <w:r w:rsidR="006B000F" w:rsidDel="004F1FA1">
          <w:delText xml:space="preserve"> would involve</w:delText>
        </w:r>
        <w:r w:rsidR="00655556" w:rsidDel="004F1FA1">
          <w:delText xml:space="preserve"> </w:delText>
        </w:r>
        <w:r w:rsidR="006B000F" w:rsidDel="004F1FA1">
          <w:delText xml:space="preserve">a greater volume of </w:delText>
        </w:r>
        <w:r w:rsidR="00655556" w:rsidDel="004F1FA1">
          <w:delText xml:space="preserve">excavation </w:delText>
        </w:r>
      </w:del>
      <w:del w:id="2962" w:author="DOI" w:date="2018-08-21T22:49:00Z">
        <w:r w:rsidR="00655556" w:rsidDel="00977873">
          <w:delText xml:space="preserve">and </w:delText>
        </w:r>
        <w:r w:rsidR="00BE2265" w:rsidDel="00977873">
          <w:delText>transportation of</w:delText>
        </w:r>
        <w:r w:rsidR="001E0ED4" w:rsidDel="00977873">
          <w:delText xml:space="preserve"> </w:delText>
        </w:r>
        <w:r w:rsidR="00CC1646" w:rsidDel="00977873">
          <w:delText>contaminated</w:delText>
        </w:r>
        <w:r w:rsidR="001E0ED4" w:rsidDel="00977873">
          <w:delText xml:space="preserve"> soil to an off</w:delText>
        </w:r>
        <w:r w:rsidR="007B3303" w:rsidDel="00977873">
          <w:delText>-S</w:delText>
        </w:r>
        <w:r w:rsidR="001E0ED4" w:rsidDel="00977873">
          <w:delText xml:space="preserve">ite disposal facility </w:delText>
        </w:r>
        <w:r w:rsidR="005A7FCF" w:rsidDel="00977873">
          <w:delText>than Alternati</w:delText>
        </w:r>
      </w:del>
      <w:del w:id="2963" w:author="DOI" w:date="2018-08-21T22:50:00Z">
        <w:r w:rsidR="005A7FCF" w:rsidDel="00977873">
          <w:delText>ve 3</w:delText>
        </w:r>
      </w:del>
      <w:del w:id="2964" w:author="DOI" w:date="2018-08-24T02:54:00Z">
        <w:r w:rsidR="005A7FCF" w:rsidDel="004F1FA1">
          <w:delText xml:space="preserve">. </w:delText>
        </w:r>
        <w:r w:rsidR="001F7EEC" w:rsidDel="004F1FA1">
          <w:delText xml:space="preserve"> </w:delText>
        </w:r>
      </w:del>
      <w:del w:id="2965" w:author="DOI" w:date="2018-08-21T22:50:00Z">
        <w:r w:rsidR="00A26C77" w:rsidDel="00977873">
          <w:delText xml:space="preserve">In addition, if the excavation of the Selected Area in Alternative 4 extends to 4 feet bgs, </w:delText>
        </w:r>
        <w:r w:rsidR="00454A6C" w:rsidDel="00977873">
          <w:delText>the excavation sidewalls may become unstable and pose an additional risk to workers.</w:delText>
        </w:r>
      </w:del>
      <w:del w:id="2966" w:author="DOI" w:date="2018-08-24T02:54:00Z">
        <w:r w:rsidR="00454A6C" w:rsidDel="004F1FA1">
          <w:delText xml:space="preserve">  </w:delText>
        </w:r>
        <w:r w:rsidR="001F7EEC" w:rsidDel="004F1FA1">
          <w:delText xml:space="preserve">Overall, Alternative 3 is the most effective in the short-term, followed by Alternatives </w:delText>
        </w:r>
        <w:r w:rsidR="00A03A8A" w:rsidDel="004F1FA1">
          <w:delText xml:space="preserve">4, 5, </w:delText>
        </w:r>
        <w:r w:rsidR="001B67D7" w:rsidDel="004F1FA1">
          <w:delText xml:space="preserve">and </w:delText>
        </w:r>
        <w:r w:rsidR="00A03A8A" w:rsidDel="004F1FA1">
          <w:delText>2.</w:delText>
        </w:r>
      </w:del>
      <w:r w:rsidR="00A03A8A">
        <w:t xml:space="preserve">  </w:t>
      </w:r>
    </w:p>
    <w:p w14:paraId="4AB3053A" w14:textId="68362C17" w:rsidR="002D6BFD" w:rsidRPr="00667AEF" w:rsidRDefault="004233A6" w:rsidP="00A13B28">
      <w:pPr>
        <w:pStyle w:val="Heading30"/>
      </w:pPr>
      <w:bookmarkStart w:id="2967" w:name="_Toc500867746"/>
      <w:bookmarkStart w:id="2968" w:name="_Toc510512103"/>
      <w:bookmarkStart w:id="2969" w:name="_Toc510512432"/>
      <w:bookmarkStart w:id="2970" w:name="_Toc510512558"/>
      <w:bookmarkStart w:id="2971" w:name="_Toc510530498"/>
      <w:bookmarkStart w:id="2972" w:name="_Toc510513692"/>
      <w:bookmarkStart w:id="2973" w:name="_Toc510532916"/>
      <w:bookmarkStart w:id="2974" w:name="_Toc513645578"/>
      <w:bookmarkStart w:id="2975" w:name="_Toc514243740"/>
      <w:r w:rsidRPr="00667AEF">
        <w:t>6.</w:t>
      </w:r>
      <w:ins w:id="2976" w:author="DOI" w:date="2018-08-23T23:22:00Z">
        <w:r w:rsidR="006A22C0">
          <w:t>8</w:t>
        </w:r>
      </w:ins>
      <w:del w:id="2977" w:author="DOI" w:date="2018-08-23T23:22:00Z">
        <w:r w:rsidRPr="00667AEF" w:rsidDel="006A22C0">
          <w:delText>6</w:delText>
        </w:r>
      </w:del>
      <w:r w:rsidRPr="00667AEF">
        <w:t>.6</w:t>
      </w:r>
      <w:r w:rsidRPr="00667AEF">
        <w:tab/>
      </w:r>
      <w:r w:rsidR="002D6BFD" w:rsidRPr="00667AEF">
        <w:t>Implementability</w:t>
      </w:r>
      <w:bookmarkEnd w:id="2967"/>
      <w:bookmarkEnd w:id="2968"/>
      <w:bookmarkEnd w:id="2969"/>
      <w:bookmarkEnd w:id="2970"/>
      <w:bookmarkEnd w:id="2971"/>
      <w:bookmarkEnd w:id="2972"/>
      <w:bookmarkEnd w:id="2973"/>
      <w:bookmarkEnd w:id="2974"/>
      <w:bookmarkEnd w:id="2975"/>
    </w:p>
    <w:p w14:paraId="50DC5324" w14:textId="6EDB09D7" w:rsidR="002D6BFD" w:rsidRPr="00667AEF" w:rsidRDefault="004F1FA1" w:rsidP="002D6BFD">
      <w:ins w:id="2978" w:author="DOI" w:date="2018-08-24T02:54:00Z">
        <w:r>
          <w:t xml:space="preserve">All of the alternatives have a relatively high degree of implementability. </w:t>
        </w:r>
      </w:ins>
      <w:ins w:id="2979" w:author="DOI" w:date="2018-08-24T02:57:00Z">
        <w:r>
          <w:t>They all employ similar activities (</w:t>
        </w:r>
        <w:r>
          <w:rPr>
            <w:i/>
          </w:rPr>
          <w:t>i.e.,</w:t>
        </w:r>
      </w:ins>
      <w:ins w:id="2980" w:author="DOI" w:date="2018-08-24T02:58:00Z">
        <w:r>
          <w:t xml:space="preserve"> </w:t>
        </w:r>
      </w:ins>
      <w:ins w:id="2981" w:author="DOI" w:date="2018-08-24T02:59:00Z">
        <w:r>
          <w:t xml:space="preserve">site preparation, waste and soil </w:t>
        </w:r>
      </w:ins>
      <w:ins w:id="2982" w:author="DOI" w:date="2018-08-24T02:58:00Z">
        <w:r>
          <w:t xml:space="preserve">excavation, cap construction and/or off-Site disposal, grading, </w:t>
        </w:r>
      </w:ins>
      <w:ins w:id="2983" w:author="DOI" w:date="2018-08-24T03:00:00Z">
        <w:r>
          <w:t xml:space="preserve">and </w:t>
        </w:r>
      </w:ins>
      <w:ins w:id="2984" w:author="DOI" w:date="2018-08-24T02:58:00Z">
        <w:r>
          <w:t>revege</w:t>
        </w:r>
      </w:ins>
      <w:ins w:id="2985" w:author="DOI" w:date="2018-08-24T03:00:00Z">
        <w:r>
          <w:t>tation). Alte</w:t>
        </w:r>
      </w:ins>
      <w:ins w:id="2986" w:author="DOI" w:date="2018-08-24T03:01:00Z">
        <w:r>
          <w:t>r</w:t>
        </w:r>
      </w:ins>
      <w:ins w:id="2987" w:author="DOI" w:date="2018-08-24T03:00:00Z">
        <w:r>
          <w:t xml:space="preserve">natives 3 and 4 require less overall Site disturbance and may, therefore, be more easily implemented. Alternative 5 may be the most difficult to implement because it requires capping the entire landfill without any consolidation of the waste. However, by staging the work, this alternative can be </w:t>
        </w:r>
      </w:ins>
      <w:ins w:id="2988" w:author="DOI" w:date="2018-08-24T03:04:00Z">
        <w:r>
          <w:t xml:space="preserve">readily </w:t>
        </w:r>
      </w:ins>
      <w:ins w:id="2989" w:author="DOI" w:date="2018-08-24T03:00:00Z">
        <w:r>
          <w:t>implemented.</w:t>
        </w:r>
      </w:ins>
      <w:ins w:id="2990" w:author="DOI" w:date="2018-08-24T03:04:00Z">
        <w:r w:rsidR="00AD66FC">
          <w:t xml:space="preserve"> The shallow water table and wetlands surrounding the landfill will add complexity to the excavation and capping work of all the alternatives.</w:t>
        </w:r>
      </w:ins>
      <w:del w:id="2991" w:author="DOI" w:date="2018-08-24T03:04:00Z">
        <w:r w:rsidR="003A6A76" w:rsidDel="004F1FA1">
          <w:delText>In comparison</w:delText>
        </w:r>
        <w:r w:rsidR="0021159C" w:rsidDel="004F1FA1">
          <w:delText xml:space="preserve"> of</w:delText>
        </w:r>
        <w:r w:rsidR="0021159C" w:rsidRPr="0021159C" w:rsidDel="004F1FA1">
          <w:delText xml:space="preserve"> </w:delText>
        </w:r>
        <w:r w:rsidR="0021159C" w:rsidDel="004F1FA1">
          <w:delText xml:space="preserve">Alternatives 2 through </w:delText>
        </w:r>
      </w:del>
      <w:del w:id="2992" w:author="DOI" w:date="2018-08-23T23:22:00Z">
        <w:r w:rsidR="00EA74F0" w:rsidDel="006A22C0">
          <w:delText>5</w:delText>
        </w:r>
      </w:del>
      <w:del w:id="2993" w:author="DOI" w:date="2018-08-24T03:04:00Z">
        <w:r w:rsidR="003A6A76" w:rsidDel="004F1FA1">
          <w:delText xml:space="preserve">, Alternative 2 involves the </w:delText>
        </w:r>
        <w:r w:rsidR="00AD5B9D" w:rsidDel="004F1FA1">
          <w:delText>fewest</w:delText>
        </w:r>
        <w:r w:rsidR="003A6A76" w:rsidDel="004F1FA1">
          <w:delText xml:space="preserve"> construction components </w:delText>
        </w:r>
        <w:r w:rsidR="00177D9D" w:rsidDel="004F1FA1">
          <w:delText xml:space="preserve">and </w:delText>
        </w:r>
        <w:r w:rsidR="00FB5B05" w:rsidDel="004F1FA1">
          <w:delText>the least habitat</w:delText>
        </w:r>
        <w:r w:rsidR="00177D9D" w:rsidDel="004F1FA1">
          <w:delText xml:space="preserve"> disturbance</w:delText>
        </w:r>
        <w:r w:rsidR="0021159C" w:rsidDel="004F1FA1">
          <w:delText xml:space="preserve">. </w:delText>
        </w:r>
        <w:r w:rsidR="003A6A76" w:rsidDel="004F1FA1">
          <w:delText xml:space="preserve"> </w:delText>
        </w:r>
        <w:r w:rsidR="00D47B14" w:rsidDel="004F1FA1">
          <w:delText>Alternative</w:delText>
        </w:r>
        <w:r w:rsidR="000905CA" w:rsidDel="004F1FA1">
          <w:delText xml:space="preserve"> </w:delText>
        </w:r>
        <w:r w:rsidR="00D47B14" w:rsidDel="004F1FA1">
          <w:delText xml:space="preserve">3 </w:delText>
        </w:r>
        <w:r w:rsidR="00CE3B1F" w:rsidDel="004F1FA1">
          <w:delText>ha</w:delText>
        </w:r>
      </w:del>
      <w:del w:id="2994" w:author="DOI" w:date="2018-08-21T22:51:00Z">
        <w:r w:rsidR="00CE3B1F" w:rsidDel="00583319">
          <w:delText>s</w:delText>
        </w:r>
      </w:del>
      <w:del w:id="2995" w:author="DOI" w:date="2018-08-24T03:04:00Z">
        <w:r w:rsidR="00CE3B1F" w:rsidDel="004F1FA1">
          <w:delText xml:space="preserve"> more remedial components </w:delText>
        </w:r>
        <w:r w:rsidR="008030B0" w:rsidDel="004F1FA1">
          <w:delText xml:space="preserve">than Alternative 2, </w:delText>
        </w:r>
        <w:r w:rsidR="00196172" w:rsidDel="004F1FA1">
          <w:delText xml:space="preserve">but the scope and complexity of those components </w:delText>
        </w:r>
        <w:r w:rsidR="00FC1E48" w:rsidDel="004F1FA1">
          <w:delText xml:space="preserve">are typical of remediation projects so </w:delText>
        </w:r>
      </w:del>
      <w:del w:id="2996" w:author="DOI" w:date="2018-08-21T22:52:00Z">
        <w:r w:rsidR="00FC1E48" w:rsidDel="00583319">
          <w:delText>Alternative 3 is</w:delText>
        </w:r>
      </w:del>
      <w:del w:id="2997" w:author="DOI" w:date="2018-08-24T03:04:00Z">
        <w:r w:rsidR="00FC1E48" w:rsidDel="004F1FA1">
          <w:delText xml:space="preserve"> considered equivalent to Alternative 2 in implementability.  </w:delText>
        </w:r>
      </w:del>
      <w:del w:id="2998" w:author="DOI" w:date="2018-08-21T22:53:00Z">
        <w:r w:rsidR="00FC1E48" w:rsidDel="00583319">
          <w:delText xml:space="preserve">The scopes of Alternatives 3 </w:delText>
        </w:r>
        <w:r w:rsidR="00D47B14" w:rsidDel="00583319">
          <w:delText xml:space="preserve">and 4 are similar, but </w:delText>
        </w:r>
        <w:r w:rsidR="007B5D5F" w:rsidDel="00583319">
          <w:delText xml:space="preserve">Alternative 4 would involve </w:delText>
        </w:r>
        <w:r w:rsidR="008F168D" w:rsidDel="00583319">
          <w:delText>excavation</w:delText>
        </w:r>
        <w:r w:rsidR="00FE54F4" w:rsidDel="00583319">
          <w:delText xml:space="preserve">, </w:delText>
        </w:r>
        <w:r w:rsidR="008F168D" w:rsidDel="00583319">
          <w:delText>transpor</w:delText>
        </w:r>
        <w:r w:rsidR="001F0B43" w:rsidDel="00583319">
          <w:delText>t</w:delText>
        </w:r>
        <w:r w:rsidR="008F168D" w:rsidDel="00583319">
          <w:delText>ation</w:delText>
        </w:r>
        <w:r w:rsidR="00FE54F4" w:rsidDel="00583319">
          <w:delText>, and off-Site disposal</w:delText>
        </w:r>
        <w:r w:rsidR="008F168D" w:rsidDel="00583319">
          <w:delText xml:space="preserve"> of </w:delText>
        </w:r>
        <w:r w:rsidR="008F1E41" w:rsidDel="00583319">
          <w:delText>more</w:delText>
        </w:r>
        <w:r w:rsidR="008F168D" w:rsidDel="00583319">
          <w:delText xml:space="preserve"> </w:delText>
        </w:r>
        <w:r w:rsidR="00CC1646" w:rsidDel="00583319">
          <w:delText>contaminated</w:delText>
        </w:r>
        <w:r w:rsidR="008F168D" w:rsidDel="00583319">
          <w:delText xml:space="preserve"> soil</w:delText>
        </w:r>
        <w:r w:rsidR="00961A49" w:rsidDel="00583319">
          <w:delText xml:space="preserve"> and waste</w:delText>
        </w:r>
        <w:r w:rsidR="008F168D" w:rsidDel="00583319">
          <w:delText xml:space="preserve"> than</w:delText>
        </w:r>
        <w:r w:rsidR="001F0B43" w:rsidDel="00583319">
          <w:delText xml:space="preserve"> Alternative 3</w:delText>
        </w:r>
        <w:r w:rsidR="008F1E41" w:rsidDel="00583319">
          <w:delText>,</w:delText>
        </w:r>
        <w:r w:rsidR="001E615E" w:rsidDel="00583319">
          <w:delText xml:space="preserve"> and thus the ability to construct and operate </w:delText>
        </w:r>
        <w:r w:rsidR="00417424" w:rsidDel="00583319">
          <w:delText>Alternative 4 is evaluated to be lower than for Alternative 3</w:delText>
        </w:r>
        <w:r w:rsidR="001F0B43" w:rsidDel="00583319">
          <w:delText xml:space="preserve">. </w:delText>
        </w:r>
        <w:r w:rsidR="00FD5D02" w:rsidDel="00583319">
          <w:delText xml:space="preserve"> If Alternative 4 extends to an excavation of 4 f</w:delText>
        </w:r>
        <w:r w:rsidR="00171470" w:rsidDel="00583319">
          <w:delText xml:space="preserve">eet bgs, issues </w:delText>
        </w:r>
        <w:r w:rsidR="00B3160F" w:rsidDel="00583319">
          <w:delText xml:space="preserve">such as the need for </w:delText>
        </w:r>
        <w:r w:rsidR="001E7087" w:rsidDel="00583319">
          <w:delText xml:space="preserve">benching or </w:delText>
        </w:r>
        <w:r w:rsidR="00B3160F" w:rsidDel="00583319">
          <w:delText xml:space="preserve">shoring will decrease the implementability of Alternative 4 as compared to Alternative 3. </w:delText>
        </w:r>
        <w:r w:rsidR="001F0B43" w:rsidDel="00583319">
          <w:delText xml:space="preserve"> </w:delText>
        </w:r>
        <w:r w:rsidR="001E615E" w:rsidDel="00583319">
          <w:delText>T</w:delText>
        </w:r>
        <w:r w:rsidR="00AC45F7" w:rsidDel="00583319">
          <w:delText xml:space="preserve">he size of the </w:delText>
        </w:r>
        <w:r w:rsidR="00EC097B" w:rsidDel="00583319">
          <w:delText xml:space="preserve">remedial </w:delText>
        </w:r>
        <w:r w:rsidR="00AC45F7" w:rsidDel="00583319">
          <w:lastRenderedPageBreak/>
          <w:delText>construction area</w:delText>
        </w:r>
        <w:r w:rsidR="00231571" w:rsidDel="00583319">
          <w:delText>,</w:delText>
        </w:r>
        <w:r w:rsidR="00AC45F7" w:rsidDel="00583319">
          <w:delText xml:space="preserve"> </w:delText>
        </w:r>
        <w:r w:rsidR="00231571" w:rsidDel="00583319">
          <w:delText xml:space="preserve">significant </w:delText>
        </w:r>
        <w:r w:rsidR="0097425C" w:rsidDel="00583319">
          <w:delText>wetland</w:delText>
        </w:r>
        <w:r w:rsidR="00231571" w:rsidDel="00583319">
          <w:delText xml:space="preserve"> destruction,</w:delText>
        </w:r>
        <w:r w:rsidR="00AC45F7" w:rsidDel="00583319">
          <w:delText xml:space="preserve"> </w:delText>
        </w:r>
        <w:r w:rsidR="0097425C" w:rsidDel="00583319">
          <w:delText xml:space="preserve">and </w:delText>
        </w:r>
        <w:r w:rsidR="00231571" w:rsidDel="00583319">
          <w:delText xml:space="preserve">limited space for </w:delText>
        </w:r>
        <w:r w:rsidR="00466E8E" w:rsidDel="00583319">
          <w:delText>stormwater basins</w:delText>
        </w:r>
        <w:r w:rsidR="00231571" w:rsidDel="00583319">
          <w:delText xml:space="preserve"> </w:delText>
        </w:r>
        <w:r w:rsidR="00AC45F7" w:rsidDel="00583319">
          <w:delText>in Alternative 5 make implementation much more difficult</w:delText>
        </w:r>
        <w:r w:rsidR="007464B1" w:rsidDel="00583319">
          <w:delText xml:space="preserve"> than Alternatives 2, 3, and 4</w:delText>
        </w:r>
        <w:r w:rsidR="00AC45F7" w:rsidDel="00583319">
          <w:delText>.</w:delText>
        </w:r>
      </w:del>
      <w:del w:id="2999" w:author="DOI" w:date="2018-08-24T03:04:00Z">
        <w:r w:rsidR="00AC45F7" w:rsidDel="004F1FA1">
          <w:delText xml:space="preserve"> </w:delText>
        </w:r>
        <w:r w:rsidR="0058755D" w:rsidDel="004F1FA1">
          <w:delText xml:space="preserve"> </w:delText>
        </w:r>
        <w:r w:rsidR="00456767" w:rsidDel="004F1FA1">
          <w:delText>Overall, the implementability of Alternatives 2 and 3 a</w:delText>
        </w:r>
        <w:r w:rsidR="009C0C7E" w:rsidDel="004F1FA1">
          <w:delText>re</w:delText>
        </w:r>
        <w:r w:rsidR="00456767" w:rsidDel="004F1FA1">
          <w:delText xml:space="preserve"> equ</w:delText>
        </w:r>
        <w:r w:rsidR="006A0D1E" w:rsidDel="004F1FA1">
          <w:delText xml:space="preserve">ivalently </w:delText>
        </w:r>
        <w:r w:rsidR="00A46B4F" w:rsidDel="004F1FA1">
          <w:delText>excellent</w:delText>
        </w:r>
        <w:r w:rsidR="006A0D1E" w:rsidDel="004F1FA1">
          <w:delText>, followed by Alternative 4 and then Alternative 5.</w:delText>
        </w:r>
      </w:del>
      <w:r w:rsidR="006A0D1E">
        <w:t xml:space="preserve">  </w:t>
      </w:r>
    </w:p>
    <w:p w14:paraId="2F6E7A73" w14:textId="3192853F" w:rsidR="002D6BFD" w:rsidRPr="00667AEF" w:rsidRDefault="004233A6" w:rsidP="00A13B28">
      <w:pPr>
        <w:pStyle w:val="Heading30"/>
      </w:pPr>
      <w:bookmarkStart w:id="3000" w:name="_Toc500867747"/>
      <w:bookmarkStart w:id="3001" w:name="_Toc510512104"/>
      <w:bookmarkStart w:id="3002" w:name="_Toc510512433"/>
      <w:bookmarkStart w:id="3003" w:name="_Toc510512559"/>
      <w:bookmarkStart w:id="3004" w:name="_Toc510530499"/>
      <w:bookmarkStart w:id="3005" w:name="_Toc510513693"/>
      <w:bookmarkStart w:id="3006" w:name="_Toc510532917"/>
      <w:bookmarkStart w:id="3007" w:name="_Toc513645579"/>
      <w:bookmarkStart w:id="3008" w:name="_Toc514243741"/>
      <w:commentRangeStart w:id="3009"/>
      <w:r w:rsidRPr="00667AEF">
        <w:t>6.</w:t>
      </w:r>
      <w:ins w:id="3010" w:author="DOI" w:date="2018-08-23T23:24:00Z">
        <w:r w:rsidR="006A22C0">
          <w:t>8</w:t>
        </w:r>
      </w:ins>
      <w:del w:id="3011" w:author="DOI" w:date="2018-08-23T23:24:00Z">
        <w:r w:rsidRPr="00667AEF" w:rsidDel="006A22C0">
          <w:delText>6</w:delText>
        </w:r>
      </w:del>
      <w:r w:rsidRPr="00667AEF">
        <w:t>.7</w:t>
      </w:r>
      <w:r w:rsidRPr="00667AEF">
        <w:tab/>
      </w:r>
      <w:r w:rsidR="002D6BFD" w:rsidRPr="00667AEF">
        <w:t>Cost</w:t>
      </w:r>
      <w:bookmarkEnd w:id="3000"/>
      <w:bookmarkEnd w:id="3001"/>
      <w:bookmarkEnd w:id="3002"/>
      <w:bookmarkEnd w:id="3003"/>
      <w:bookmarkEnd w:id="3004"/>
      <w:bookmarkEnd w:id="3005"/>
      <w:bookmarkEnd w:id="3006"/>
      <w:bookmarkEnd w:id="3007"/>
      <w:bookmarkEnd w:id="3008"/>
      <w:commentRangeEnd w:id="3009"/>
      <w:r w:rsidR="00AD66FC">
        <w:rPr>
          <w:rStyle w:val="CommentReference"/>
          <w:rFonts w:ascii="Times New Roman" w:hAnsi="Times New Roman"/>
        </w:rPr>
        <w:commentReference w:id="3009"/>
      </w:r>
    </w:p>
    <w:p w14:paraId="3C5C569C" w14:textId="223C4AE1" w:rsidR="002D6BFD" w:rsidRPr="00667AEF" w:rsidRDefault="00733415" w:rsidP="002D6BFD">
      <w:r w:rsidRPr="00667AEF">
        <w:t xml:space="preserve">Table 6-9 presents the summary of the remedial construction cost estimates for </w:t>
      </w:r>
      <w:r w:rsidR="000D5416" w:rsidRPr="00667AEF">
        <w:t>the soil</w:t>
      </w:r>
      <w:r w:rsidR="00AF19A4" w:rsidRPr="00667AEF">
        <w:t xml:space="preserve"> Remedial A</w:t>
      </w:r>
      <w:r w:rsidR="000D5416" w:rsidRPr="00667AEF">
        <w:t xml:space="preserve">lternatives. </w:t>
      </w:r>
      <w:r w:rsidR="00090DB0">
        <w:t xml:space="preserve"> </w:t>
      </w:r>
      <w:r w:rsidR="00F510E3" w:rsidRPr="00667AEF">
        <w:t>There is no cost to implement</w:t>
      </w:r>
      <w:r w:rsidR="002D6BFD" w:rsidRPr="00667AEF">
        <w:t xml:space="preserve"> Alternative 1 because no remedial action will be implemented. </w:t>
      </w:r>
      <w:r w:rsidR="00CE3F18">
        <w:t xml:space="preserve"> </w:t>
      </w:r>
      <w:r w:rsidR="00C50DA1">
        <w:t xml:space="preserve">Alternative 5 will </w:t>
      </w:r>
      <w:r w:rsidR="00D01A7C">
        <w:t>likely</w:t>
      </w:r>
      <w:r w:rsidR="00C50DA1">
        <w:t xml:space="preserve"> </w:t>
      </w:r>
      <w:r w:rsidR="00E404DF">
        <w:t xml:space="preserve">be </w:t>
      </w:r>
      <w:r w:rsidR="0091203C">
        <w:t xml:space="preserve">more </w:t>
      </w:r>
      <w:r w:rsidR="00BA2014">
        <w:t>costl</w:t>
      </w:r>
      <w:r w:rsidR="0091203C">
        <w:t>y</w:t>
      </w:r>
      <w:r w:rsidR="00E404DF">
        <w:t xml:space="preserve"> than </w:t>
      </w:r>
      <w:r w:rsidR="0091203C">
        <w:t>any other a</w:t>
      </w:r>
      <w:r w:rsidR="00E404DF">
        <w:t>lternative</w:t>
      </w:r>
      <w:r w:rsidR="00A05863">
        <w:t xml:space="preserve"> </w:t>
      </w:r>
      <w:r w:rsidR="002D6BFD" w:rsidRPr="00667AEF">
        <w:t xml:space="preserve">as </w:t>
      </w:r>
      <w:r w:rsidR="00F510E3" w:rsidRPr="00667AEF">
        <w:t xml:space="preserve">it is </w:t>
      </w:r>
      <w:r w:rsidR="002D6BFD" w:rsidRPr="00667AEF">
        <w:t xml:space="preserve">the biggest area to be </w:t>
      </w:r>
      <w:r w:rsidR="00294F3E" w:rsidRPr="00667AEF">
        <w:t>remediated (</w:t>
      </w:r>
      <w:r w:rsidR="002D6BFD" w:rsidRPr="00667AEF">
        <w:t>capped</w:t>
      </w:r>
      <w:r w:rsidR="00294F3E" w:rsidRPr="00667AEF">
        <w:t>)</w:t>
      </w:r>
      <w:r w:rsidR="001239FA">
        <w:t xml:space="preserve"> and will involve the greatest impacts </w:t>
      </w:r>
      <w:r w:rsidR="00722063">
        <w:t xml:space="preserve">to </w:t>
      </w:r>
      <w:r w:rsidR="00116F12">
        <w:t>the environment</w:t>
      </w:r>
      <w:r w:rsidR="00695C47">
        <w:t xml:space="preserve"> and </w:t>
      </w:r>
      <w:r w:rsidR="001239FA">
        <w:t>wetlands</w:t>
      </w:r>
      <w:r w:rsidR="005745D2">
        <w:t xml:space="preserve"> (the costs estimated </w:t>
      </w:r>
      <w:r w:rsidR="00110BDE">
        <w:t xml:space="preserve">for Alternative 5 assume that wetland will be restored on-Site, but if they must be replicated off-Site, the total cost of this alternative will be </w:t>
      </w:r>
      <w:r w:rsidR="0083663C">
        <w:t xml:space="preserve">approximately </w:t>
      </w:r>
      <w:r w:rsidR="008454D9">
        <w:t>$9,000,000 higher based on current wetland credit values</w:t>
      </w:r>
      <w:r w:rsidR="00110BDE">
        <w:t>)</w:t>
      </w:r>
      <w:r w:rsidR="002D6BFD" w:rsidRPr="00667AEF">
        <w:t xml:space="preserve">. </w:t>
      </w:r>
      <w:r w:rsidR="00090DB0">
        <w:t xml:space="preserve"> </w:t>
      </w:r>
      <w:r w:rsidR="002D6BFD" w:rsidRPr="00667AEF">
        <w:t xml:space="preserve">While the same footprint areas </w:t>
      </w:r>
      <w:r w:rsidR="00F510E3" w:rsidRPr="00667AEF">
        <w:t xml:space="preserve">will </w:t>
      </w:r>
      <w:r w:rsidR="002D6BFD" w:rsidRPr="00667AEF">
        <w:t>be remediated under Alternatives 3 and 4, Alternative 4 is more costly than Alternative 3 because off</w:t>
      </w:r>
      <w:r w:rsidR="00534812" w:rsidRPr="00667AEF">
        <w:t>-S</w:t>
      </w:r>
      <w:r w:rsidR="002D6BFD" w:rsidRPr="00667AEF">
        <w:t xml:space="preserve">ite disposal of </w:t>
      </w:r>
      <w:r w:rsidR="00CC1646">
        <w:t>contaminated</w:t>
      </w:r>
      <w:r w:rsidR="002D6BFD" w:rsidRPr="00667AEF">
        <w:t xml:space="preserve"> soil </w:t>
      </w:r>
      <w:r w:rsidR="00652CD9">
        <w:t>from</w:t>
      </w:r>
      <w:r w:rsidR="002D6BFD" w:rsidRPr="00667AEF">
        <w:t xml:space="preserve"> the </w:t>
      </w:r>
      <w:r w:rsidR="00874B07" w:rsidRPr="00667AEF">
        <w:t>S</w:t>
      </w:r>
      <w:r w:rsidR="002D6BFD" w:rsidRPr="00667AEF">
        <w:t xml:space="preserve">elected </w:t>
      </w:r>
      <w:r w:rsidR="00874B07" w:rsidRPr="00667AEF">
        <w:t>A</w:t>
      </w:r>
      <w:r w:rsidR="002D6BFD" w:rsidRPr="00667AEF">
        <w:t>rea is more expensive than capping</w:t>
      </w:r>
      <w:r w:rsidR="00C82C13">
        <w:t>; in</w:t>
      </w:r>
      <w:r w:rsidR="00031B63">
        <w:t xml:space="preserve"> </w:t>
      </w:r>
      <w:r w:rsidR="00C82C13">
        <w:t xml:space="preserve">fact, if the excavation of the Selected Area in Alternative 4 </w:t>
      </w:r>
      <w:r w:rsidR="00031B63">
        <w:t>extends to</w:t>
      </w:r>
      <w:r w:rsidR="001F42AC">
        <w:t xml:space="preserve"> </w:t>
      </w:r>
      <w:r w:rsidR="00031B63">
        <w:t>4 feet bgs, the estimated cost of Alternative 4 is essentially equivalent to the cost of Alternative 5</w:t>
      </w:r>
      <w:r w:rsidR="002D6BFD" w:rsidRPr="00667AEF">
        <w:t xml:space="preserve">. </w:t>
      </w:r>
      <w:r w:rsidR="009579D5">
        <w:t xml:space="preserve"> </w:t>
      </w:r>
      <w:r w:rsidR="002D6BFD" w:rsidRPr="00667AEF">
        <w:t xml:space="preserve">Alternative 2 </w:t>
      </w:r>
      <w:r w:rsidR="005232FA" w:rsidRPr="00667AEF">
        <w:t xml:space="preserve">is </w:t>
      </w:r>
      <w:r w:rsidR="00F243BC">
        <w:t xml:space="preserve">the least expensive </w:t>
      </w:r>
      <w:r w:rsidR="002D6BFD" w:rsidRPr="00667AEF">
        <w:t xml:space="preserve">alternative. </w:t>
      </w:r>
    </w:p>
    <w:p w14:paraId="3D73676D" w14:textId="2A628FCF" w:rsidR="002D6BFD" w:rsidRPr="00667AEF" w:rsidDel="00AD66FC" w:rsidRDefault="004233A6" w:rsidP="00A13B28">
      <w:pPr>
        <w:pStyle w:val="Heading30"/>
        <w:rPr>
          <w:del w:id="3012" w:author="DOI" w:date="2018-08-24T03:11:00Z"/>
        </w:rPr>
      </w:pPr>
      <w:bookmarkStart w:id="3013" w:name="_Toc500867748"/>
      <w:bookmarkStart w:id="3014" w:name="_Toc510512105"/>
      <w:bookmarkStart w:id="3015" w:name="_Toc510512434"/>
      <w:bookmarkStart w:id="3016" w:name="_Toc510512560"/>
      <w:bookmarkStart w:id="3017" w:name="_Toc510530500"/>
      <w:bookmarkStart w:id="3018" w:name="_Toc510513694"/>
      <w:bookmarkStart w:id="3019" w:name="_Toc510532918"/>
      <w:bookmarkStart w:id="3020" w:name="_Toc513645580"/>
      <w:bookmarkStart w:id="3021" w:name="_Toc514243742"/>
      <w:commentRangeStart w:id="3022"/>
      <w:del w:id="3023" w:author="DOI" w:date="2018-08-24T03:11:00Z">
        <w:r w:rsidRPr="00667AEF" w:rsidDel="00AD66FC">
          <w:delText>6.</w:delText>
        </w:r>
      </w:del>
      <w:del w:id="3024" w:author="DOI" w:date="2018-08-23T23:24:00Z">
        <w:r w:rsidRPr="00667AEF" w:rsidDel="006A22C0">
          <w:delText>6</w:delText>
        </w:r>
      </w:del>
      <w:del w:id="3025" w:author="DOI" w:date="2018-08-24T03:11:00Z">
        <w:r w:rsidRPr="00667AEF" w:rsidDel="00AD66FC">
          <w:delText>.8</w:delText>
        </w:r>
        <w:r w:rsidRPr="00667AEF" w:rsidDel="00AD66FC">
          <w:tab/>
        </w:r>
        <w:r w:rsidR="002D6BFD" w:rsidRPr="00667AEF" w:rsidDel="00AD66FC">
          <w:delText>Summary</w:delText>
        </w:r>
      </w:del>
      <w:bookmarkEnd w:id="3013"/>
      <w:bookmarkEnd w:id="3014"/>
      <w:bookmarkEnd w:id="3015"/>
      <w:bookmarkEnd w:id="3016"/>
      <w:bookmarkEnd w:id="3017"/>
      <w:bookmarkEnd w:id="3018"/>
      <w:bookmarkEnd w:id="3019"/>
      <w:bookmarkEnd w:id="3020"/>
      <w:bookmarkEnd w:id="3021"/>
      <w:commentRangeEnd w:id="3022"/>
      <w:r w:rsidR="00AD66FC">
        <w:rPr>
          <w:rStyle w:val="CommentReference"/>
          <w:rFonts w:ascii="Times New Roman" w:hAnsi="Times New Roman"/>
        </w:rPr>
        <w:commentReference w:id="3022"/>
      </w:r>
    </w:p>
    <w:p w14:paraId="0F53A8C0" w14:textId="637B1B5A" w:rsidR="002D6BFD" w:rsidRPr="00667AEF" w:rsidDel="00AD66FC" w:rsidRDefault="002D6BFD" w:rsidP="002D6BFD">
      <w:pPr>
        <w:rPr>
          <w:del w:id="3027" w:author="DOI" w:date="2018-08-24T03:11:00Z"/>
        </w:rPr>
      </w:pPr>
      <w:del w:id="3028" w:author="DOI" w:date="2018-08-24T03:11:00Z">
        <w:r w:rsidRPr="00667AEF" w:rsidDel="00AD66FC">
          <w:delText>Alternatives 3</w:delText>
        </w:r>
        <w:r w:rsidR="00A90C6A" w:rsidDel="00AD66FC">
          <w:delText xml:space="preserve"> and </w:delText>
        </w:r>
        <w:r w:rsidRPr="00667AEF" w:rsidDel="00AD66FC">
          <w:delText xml:space="preserve">4 are evaluated to be reliable and effective alternatives that meet the threshold criteria (protection of human health and </w:delText>
        </w:r>
        <w:r w:rsidR="00055A71" w:rsidDel="00AD66FC">
          <w:delText xml:space="preserve">the </w:delText>
        </w:r>
        <w:r w:rsidRPr="00667AEF" w:rsidDel="00AD66FC">
          <w:delText xml:space="preserve">environment and compliance with ARARs) by removing or capping the </w:delText>
        </w:r>
        <w:r w:rsidR="00CC1646" w:rsidDel="00AD66FC">
          <w:delText>contaminated</w:delText>
        </w:r>
        <w:r w:rsidRPr="00667AEF" w:rsidDel="00AD66FC">
          <w:delText xml:space="preserve"> soil</w:delText>
        </w:r>
        <w:r w:rsidR="00DC6D03" w:rsidDel="00AD66FC">
          <w:delText xml:space="preserve"> and placing soil </w:delText>
        </w:r>
        <w:r w:rsidR="00C36836" w:rsidDel="00AD66FC">
          <w:delText xml:space="preserve">over </w:delText>
        </w:r>
        <w:r w:rsidR="00DC6D03" w:rsidDel="00AD66FC">
          <w:delText>and vegetating the mostly non-vegetated areas</w:delText>
        </w:r>
        <w:r w:rsidRPr="1D8EF278" w:rsidDel="00AD66FC">
          <w:delText>.</w:delText>
        </w:r>
        <w:r w:rsidR="008D5BB7" w:rsidRPr="1D8EF278" w:rsidDel="00AD66FC">
          <w:delText xml:space="preserve"> </w:delText>
        </w:r>
        <w:r w:rsidRPr="00667AEF" w:rsidDel="00AD66FC">
          <w:delText xml:space="preserve"> </w:delText>
        </w:r>
        <w:r w:rsidR="00A90C6A" w:rsidDel="00AD66FC">
          <w:delText xml:space="preserve">Alternative 5 is </w:delText>
        </w:r>
        <w:r w:rsidR="00E51551" w:rsidDel="00AD66FC">
          <w:delText xml:space="preserve">equivalent to </w:delText>
        </w:r>
        <w:r w:rsidR="00847EA8" w:rsidDel="00AD66FC">
          <w:delText>Alternatives 3 and 4 in protection of human health</w:delText>
        </w:r>
        <w:r w:rsidR="00923D5F" w:rsidDel="00AD66FC">
          <w:delText xml:space="preserve"> and compliance with ARARs, but is less effective in protection of the environment.  </w:delText>
        </w:r>
        <w:r w:rsidR="008E6831" w:rsidDel="00AD66FC">
          <w:delText>Alternative</w:delText>
        </w:r>
        <w:r w:rsidR="00857A7C" w:rsidDel="00AD66FC">
          <w:delText xml:space="preserve"> </w:delText>
        </w:r>
        <w:r w:rsidR="008E6831" w:rsidDel="00AD66FC">
          <w:delText xml:space="preserve">2 </w:delText>
        </w:r>
        <w:r w:rsidR="00C74108" w:rsidDel="00AD66FC">
          <w:delText xml:space="preserve">is not protective of human health or the environment, </w:delText>
        </w:r>
        <w:r w:rsidR="00A90C6A" w:rsidDel="00AD66FC">
          <w:delText>is</w:delText>
        </w:r>
        <w:r w:rsidR="008E6831" w:rsidDel="00AD66FC">
          <w:delText xml:space="preserve"> </w:delText>
        </w:r>
        <w:r w:rsidR="001E262F" w:rsidDel="00AD66FC">
          <w:delText>not anticipated to meet the Chemical Specific ARARs</w:delText>
        </w:r>
        <w:r w:rsidR="005E6665" w:rsidDel="00AD66FC">
          <w:delText>, and is not considered reliable or effective</w:delText>
        </w:r>
        <w:r w:rsidR="001E262F" w:rsidDel="00AD66FC">
          <w:delText xml:space="preserve">. </w:delText>
        </w:r>
      </w:del>
    </w:p>
    <w:p w14:paraId="5402D6D7" w14:textId="639CA9B4" w:rsidR="00C60D50" w:rsidDel="00AD66FC" w:rsidRDefault="00C93184" w:rsidP="717BF14E">
      <w:pPr>
        <w:rPr>
          <w:del w:id="3029" w:author="DOI" w:date="2018-08-24T03:11:00Z"/>
        </w:rPr>
      </w:pPr>
      <w:del w:id="3030" w:author="DOI" w:date="2018-08-24T03:11:00Z">
        <w:r w:rsidDel="00AD66FC">
          <w:delText xml:space="preserve">Alternative 2 is expected to require 6 months </w:delText>
        </w:r>
        <w:r w:rsidR="00EA7FD1" w:rsidDel="00AD66FC">
          <w:delText>to one year to implement, the most rapid of the alternatives</w:delText>
        </w:r>
        <w:r w:rsidR="00532CA2" w:rsidDel="00AD66FC">
          <w:delText xml:space="preserve">; however, it will not meet ARARs and therefore is not considered effective in the short </w:delText>
        </w:r>
        <w:r w:rsidR="001411E8" w:rsidDel="00AD66FC">
          <w:delText xml:space="preserve">or long </w:delText>
        </w:r>
        <w:r w:rsidR="00532CA2" w:rsidDel="00AD66FC">
          <w:delText>term</w:delText>
        </w:r>
        <w:r w:rsidR="00EA7FD1" w:rsidDel="00AD66FC">
          <w:delText xml:space="preserve">.  </w:delText>
        </w:r>
        <w:r w:rsidR="002D6BFD" w:rsidRPr="00667AEF" w:rsidDel="00AD66FC">
          <w:delText>For Alternatives 3</w:delText>
        </w:r>
        <w:r w:rsidR="000037FF" w:rsidDel="00AD66FC">
          <w:delText xml:space="preserve"> and </w:delText>
        </w:r>
        <w:r w:rsidR="002D6BFD" w:rsidRPr="00667AEF" w:rsidDel="00AD66FC">
          <w:delText>4, the estimated timeframes to attain RAOs are similar (2 to 3 years</w:delText>
        </w:r>
        <w:r w:rsidR="00F87987" w:rsidDel="00AD66FC">
          <w:delText>, although Alternative 4 could take longer if the excavation of the Selected Area extends to 4 feet bgs</w:delText>
        </w:r>
        <w:r w:rsidR="00DE63A3" w:rsidDel="00AD66FC">
          <w:delText>)</w:delText>
        </w:r>
        <w:r w:rsidR="00583985" w:rsidDel="00AD66FC">
          <w:delText xml:space="preserve">.  </w:delText>
        </w:r>
        <w:r w:rsidR="00DE63A3" w:rsidDel="00AD66FC">
          <w:delText>A</w:delText>
        </w:r>
        <w:r w:rsidR="00772B76" w:rsidRPr="00667AEF" w:rsidDel="00AD66FC">
          <w:delText>lternative 5</w:delText>
        </w:r>
        <w:r w:rsidR="00DE63A3" w:rsidDel="00AD66FC">
          <w:delText xml:space="preserve"> will require 3 to 4 years</w:delText>
        </w:r>
        <w:r w:rsidR="00772B76" w:rsidRPr="1D8EF278" w:rsidDel="00AD66FC">
          <w:delText xml:space="preserve">, </w:delText>
        </w:r>
        <w:r w:rsidR="002D6BFD" w:rsidRPr="00667AEF" w:rsidDel="00AD66FC">
          <w:delText xml:space="preserve">depending on the contractor’s approach and experience, </w:delText>
        </w:r>
        <w:r w:rsidR="005232FA" w:rsidRPr="00667AEF" w:rsidDel="00AD66FC">
          <w:delText xml:space="preserve">permitting, </w:delText>
        </w:r>
        <w:r w:rsidR="002D6BFD" w:rsidRPr="00667AEF" w:rsidDel="00AD66FC">
          <w:delText xml:space="preserve">and </w:delText>
        </w:r>
        <w:r w:rsidR="00534812" w:rsidRPr="00667AEF" w:rsidDel="00AD66FC">
          <w:delText>S</w:delText>
        </w:r>
        <w:r w:rsidR="002D6BFD" w:rsidRPr="00667AEF" w:rsidDel="00AD66FC">
          <w:delText>ite conditions</w:delText>
        </w:r>
        <w:r w:rsidR="002D6BFD" w:rsidRPr="1D8EF278" w:rsidDel="00AD66FC">
          <w:delText>.</w:delText>
        </w:r>
        <w:r w:rsidR="003B7A96" w:rsidDel="00AD66FC">
          <w:delText xml:space="preserve"> </w:delText>
        </w:r>
        <w:r w:rsidR="00947A8D" w:rsidDel="00AD66FC">
          <w:delText xml:space="preserve">Alternative 3 is considered the most effective </w:delText>
        </w:r>
        <w:r w:rsidR="00615251" w:rsidDel="00AD66FC">
          <w:delText xml:space="preserve">in the short term </w:delText>
        </w:r>
        <w:r w:rsidR="00947A8D" w:rsidDel="00AD66FC">
          <w:delText xml:space="preserve">because it </w:delText>
        </w:r>
        <w:r w:rsidR="00947A8D" w:rsidDel="00AD66FC">
          <w:lastRenderedPageBreak/>
          <w:delText xml:space="preserve">meets RAOs, </w:delText>
        </w:r>
        <w:r w:rsidR="005E0CF0" w:rsidDel="00AD66FC">
          <w:delText xml:space="preserve">has less impact on the community, </w:delText>
        </w:r>
        <w:r w:rsidR="00947A8D" w:rsidDel="00AD66FC">
          <w:delText>presents less</w:delText>
        </w:r>
        <w:r w:rsidR="00B245DA" w:rsidDel="00AD66FC">
          <w:delText xml:space="preserve"> risks to workers, and can be implemented more quickly that Alternatives 4 or 5.  </w:delText>
        </w:r>
        <w:r w:rsidR="002D6BFD" w:rsidRPr="00667AEF" w:rsidDel="00AD66FC">
          <w:delText xml:space="preserve"> </w:delText>
        </w:r>
      </w:del>
    </w:p>
    <w:p w14:paraId="0E890974" w14:textId="1679A44A" w:rsidR="00B4192F" w:rsidDel="00AD66FC" w:rsidRDefault="002924F7" w:rsidP="717BF14E">
      <w:pPr>
        <w:rPr>
          <w:del w:id="3031" w:author="DOI" w:date="2018-08-24T03:11:00Z"/>
        </w:rPr>
      </w:pPr>
      <w:del w:id="3032" w:author="DOI" w:date="2018-08-24T03:11:00Z">
        <w:r w:rsidDel="00AD66FC">
          <w:delText>I</w:delText>
        </w:r>
        <w:r w:rsidR="002D6BFD" w:rsidRPr="00667AEF" w:rsidDel="00AD66FC">
          <w:delText xml:space="preserve">mplementability of Alternatives 2 through </w:delText>
        </w:r>
        <w:r w:rsidR="00BF7CD1" w:rsidDel="00AD66FC">
          <w:delText>5</w:delText>
        </w:r>
        <w:r w:rsidR="002D6BFD" w:rsidRPr="00667AEF" w:rsidDel="00AD66FC">
          <w:delText xml:space="preserve"> </w:delText>
        </w:r>
        <w:r w:rsidR="00C60D50" w:rsidDel="00AD66FC">
          <w:delText xml:space="preserve">varies based on the amount and location of capping and/or excavation and off-Site disposal.  </w:delText>
        </w:r>
        <w:r w:rsidR="00A76D40" w:rsidDel="00AD66FC">
          <w:delText>Alternative 2 includes Site controls, but no excavation</w:delText>
        </w:r>
        <w:r w:rsidR="00544CE8" w:rsidDel="00AD66FC">
          <w:delText>/backfilling</w:delText>
        </w:r>
        <w:r w:rsidR="00A76D40" w:rsidDel="00AD66FC">
          <w:delText xml:space="preserve"> or capping.  </w:delText>
        </w:r>
        <w:r w:rsidR="00B40E10" w:rsidDel="00AD66FC">
          <w:delText>Alternative 3 has more remedial components than Alternative 2, but the compo</w:delText>
        </w:r>
        <w:r w:rsidR="00D21E79" w:rsidDel="00AD66FC">
          <w:delText>nents are readily implementable</w:delText>
        </w:r>
        <w:r w:rsidR="00D1023C" w:rsidDel="00AD66FC">
          <w:delText xml:space="preserve"> so Alternatives 2 and 3 are both ranked equivalently high in implementability</w:delText>
        </w:r>
        <w:r w:rsidR="00D21E79" w:rsidDel="00AD66FC">
          <w:delText xml:space="preserve">.  </w:delText>
        </w:r>
        <w:r w:rsidR="00C57B34" w:rsidDel="00AD66FC">
          <w:delText>Alternatives 3 and 4 are similar in scope</w:delText>
        </w:r>
        <w:r w:rsidR="006432C5" w:rsidDel="00AD66FC">
          <w:delText xml:space="preserve"> and effectiveness</w:delText>
        </w:r>
        <w:r w:rsidR="00C57B34" w:rsidDel="00AD66FC">
          <w:delText>, but Alternative 4 includes excavation</w:delText>
        </w:r>
        <w:r w:rsidR="00544CE8" w:rsidDel="00AD66FC">
          <w:delText>/backfilling</w:delText>
        </w:r>
        <w:r w:rsidR="00C57B34" w:rsidDel="00AD66FC">
          <w:delText xml:space="preserve"> and off-Site disposal for the Selected Area (as opposed to capping of this area in Alternative 3</w:delText>
        </w:r>
        <w:r w:rsidR="006432C5" w:rsidDel="00AD66FC">
          <w:delText>)</w:delText>
        </w:r>
        <w:r w:rsidR="00766BD6" w:rsidDel="00AD66FC">
          <w:delText xml:space="preserve">.  </w:delText>
        </w:r>
        <w:r w:rsidR="00FE4EC4" w:rsidDel="00AD66FC">
          <w:delText>O</w:delText>
        </w:r>
        <w:r w:rsidR="002D6BFD" w:rsidRPr="00667AEF" w:rsidDel="00AD66FC">
          <w:delText>ff</w:delText>
        </w:r>
        <w:r w:rsidR="00772B76" w:rsidRPr="00667AEF" w:rsidDel="00AD66FC">
          <w:delText>-S</w:delText>
        </w:r>
        <w:r w:rsidR="002D6BFD" w:rsidRPr="00667AEF" w:rsidDel="00AD66FC">
          <w:delText xml:space="preserve">ite disposal of </w:delText>
        </w:r>
        <w:r w:rsidR="00CC1646" w:rsidDel="00AD66FC">
          <w:delText>contaminated</w:delText>
        </w:r>
        <w:r w:rsidR="002D6BFD" w:rsidRPr="00667AEF" w:rsidDel="00AD66FC">
          <w:delText xml:space="preserve"> soil (Alternative</w:delText>
        </w:r>
        <w:r w:rsidR="00872BFC" w:rsidRPr="00667AEF" w:rsidDel="00AD66FC">
          <w:delText xml:space="preserve"> </w:delText>
        </w:r>
        <w:r w:rsidR="002D6BFD" w:rsidRPr="00667AEF" w:rsidDel="00AD66FC">
          <w:delText>4) may impose some challenges in finding a proper disposal facility and transportation</w:delText>
        </w:r>
        <w:r w:rsidR="00734579" w:rsidDel="00AD66FC">
          <w:delText xml:space="preserve">.  </w:delText>
        </w:r>
        <w:r w:rsidR="00C14DB0" w:rsidDel="00AD66FC">
          <w:delText xml:space="preserve">Therefore, Alternative 4 is less implementable than Alternatives 2 and 3 and will become </w:delText>
        </w:r>
        <w:r w:rsidR="00BB0592" w:rsidDel="00AD66FC">
          <w:delText xml:space="preserve">even </w:delText>
        </w:r>
        <w:r w:rsidR="00C14DB0" w:rsidDel="00AD66FC">
          <w:delText xml:space="preserve">less implementable as the depth of excavation increases. </w:delText>
        </w:r>
        <w:r w:rsidR="009A16FE" w:rsidDel="00AD66FC">
          <w:delText xml:space="preserve">  </w:delText>
        </w:r>
      </w:del>
    </w:p>
    <w:p w14:paraId="177D93A9" w14:textId="68FCACF2" w:rsidR="002D6BFD" w:rsidDel="00AD66FC" w:rsidRDefault="009A16FE" w:rsidP="717BF14E">
      <w:pPr>
        <w:rPr>
          <w:del w:id="3033" w:author="DOI" w:date="2018-08-24T03:11:00Z"/>
        </w:rPr>
      </w:pPr>
      <w:del w:id="3034" w:author="DOI" w:date="2018-08-24T03:11:00Z">
        <w:r w:rsidDel="00AD66FC">
          <w:delText xml:space="preserve">The scope of Alternative 5 (capping the entire 140-acre landfill and </w:delText>
        </w:r>
        <w:r w:rsidR="0005513C" w:rsidDel="00AD66FC">
          <w:delText xml:space="preserve">excavating APCs outside the landfill) is much greater than any other alternative.  </w:delText>
        </w:r>
        <w:r w:rsidR="00734579" w:rsidDel="00AD66FC">
          <w:delText>C</w:delText>
        </w:r>
        <w:r w:rsidR="00050A3A" w:rsidDel="00AD66FC">
          <w:delText xml:space="preserve">apping </w:delText>
        </w:r>
        <w:r w:rsidR="00EB112B" w:rsidDel="00AD66FC">
          <w:delText xml:space="preserve">the </w:delText>
        </w:r>
        <w:r w:rsidR="00734579" w:rsidDel="00AD66FC">
          <w:delText>large</w:delText>
        </w:r>
        <w:r w:rsidR="00050A3A" w:rsidDel="00AD66FC">
          <w:delText xml:space="preserve"> area under Alternative 5 </w:delText>
        </w:r>
        <w:r w:rsidR="002F6481" w:rsidDel="00AD66FC">
          <w:delText>will</w:delText>
        </w:r>
        <w:r w:rsidR="00050A3A" w:rsidDel="00AD66FC">
          <w:delText xml:space="preserve"> impose</w:delText>
        </w:r>
        <w:r w:rsidR="00B23374" w:rsidDel="00AD66FC">
          <w:delText xml:space="preserve"> cha</w:delText>
        </w:r>
        <w:r w:rsidR="004919C9" w:rsidDel="00AD66FC">
          <w:delText>lle</w:delText>
        </w:r>
        <w:r w:rsidR="00B23374" w:rsidDel="00AD66FC">
          <w:delText xml:space="preserve">nges in undertaking additional remedial actions, if necessary, and </w:delText>
        </w:r>
        <w:r w:rsidR="00316D3A" w:rsidDel="00AD66FC">
          <w:delText>obtaining approvals and coordinating with other agencies</w:delText>
        </w:r>
        <w:r w:rsidR="002D6BFD" w:rsidRPr="00667AEF" w:rsidDel="00AD66FC">
          <w:delText xml:space="preserve">.  </w:delText>
        </w:r>
        <w:r w:rsidR="0065248E" w:rsidRPr="00667AEF" w:rsidDel="00AD66FC">
          <w:delText>Alternative</w:delText>
        </w:r>
        <w:r w:rsidR="005B72E2" w:rsidDel="00AD66FC">
          <w:delText>s 3</w:delText>
        </w:r>
        <w:r w:rsidR="00D025CD" w:rsidDel="00AD66FC">
          <w:delText xml:space="preserve"> through </w:delText>
        </w:r>
        <w:r w:rsidR="00F95715" w:rsidDel="00AD66FC">
          <w:delText>5</w:delText>
        </w:r>
        <w:r w:rsidR="0065248E" w:rsidRPr="1D8EF278" w:rsidDel="00AD66FC">
          <w:delText xml:space="preserve"> </w:delText>
        </w:r>
        <w:r w:rsidR="005B72E2" w:rsidDel="00AD66FC">
          <w:delText>are</w:delText>
        </w:r>
        <w:r w:rsidR="0065248E" w:rsidRPr="1D8EF278" w:rsidDel="00AD66FC">
          <w:delText xml:space="preserve"> </w:delText>
        </w:r>
        <w:r w:rsidR="0065248E" w:rsidRPr="00667AEF" w:rsidDel="00AD66FC">
          <w:delText xml:space="preserve">anticipated to significantly increase traffic in Chatham and on </w:delText>
        </w:r>
        <w:r w:rsidR="005B7B7E" w:rsidDel="00AD66FC">
          <w:delText xml:space="preserve">Green Village and </w:delText>
        </w:r>
        <w:r w:rsidR="0065248E" w:rsidRPr="00667AEF" w:rsidDel="00AD66FC">
          <w:delText>Britten Road</w:delText>
        </w:r>
        <w:r w:rsidR="005B7B7E" w:rsidDel="00AD66FC">
          <w:delText>s</w:delText>
        </w:r>
        <w:r w:rsidR="0065248E" w:rsidRPr="00667AEF" w:rsidDel="00AD66FC">
          <w:delText xml:space="preserve"> during remedial action implementation</w:delText>
        </w:r>
        <w:r w:rsidR="005B72E2" w:rsidDel="00AD66FC">
          <w:delText xml:space="preserve">, with Alternative </w:delText>
        </w:r>
        <w:r w:rsidR="00627FA7" w:rsidDel="00AD66FC">
          <w:delText>5</w:delText>
        </w:r>
        <w:r w:rsidR="00D043EB" w:rsidDel="00AD66FC">
          <w:delText xml:space="preserve"> </w:delText>
        </w:r>
        <w:r w:rsidR="005B72E2" w:rsidDel="00AD66FC">
          <w:delText>having the greatest impact on traffic</w:delText>
        </w:r>
        <w:r w:rsidR="00DC667C" w:rsidRPr="1D8EF278" w:rsidDel="00AD66FC">
          <w:delText xml:space="preserve">, </w:delText>
        </w:r>
        <w:r w:rsidR="00DC667C" w:rsidDel="00AD66FC">
          <w:delText>surrounding residents</w:delText>
        </w:r>
        <w:r w:rsidR="006F6C77" w:rsidRPr="1D8EF278" w:rsidDel="00AD66FC">
          <w:delText>,</w:delText>
        </w:r>
        <w:r w:rsidR="00DC667C" w:rsidDel="00AD66FC">
          <w:delText xml:space="preserve"> and businesses</w:delText>
        </w:r>
        <w:r w:rsidR="00D043EB" w:rsidDel="00AD66FC">
          <w:delText xml:space="preserve">, followed by Alternative </w:delText>
        </w:r>
        <w:r w:rsidR="00627FA7" w:rsidDel="00AD66FC">
          <w:delText>4</w:delText>
        </w:r>
        <w:r w:rsidR="00D043EB" w:rsidDel="00AD66FC">
          <w:delText xml:space="preserve"> and then </w:delText>
        </w:r>
        <w:r w:rsidR="004866D8" w:rsidDel="00AD66FC">
          <w:delText xml:space="preserve">Alternative </w:delText>
        </w:r>
        <w:r w:rsidR="00E04E3B" w:rsidDel="00AD66FC">
          <w:delText>3</w:delText>
        </w:r>
        <w:r w:rsidR="0065248E" w:rsidRPr="1D8EF278" w:rsidDel="00AD66FC">
          <w:delText>.</w:delText>
        </w:r>
      </w:del>
    </w:p>
    <w:p w14:paraId="73B69683" w14:textId="53B45C21" w:rsidR="00DF757C" w:rsidDel="00AD66FC" w:rsidRDefault="00DB285C" w:rsidP="008C0088">
      <w:pPr>
        <w:rPr>
          <w:del w:id="3035" w:author="DOI" w:date="2018-08-24T03:11:00Z"/>
        </w:rPr>
      </w:pPr>
      <w:del w:id="3036" w:author="DOI" w:date="2018-08-24T03:11:00Z">
        <w:r w:rsidDel="00AD66FC">
          <w:delText>Alternative</w:delText>
        </w:r>
        <w:r w:rsidRPr="1D8EF278" w:rsidDel="00AD66FC">
          <w:delText xml:space="preserve"> </w:delText>
        </w:r>
        <w:r w:rsidR="00A46BE7" w:rsidDel="00AD66FC">
          <w:delText xml:space="preserve">5 </w:delText>
        </w:r>
        <w:r w:rsidR="00627FA7" w:rsidDel="00AD66FC">
          <w:delText>is</w:delText>
        </w:r>
        <w:r w:rsidDel="00AD66FC">
          <w:delText xml:space="preserve"> </w:delText>
        </w:r>
        <w:r w:rsidR="008C0088" w:rsidDel="00AD66FC">
          <w:delText xml:space="preserve">likely </w:delText>
        </w:r>
        <w:r w:rsidDel="00AD66FC">
          <w:delText xml:space="preserve">the most costly </w:delText>
        </w:r>
        <w:r w:rsidR="00A46BE7" w:rsidDel="00AD66FC">
          <w:delText>remedial alternative.  This is due largely to the amount of clean fill to be brought into the Site to create the 140-acre cap for Alternative 5.  The cost</w:delText>
        </w:r>
        <w:r w:rsidR="00087479" w:rsidDel="00AD66FC">
          <w:delText xml:space="preserve"> </w:delText>
        </w:r>
        <w:r w:rsidR="00A46BE7" w:rsidDel="00AD66FC">
          <w:delText xml:space="preserve">for </w:delText>
        </w:r>
        <w:r w:rsidR="00954417" w:rsidDel="00AD66FC">
          <w:delText xml:space="preserve">Alternative 4, which </w:delText>
        </w:r>
        <w:r w:rsidR="006B438D" w:rsidDel="00AD66FC">
          <w:delText>includes off-Site disposal of soil and waste from the Selected Area,</w:delText>
        </w:r>
        <w:r w:rsidR="00954417" w:rsidDel="00AD66FC">
          <w:delText xml:space="preserve"> is the next highest</w:delText>
        </w:r>
        <w:r w:rsidR="00907BA0" w:rsidDel="00AD66FC">
          <w:delText xml:space="preserve"> and if the excavation of the Selected Area extends to 4 feet bgs, is essentially the same cost as Alternative 5</w:delText>
        </w:r>
        <w:r w:rsidR="00954417" w:rsidDel="00AD66FC">
          <w:delText xml:space="preserve">.  </w:delText>
        </w:r>
        <w:r w:rsidR="00087479" w:rsidDel="00AD66FC">
          <w:delText xml:space="preserve">The cost for </w:delText>
        </w:r>
        <w:r w:rsidR="00DB44B2" w:rsidDel="00AD66FC">
          <w:delText>Alternative</w:delText>
        </w:r>
        <w:r w:rsidR="00087479" w:rsidDel="00AD66FC">
          <w:delText xml:space="preserve"> 3 is less than Alternative</w:delText>
        </w:r>
        <w:r w:rsidR="006A0EB0" w:rsidDel="00AD66FC">
          <w:delText xml:space="preserve"> 4</w:delText>
        </w:r>
        <w:r w:rsidR="00087479" w:rsidDel="00AD66FC">
          <w:delText>, although the extent of remediation</w:delText>
        </w:r>
        <w:r w:rsidR="00C807DC" w:rsidDel="00AD66FC">
          <w:delText>, overall protectiveness, and compliance with ARARs</w:delText>
        </w:r>
        <w:r w:rsidR="00087479" w:rsidDel="00AD66FC">
          <w:delText xml:space="preserve"> in each</w:delText>
        </w:r>
        <w:r w:rsidR="006A0EB0" w:rsidDel="00AD66FC">
          <w:delText xml:space="preserve"> of these</w:delText>
        </w:r>
        <w:r w:rsidR="00087479" w:rsidDel="00AD66FC">
          <w:delText xml:space="preserve"> alternative</w:delText>
        </w:r>
        <w:r w:rsidR="006A0EB0" w:rsidDel="00AD66FC">
          <w:delText>s</w:delText>
        </w:r>
        <w:r w:rsidR="00087479" w:rsidDel="00AD66FC">
          <w:delText xml:space="preserve"> is the same.  </w:delText>
        </w:r>
        <w:r w:rsidR="00056A51" w:rsidDel="00AD66FC">
          <w:delText>Alternative 2 has the lowest cost.</w:delText>
        </w:r>
      </w:del>
    </w:p>
    <w:p w14:paraId="1AFD3235" w14:textId="77777777" w:rsidR="00DF757C" w:rsidRDefault="00DF757C">
      <w:pPr>
        <w:tabs>
          <w:tab w:val="clear" w:pos="950"/>
        </w:tabs>
        <w:spacing w:after="0" w:line="240" w:lineRule="auto"/>
        <w:jc w:val="left"/>
      </w:pPr>
      <w:r>
        <w:br w:type="page"/>
      </w:r>
    </w:p>
    <w:p w14:paraId="428153AC" w14:textId="3925EC6D" w:rsidR="006259FE" w:rsidRPr="00667AEF" w:rsidRDefault="00691CDC" w:rsidP="003B4044">
      <w:pPr>
        <w:pStyle w:val="Heading1"/>
      </w:pPr>
      <w:bookmarkStart w:id="3037" w:name="_Toc500856762"/>
      <w:bookmarkStart w:id="3038" w:name="_Toc500856896"/>
      <w:bookmarkStart w:id="3039" w:name="_Toc500857030"/>
      <w:bookmarkStart w:id="3040" w:name="_Toc500857164"/>
      <w:bookmarkStart w:id="3041" w:name="_Toc500857298"/>
      <w:bookmarkStart w:id="3042" w:name="_Toc500857432"/>
      <w:bookmarkStart w:id="3043" w:name="_Toc500857566"/>
      <w:bookmarkStart w:id="3044" w:name="_Toc500857700"/>
      <w:bookmarkStart w:id="3045" w:name="_Toc500857834"/>
      <w:bookmarkStart w:id="3046" w:name="_Toc500857968"/>
      <w:bookmarkStart w:id="3047" w:name="_Toc500858102"/>
      <w:bookmarkStart w:id="3048" w:name="_Toc500858236"/>
      <w:bookmarkStart w:id="3049" w:name="_Toc500858370"/>
      <w:bookmarkStart w:id="3050" w:name="_Toc500858504"/>
      <w:bookmarkStart w:id="3051" w:name="_Toc500858638"/>
      <w:bookmarkStart w:id="3052" w:name="_Toc500858772"/>
      <w:bookmarkStart w:id="3053" w:name="_Toc500858906"/>
      <w:bookmarkStart w:id="3054" w:name="_Toc500859040"/>
      <w:bookmarkStart w:id="3055" w:name="_Toc500859174"/>
      <w:bookmarkStart w:id="3056" w:name="_Toc500859308"/>
      <w:bookmarkStart w:id="3057" w:name="_Toc500859442"/>
      <w:bookmarkStart w:id="3058" w:name="_Toc500859576"/>
      <w:bookmarkStart w:id="3059" w:name="_Toc500859710"/>
      <w:bookmarkStart w:id="3060" w:name="_Toc500859844"/>
      <w:bookmarkStart w:id="3061" w:name="_Toc500859978"/>
      <w:bookmarkStart w:id="3062" w:name="_Toc500860112"/>
      <w:bookmarkStart w:id="3063" w:name="_Toc500860246"/>
      <w:bookmarkStart w:id="3064" w:name="_Toc500860380"/>
      <w:bookmarkStart w:id="3065" w:name="_Toc500860514"/>
      <w:bookmarkStart w:id="3066" w:name="_Toc500860648"/>
      <w:bookmarkStart w:id="3067" w:name="_Toc500860782"/>
      <w:bookmarkStart w:id="3068" w:name="_Toc500860916"/>
      <w:bookmarkStart w:id="3069" w:name="_Toc500861050"/>
      <w:bookmarkStart w:id="3070" w:name="_Toc500861184"/>
      <w:bookmarkStart w:id="3071" w:name="_Toc500861318"/>
      <w:bookmarkStart w:id="3072" w:name="_Toc500861452"/>
      <w:bookmarkStart w:id="3073" w:name="_Toc500861586"/>
      <w:bookmarkStart w:id="3074" w:name="_Toc500861720"/>
      <w:bookmarkStart w:id="3075" w:name="_Toc500861854"/>
      <w:bookmarkStart w:id="3076" w:name="_Toc500861988"/>
      <w:bookmarkStart w:id="3077" w:name="_Toc500862122"/>
      <w:bookmarkStart w:id="3078" w:name="_Toc500862256"/>
      <w:bookmarkStart w:id="3079" w:name="_Toc500862390"/>
      <w:bookmarkStart w:id="3080" w:name="_Toc500862524"/>
      <w:bookmarkStart w:id="3081" w:name="_Toc500862658"/>
      <w:bookmarkStart w:id="3082" w:name="_Toc500862792"/>
      <w:bookmarkStart w:id="3083" w:name="_Toc500862926"/>
      <w:bookmarkStart w:id="3084" w:name="_Toc500863060"/>
      <w:bookmarkStart w:id="3085" w:name="_Toc500863194"/>
      <w:bookmarkStart w:id="3086" w:name="_Toc500863328"/>
      <w:bookmarkStart w:id="3087" w:name="_Toc500863462"/>
      <w:bookmarkStart w:id="3088" w:name="_Toc500863596"/>
      <w:bookmarkStart w:id="3089" w:name="_Toc500863730"/>
      <w:bookmarkStart w:id="3090" w:name="_Toc500863864"/>
      <w:bookmarkStart w:id="3091" w:name="_Toc500863998"/>
      <w:bookmarkStart w:id="3092" w:name="_Toc500864265"/>
      <w:bookmarkStart w:id="3093" w:name="_Toc500864399"/>
      <w:bookmarkStart w:id="3094" w:name="_Toc500864533"/>
      <w:bookmarkStart w:id="3095" w:name="_Toc500864667"/>
      <w:bookmarkStart w:id="3096" w:name="_Toc500864801"/>
      <w:bookmarkStart w:id="3097" w:name="_Toc500864935"/>
      <w:bookmarkStart w:id="3098" w:name="_Toc500865069"/>
      <w:bookmarkStart w:id="3099" w:name="_Toc500865203"/>
      <w:bookmarkStart w:id="3100" w:name="_Toc500865337"/>
      <w:bookmarkStart w:id="3101" w:name="_Toc500865471"/>
      <w:bookmarkStart w:id="3102" w:name="_Toc500865605"/>
      <w:bookmarkStart w:id="3103" w:name="_Toc500865739"/>
      <w:bookmarkStart w:id="3104" w:name="_Toc500865873"/>
      <w:bookmarkStart w:id="3105" w:name="_Toc500866007"/>
      <w:bookmarkStart w:id="3106" w:name="_Toc500866141"/>
      <w:bookmarkStart w:id="3107" w:name="_Toc500866275"/>
      <w:bookmarkStart w:id="3108" w:name="_Toc500866409"/>
      <w:bookmarkStart w:id="3109" w:name="_Toc500866543"/>
      <w:bookmarkStart w:id="3110" w:name="_Toc500866677"/>
      <w:bookmarkStart w:id="3111" w:name="_Toc500866811"/>
      <w:bookmarkStart w:id="3112" w:name="_Toc500866945"/>
      <w:bookmarkStart w:id="3113" w:name="_Toc500867079"/>
      <w:bookmarkStart w:id="3114" w:name="_Toc500867213"/>
      <w:bookmarkStart w:id="3115" w:name="_Toc500867347"/>
      <w:bookmarkStart w:id="3116" w:name="_Toc500867481"/>
      <w:bookmarkStart w:id="3117" w:name="_Toc500867615"/>
      <w:bookmarkStart w:id="3118" w:name="_Toc500867749"/>
      <w:bookmarkStart w:id="3119" w:name="_Toc501015517"/>
      <w:bookmarkStart w:id="3120" w:name="_Toc499118257"/>
      <w:bookmarkStart w:id="3121" w:name="_Toc513645581"/>
      <w:bookmarkStart w:id="3122" w:name="_Toc514243743"/>
      <w:bookmarkStart w:id="3123" w:name="_Toc500867792"/>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r>
        <w:lastRenderedPageBreak/>
        <w:t>7.</w:t>
      </w:r>
      <w:r>
        <w:tab/>
      </w:r>
      <w:r w:rsidR="006259FE" w:rsidRPr="00667AEF">
        <w:t>Detailed Analysis of Groundwater Remedial Alternatives</w:t>
      </w:r>
      <w:bookmarkEnd w:id="3121"/>
      <w:bookmarkEnd w:id="3122"/>
    </w:p>
    <w:p w14:paraId="7673D4CF" w14:textId="77777777" w:rsidR="006259FE" w:rsidRDefault="006259FE" w:rsidP="00A62A70">
      <w:pPr>
        <w:pStyle w:val="Heading2"/>
      </w:pPr>
      <w:bookmarkStart w:id="3124" w:name="_Toc513645582"/>
      <w:bookmarkStart w:id="3125" w:name="_Toc514243744"/>
      <w:bookmarkStart w:id="3126" w:name="_Toc499118309"/>
      <w:bookmarkStart w:id="3127" w:name="_Toc500867751"/>
      <w:bookmarkStart w:id="3128" w:name="_Toc510512107"/>
      <w:bookmarkStart w:id="3129" w:name="_Toc510512436"/>
      <w:bookmarkStart w:id="3130" w:name="_Toc510512562"/>
      <w:bookmarkStart w:id="3131" w:name="_Toc510530502"/>
      <w:bookmarkStart w:id="3132" w:name="_Toc510513696"/>
      <w:bookmarkStart w:id="3133" w:name="_Toc510532920"/>
      <w:bookmarkStart w:id="3134" w:name="_Toc510533676"/>
      <w:r w:rsidRPr="00DF5EF9">
        <w:t>7.1</w:t>
      </w:r>
      <w:r w:rsidRPr="00DF5EF9">
        <w:tab/>
      </w:r>
      <w:r>
        <w:t>Introduction</w:t>
      </w:r>
      <w:bookmarkEnd w:id="3124"/>
      <w:bookmarkEnd w:id="3125"/>
    </w:p>
    <w:p w14:paraId="54B7F58B" w14:textId="77777777" w:rsidR="006259FE" w:rsidRPr="00586290" w:rsidRDefault="006259FE" w:rsidP="00774222">
      <w:pPr>
        <w:pStyle w:val="BodyText"/>
        <w:rPr>
          <w:b/>
        </w:rPr>
      </w:pPr>
      <w:r w:rsidRPr="00586290">
        <w:t xml:space="preserve">This section presents the evaluation of each remedial alternative for groundwater in relation to the seven threshold and primary balancing evaluation criteria required by 300.420(e)(9)(iii) of the NCP as set forth in Section 6 above.  The alternatives that are evaluated for </w:t>
      </w:r>
      <w:r>
        <w:t xml:space="preserve">groundwater at </w:t>
      </w:r>
      <w:r w:rsidRPr="00586290">
        <w:t xml:space="preserve">this Site </w:t>
      </w:r>
      <w:r>
        <w:t>are</w:t>
      </w:r>
      <w:r w:rsidRPr="00586290">
        <w:t>:</w:t>
      </w:r>
    </w:p>
    <w:p w14:paraId="3053C883" w14:textId="77777777" w:rsidR="006259FE" w:rsidRPr="00586290" w:rsidRDefault="006259FE" w:rsidP="00774222">
      <w:pPr>
        <w:pStyle w:val="BodyText"/>
        <w:numPr>
          <w:ilvl w:val="0"/>
          <w:numId w:val="95"/>
        </w:numPr>
        <w:rPr>
          <w:b/>
        </w:rPr>
      </w:pPr>
      <w:r w:rsidRPr="00586290">
        <w:t>Alternative 1 – No Action</w:t>
      </w:r>
      <w:r>
        <w:t>;</w:t>
      </w:r>
    </w:p>
    <w:p w14:paraId="19401C77" w14:textId="77777777" w:rsidR="006259FE" w:rsidRPr="00586290" w:rsidRDefault="006259FE" w:rsidP="00774222">
      <w:pPr>
        <w:pStyle w:val="BodyText"/>
        <w:numPr>
          <w:ilvl w:val="0"/>
          <w:numId w:val="95"/>
        </w:numPr>
        <w:rPr>
          <w:b/>
        </w:rPr>
      </w:pPr>
      <w:r w:rsidRPr="00586290">
        <w:t>Alternative 2 – Source Control</w:t>
      </w:r>
      <w:r>
        <w:t xml:space="preserve">, </w:t>
      </w:r>
      <w:r w:rsidRPr="00586290">
        <w:t>Monitoring</w:t>
      </w:r>
      <w:r>
        <w:t>, and Institutional Controls</w:t>
      </w:r>
      <w:r w:rsidRPr="00586290">
        <w:t>; and</w:t>
      </w:r>
    </w:p>
    <w:p w14:paraId="4B90B0A9" w14:textId="77777777" w:rsidR="006259FE" w:rsidRPr="00015892" w:rsidRDefault="006259FE" w:rsidP="00774222">
      <w:pPr>
        <w:pStyle w:val="BodyText"/>
        <w:numPr>
          <w:ilvl w:val="0"/>
          <w:numId w:val="95"/>
        </w:numPr>
        <w:rPr>
          <w:b/>
        </w:rPr>
      </w:pPr>
      <w:r w:rsidRPr="00586290">
        <w:t>Alternative 3 – Source Control</w:t>
      </w:r>
      <w:r>
        <w:t xml:space="preserve">, </w:t>
      </w:r>
      <w:r w:rsidRPr="00586290">
        <w:t>Monitoring</w:t>
      </w:r>
      <w:r>
        <w:t>, and Institutional Controls,</w:t>
      </w:r>
      <w:r w:rsidRPr="00586290">
        <w:t xml:space="preserve"> with a Contingent Remedy.</w:t>
      </w:r>
    </w:p>
    <w:p w14:paraId="73B41253" w14:textId="0BA62225" w:rsidR="009C1E0A" w:rsidRDefault="009C1E0A" w:rsidP="001561D9">
      <w:r w:rsidRPr="00667AEF">
        <w:t xml:space="preserve">Table </w:t>
      </w:r>
      <w:r w:rsidR="0061089D">
        <w:t>7</w:t>
      </w:r>
      <w:r w:rsidRPr="00667AEF">
        <w:t>-</w:t>
      </w:r>
      <w:r>
        <w:t>1</w:t>
      </w:r>
      <w:r w:rsidRPr="00667AEF">
        <w:t xml:space="preserve"> </w:t>
      </w:r>
      <w:r>
        <w:t>contains a</w:t>
      </w:r>
      <w:r w:rsidRPr="00667AEF">
        <w:t xml:space="preserve"> summary of the comparative analysis for the </w:t>
      </w:r>
      <w:r w:rsidR="00A35687">
        <w:t xml:space="preserve">groundwater </w:t>
      </w:r>
      <w:r w:rsidRPr="00667AEF">
        <w:t xml:space="preserve">remedial action alternatives, which presents a </w:t>
      </w:r>
      <w:r>
        <w:t>relative ranking</w:t>
      </w:r>
      <w:r w:rsidRPr="00667AEF">
        <w:t xml:space="preserve"> for each alternative considered with respect to </w:t>
      </w:r>
      <w:r>
        <w:t xml:space="preserve">each other in </w:t>
      </w:r>
      <w:r w:rsidR="003A0E38">
        <w:t xml:space="preserve">the seven </w:t>
      </w:r>
      <w:r w:rsidR="00A31D7A">
        <w:t>NCP</w:t>
      </w:r>
      <w:r>
        <w:t xml:space="preserve"> threshold and primary balancing </w:t>
      </w:r>
      <w:r w:rsidRPr="00667AEF">
        <w:t>criteria</w:t>
      </w:r>
      <w:r>
        <w:t xml:space="preserve">.  </w:t>
      </w:r>
      <w:r w:rsidR="007875E1">
        <w:t xml:space="preserve">The threshold criteria were evaluated as to whether they would or would not meet the NCP criteria.  </w:t>
      </w:r>
      <w:r>
        <w:t xml:space="preserve">The ranking scale </w:t>
      </w:r>
      <w:r w:rsidR="005756C5">
        <w:t xml:space="preserve">for the primary balancing criteria </w:t>
      </w:r>
      <w:r>
        <w:t>(</w:t>
      </w:r>
      <w:del w:id="3135" w:author="DOI" w:date="2018-08-24T12:26:00Z">
        <w:r w:rsidRPr="00667AEF" w:rsidDel="00106C44">
          <w:delText xml:space="preserve">Excellent, followed by </w:delText>
        </w:r>
      </w:del>
      <w:ins w:id="3136" w:author="DOI" w:date="2018-08-24T12:26:00Z">
        <w:r w:rsidR="00106C44">
          <w:t>High</w:t>
        </w:r>
      </w:ins>
      <w:del w:id="3137" w:author="DOI" w:date="2018-08-24T12:27:00Z">
        <w:r w:rsidRPr="00667AEF" w:rsidDel="00106C44">
          <w:delText>Good</w:delText>
        </w:r>
      </w:del>
      <w:r w:rsidRPr="00667AEF">
        <w:t xml:space="preserve">, Moderate, and </w:t>
      </w:r>
      <w:ins w:id="3138" w:author="DOI" w:date="2018-08-24T12:27:00Z">
        <w:r w:rsidR="00106C44">
          <w:t>Low</w:t>
        </w:r>
      </w:ins>
      <w:del w:id="3139" w:author="DOI" w:date="2018-08-24T12:27:00Z">
        <w:r w:rsidRPr="00667AEF" w:rsidDel="00106C44">
          <w:delText>Poor</w:delText>
        </w:r>
      </w:del>
      <w:r>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Long-Term Effectiveness and Permanence) is anticipated for an alternative, it is graded as “</w:t>
      </w:r>
      <w:r w:rsidR="00905F21">
        <w:t>Excellent</w:t>
      </w:r>
      <w:r w:rsidRPr="00667AEF">
        <w:t>.</w:t>
      </w:r>
      <w:r w:rsidRPr="03EC050E">
        <w:t>”</w:t>
      </w:r>
      <w:r w:rsidRPr="00667AEF">
        <w:t xml:space="preserve">  </w:t>
      </w:r>
      <w:r>
        <w:t>These grades, or rankings, are discussed as appropriate in the follow sections</w:t>
      </w:r>
      <w:r w:rsidRPr="00667AEF">
        <w:t>.</w:t>
      </w:r>
    </w:p>
    <w:p w14:paraId="272DB256" w14:textId="1B8FA867" w:rsidR="009C1E0A" w:rsidRPr="001561D9" w:rsidRDefault="009C1E0A" w:rsidP="001561D9">
      <w:r>
        <w:t xml:space="preserve">The descriptions of the </w:t>
      </w:r>
      <w:r w:rsidR="00A7283B">
        <w:t>groundwater</w:t>
      </w:r>
      <w:r>
        <w:t xml:space="preserve"> Remedial Alternatives and the cost estimates are based on the currently available data.  The final extent of remediation in </w:t>
      </w:r>
      <w:r w:rsidR="0061089D">
        <w:t xml:space="preserve">groundwater </w:t>
      </w:r>
      <w:r>
        <w:t xml:space="preserve">Remedial Alternatives 2 </w:t>
      </w:r>
      <w:r w:rsidR="0061089D">
        <w:t>and 3</w:t>
      </w:r>
      <w:r>
        <w:t xml:space="preserve"> will be confirmed through a PDI and incorporated in the remedial design.</w:t>
      </w:r>
    </w:p>
    <w:p w14:paraId="08D61C6A" w14:textId="77777777" w:rsidR="006259FE" w:rsidRPr="007E3578" w:rsidRDefault="006259FE" w:rsidP="00A62A70">
      <w:pPr>
        <w:pStyle w:val="Style1"/>
      </w:pPr>
      <w:bookmarkStart w:id="3140" w:name="_Toc513645583"/>
      <w:bookmarkStart w:id="3141" w:name="_Toc514243745"/>
      <w:r>
        <w:t>7.2</w:t>
      </w:r>
      <w:r>
        <w:tab/>
      </w:r>
      <w:r w:rsidRPr="00DF5EF9">
        <w:t>Alternative 1 – No Action</w:t>
      </w:r>
      <w:bookmarkEnd w:id="3126"/>
      <w:bookmarkEnd w:id="3127"/>
      <w:bookmarkEnd w:id="3128"/>
      <w:bookmarkEnd w:id="3129"/>
      <w:bookmarkEnd w:id="3130"/>
      <w:bookmarkEnd w:id="3131"/>
      <w:bookmarkEnd w:id="3132"/>
      <w:bookmarkEnd w:id="3133"/>
      <w:bookmarkEnd w:id="3134"/>
      <w:bookmarkEnd w:id="3140"/>
      <w:bookmarkEnd w:id="3141"/>
    </w:p>
    <w:p w14:paraId="190CB9E5" w14:textId="77777777" w:rsidR="006259FE" w:rsidRPr="00667AEF" w:rsidRDefault="006259FE" w:rsidP="006259FE">
      <w:pPr>
        <w:spacing w:before="240" w:after="240"/>
      </w:pPr>
      <w:r w:rsidRPr="00667AEF">
        <w:t>This alternative provides a baseline for comparing other alternatives.  No remedial activities would be implemented with this alternative</w:t>
      </w:r>
      <w:r>
        <w:t>; however, concentrations of certain groundwater COCs should decrease through natural processes as they have in the past</w:t>
      </w:r>
      <w:r w:rsidRPr="00667AEF">
        <w:t>.  Therefore, long-term human health</w:t>
      </w:r>
      <w:r>
        <w:t xml:space="preserve"> </w:t>
      </w:r>
      <w:r w:rsidRPr="00667AEF">
        <w:t xml:space="preserve">risks for </w:t>
      </w:r>
      <w:r>
        <w:t xml:space="preserve">groundwater at </w:t>
      </w:r>
      <w:r w:rsidRPr="00667AEF">
        <w:t xml:space="preserve">the Site will remain similar to those identified in the </w:t>
      </w:r>
      <w:r>
        <w:t>BHHRA</w:t>
      </w:r>
      <w:r w:rsidRPr="00667AEF">
        <w:t xml:space="preserve">.  </w:t>
      </w:r>
      <w:r>
        <w:t>Because there are no remedial activities, n</w:t>
      </w:r>
      <w:r w:rsidRPr="00667AEF">
        <w:t xml:space="preserve">o additional </w:t>
      </w:r>
      <w:r w:rsidRPr="00667AEF">
        <w:lastRenderedPageBreak/>
        <w:t xml:space="preserve">risks </w:t>
      </w:r>
      <w:r>
        <w:t xml:space="preserve">are </w:t>
      </w:r>
      <w:r w:rsidRPr="00667AEF">
        <w:t xml:space="preserve">posed to </w:t>
      </w:r>
      <w:r>
        <w:t xml:space="preserve">human health </w:t>
      </w:r>
      <w:r w:rsidRPr="00667AEF">
        <w:t xml:space="preserve">or the environment </w:t>
      </w:r>
      <w:r>
        <w:t>through implementation of this alternative</w:t>
      </w:r>
      <w:r w:rsidRPr="00667AEF">
        <w:t>, for example, no impacts to the existing habitat at the Site.  There are no implementability issues or concerns and no costs associated with this remedial alternative.</w:t>
      </w:r>
    </w:p>
    <w:p w14:paraId="18444030" w14:textId="77777777" w:rsidR="006259FE" w:rsidRPr="00056227" w:rsidRDefault="006259FE" w:rsidP="00A13B28">
      <w:pPr>
        <w:pStyle w:val="Heading30"/>
      </w:pPr>
      <w:bookmarkStart w:id="3142" w:name="_Toc499118310"/>
      <w:bookmarkStart w:id="3143" w:name="_Toc500867752"/>
      <w:bookmarkStart w:id="3144" w:name="_Toc510512108"/>
      <w:bookmarkStart w:id="3145" w:name="_Toc510512437"/>
      <w:bookmarkStart w:id="3146" w:name="_Toc510512563"/>
      <w:bookmarkStart w:id="3147" w:name="_Toc510530503"/>
      <w:bookmarkStart w:id="3148" w:name="_Toc510513697"/>
      <w:bookmarkStart w:id="3149" w:name="_Toc510532921"/>
      <w:bookmarkStart w:id="3150" w:name="_Toc510533677"/>
      <w:bookmarkStart w:id="3151" w:name="_Toc513645584"/>
      <w:bookmarkStart w:id="3152" w:name="_Toc514243746"/>
      <w:r w:rsidRPr="00282780">
        <w:t>7.</w:t>
      </w:r>
      <w:r>
        <w:t>2</w:t>
      </w:r>
      <w:r w:rsidRPr="00282780">
        <w:t>.1</w:t>
      </w:r>
      <w:r w:rsidRPr="00282780">
        <w:tab/>
      </w:r>
      <w:r w:rsidRPr="00056227">
        <w:t>Overall Protection of Human Health and the Environment</w:t>
      </w:r>
      <w:bookmarkEnd w:id="3142"/>
      <w:bookmarkEnd w:id="3143"/>
      <w:bookmarkEnd w:id="3144"/>
      <w:bookmarkEnd w:id="3145"/>
      <w:bookmarkEnd w:id="3146"/>
      <w:bookmarkEnd w:id="3147"/>
      <w:bookmarkEnd w:id="3148"/>
      <w:bookmarkEnd w:id="3149"/>
      <w:bookmarkEnd w:id="3150"/>
      <w:bookmarkEnd w:id="3151"/>
      <w:bookmarkEnd w:id="3152"/>
    </w:p>
    <w:p w14:paraId="0D5F3B8C" w14:textId="098BC225"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 xml:space="preserve">This alternative does not include any actions to remediate or restrict access to groundwater.  This alternative does not enhance current, naturally-occurring reductions in COC concentrations in groundwater and therefore </w:t>
      </w:r>
      <w:r w:rsidR="008E2C44">
        <w:t>does not</w:t>
      </w:r>
      <w:r>
        <w:t xml:space="preserve"> meet the </w:t>
      </w:r>
      <w:r w:rsidR="00420C52">
        <w:t xml:space="preserve">NCP </w:t>
      </w:r>
      <w:r>
        <w:t>criterion of human health protection</w:t>
      </w:r>
      <w:r w:rsidRPr="1D8EF278">
        <w:t xml:space="preserve">.  </w:t>
      </w:r>
    </w:p>
    <w:p w14:paraId="197C0FA0" w14:textId="77777777" w:rsidR="006259FE" w:rsidRPr="00667AEF" w:rsidRDefault="006259FE" w:rsidP="006259FE">
      <w:pPr>
        <w:pStyle w:val="ListParagraph"/>
        <w:numPr>
          <w:ilvl w:val="0"/>
          <w:numId w:val="34"/>
        </w:numPr>
        <w:spacing w:before="240" w:after="240"/>
      </w:pPr>
      <w:r w:rsidRPr="001427C9">
        <w:rPr>
          <w:i/>
          <w:iCs/>
          <w:u w:val="single"/>
        </w:rPr>
        <w:t>Environmental Protection:</w:t>
      </w:r>
      <w:r w:rsidRPr="1D8EF278">
        <w:t xml:space="preserve"> </w:t>
      </w:r>
      <w:r w:rsidRPr="00667AEF">
        <w:t>Ecological exposures in groundwater were not considered in the BERA because groundwater is not a habitat of concern</w:t>
      </w:r>
      <w:r>
        <w:t>, and no risks have been identified in surface water that groundwater from the Site might flow to</w:t>
      </w:r>
      <w:r w:rsidRPr="00667AEF">
        <w:t>. Therefore</w:t>
      </w:r>
      <w:r w:rsidRPr="1D8EF278">
        <w:t xml:space="preserve">, </w:t>
      </w:r>
      <w:r>
        <w:t xml:space="preserve">ecological risk </w:t>
      </w:r>
      <w:r w:rsidRPr="00667AEF">
        <w:t>is not applicable to the groundwater remedial alternatives</w:t>
      </w:r>
      <w:r w:rsidRPr="1D8EF278">
        <w:t xml:space="preserve">.  </w:t>
      </w:r>
    </w:p>
    <w:p w14:paraId="47703595" w14:textId="77777777" w:rsidR="006259FE" w:rsidRPr="00667AEF" w:rsidRDefault="006259FE" w:rsidP="00A13B28">
      <w:pPr>
        <w:pStyle w:val="Heading30"/>
      </w:pPr>
      <w:bookmarkStart w:id="3153" w:name="_Toc499118311"/>
      <w:bookmarkStart w:id="3154" w:name="_Toc500867753"/>
      <w:bookmarkStart w:id="3155" w:name="_Toc510512109"/>
      <w:bookmarkStart w:id="3156" w:name="_Toc510512438"/>
      <w:bookmarkStart w:id="3157" w:name="_Toc510512564"/>
      <w:bookmarkStart w:id="3158" w:name="_Toc510530504"/>
      <w:bookmarkStart w:id="3159" w:name="_Toc510513698"/>
      <w:bookmarkStart w:id="3160" w:name="_Toc510532922"/>
      <w:bookmarkStart w:id="3161" w:name="_Toc510533678"/>
      <w:bookmarkStart w:id="3162" w:name="_Toc513645585"/>
      <w:bookmarkStart w:id="3163" w:name="_Toc514243747"/>
      <w:r w:rsidRPr="00667AEF">
        <w:t>7.</w:t>
      </w:r>
      <w:r>
        <w:t>2</w:t>
      </w:r>
      <w:r w:rsidRPr="00667AEF">
        <w:t>.2</w:t>
      </w:r>
      <w:r w:rsidRPr="00667AEF">
        <w:tab/>
        <w:t>Compliance with ARARs</w:t>
      </w:r>
      <w:bookmarkEnd w:id="3153"/>
      <w:bookmarkEnd w:id="3154"/>
      <w:bookmarkEnd w:id="3155"/>
      <w:bookmarkEnd w:id="3156"/>
      <w:bookmarkEnd w:id="3157"/>
      <w:bookmarkEnd w:id="3158"/>
      <w:bookmarkEnd w:id="3159"/>
      <w:bookmarkEnd w:id="3160"/>
      <w:bookmarkEnd w:id="3161"/>
      <w:bookmarkEnd w:id="3162"/>
      <w:bookmarkEnd w:id="3163"/>
    </w:p>
    <w:p w14:paraId="36C46168" w14:textId="30946F98"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certain COCs in groundwater exceed </w:t>
      </w:r>
      <w:r>
        <w:t xml:space="preserve">their </w:t>
      </w:r>
      <w:r w:rsidRPr="00667AEF">
        <w:t xml:space="preserve">chemical specific ARARs.  This alternative does not enhance </w:t>
      </w:r>
      <w:r>
        <w:t xml:space="preserve">current, naturally occurring </w:t>
      </w:r>
      <w:r w:rsidRPr="00667AEF">
        <w:t xml:space="preserve">reductions in COC concentrations in groundwater </w:t>
      </w:r>
      <w:r>
        <w:t xml:space="preserve">and therefore </w:t>
      </w:r>
      <w:r w:rsidR="004F719C">
        <w:t xml:space="preserve">is ranked poor since it </w:t>
      </w:r>
      <w:r>
        <w:t xml:space="preserve">will not help </w:t>
      </w:r>
      <w:r w:rsidRPr="00667AEF">
        <w:t xml:space="preserve">meet the </w:t>
      </w:r>
      <w:r>
        <w:t>c</w:t>
      </w:r>
      <w:r w:rsidRPr="00667AEF">
        <w:t xml:space="preserve">hemical </w:t>
      </w:r>
      <w:r>
        <w:t>s</w:t>
      </w:r>
      <w:r w:rsidRPr="00667AEF">
        <w:t>pecific ARARs</w:t>
      </w:r>
      <w:r>
        <w:t xml:space="preserve"> </w:t>
      </w:r>
      <w:r w:rsidRPr="00667AEF">
        <w:t xml:space="preserve">(although </w:t>
      </w:r>
      <w:r>
        <w:t>the</w:t>
      </w:r>
      <w:r w:rsidRPr="00667AEF">
        <w:t xml:space="preserve"> naturally occurring reductions </w:t>
      </w:r>
      <w:r>
        <w:t xml:space="preserve">that </w:t>
      </w:r>
      <w:r w:rsidRPr="00667AEF">
        <w:t xml:space="preserve">have been </w:t>
      </w:r>
      <w:r>
        <w:t>observed are expected to continue to occur</w:t>
      </w:r>
      <w:r w:rsidRPr="00667AEF">
        <w:t xml:space="preserve">). </w:t>
      </w:r>
      <w:r>
        <w:t xml:space="preserve"> Given background conditions in the area of the Site, metals c</w:t>
      </w:r>
      <w:r w:rsidRPr="00667AEF">
        <w:t xml:space="preserve">oncentrations </w:t>
      </w:r>
      <w:r>
        <w:t>should</w:t>
      </w:r>
      <w:r w:rsidRPr="00667AEF">
        <w:t xml:space="preserve"> remain stable.</w:t>
      </w:r>
      <w:r w:rsidR="00CC4097">
        <w:t xml:space="preserve">  </w:t>
      </w:r>
      <w:r w:rsidR="00420C52">
        <w:t xml:space="preserve">This alternative does not meet NCP criterion for chemical specific ARARs.  </w:t>
      </w:r>
      <w:r w:rsidR="00283A77">
        <w:t xml:space="preserve">Table 7-2 summarizes compliance with ARARs.  </w:t>
      </w:r>
    </w:p>
    <w:p w14:paraId="26D9A92D" w14:textId="1AFD16EB"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Location specific ARARs </w:t>
      </w:r>
      <w:r w:rsidR="00203E63">
        <w:t>are not applicable to this alternative</w:t>
      </w:r>
      <w:r w:rsidRPr="00667AEF">
        <w:t xml:space="preserve">, because there are no remedial activities.  </w:t>
      </w:r>
    </w:p>
    <w:p w14:paraId="073BE763" w14:textId="77777777"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Action specific ARARs do not apply </w:t>
      </w:r>
      <w:r>
        <w:t>to</w:t>
      </w:r>
      <w:r w:rsidRPr="00667AEF">
        <w:t xml:space="preserve"> this alternative because there are no remedial activities associated with this alternative.</w:t>
      </w:r>
    </w:p>
    <w:p w14:paraId="202871BF" w14:textId="77777777" w:rsidR="006259FE" w:rsidRPr="00667AEF" w:rsidRDefault="006259FE" w:rsidP="00A13B28">
      <w:pPr>
        <w:pStyle w:val="Heading30"/>
      </w:pPr>
      <w:bookmarkStart w:id="3164" w:name="_Toc499118312"/>
      <w:bookmarkStart w:id="3165" w:name="_Toc500867754"/>
      <w:bookmarkStart w:id="3166" w:name="_Toc510512110"/>
      <w:bookmarkStart w:id="3167" w:name="_Toc510512439"/>
      <w:bookmarkStart w:id="3168" w:name="_Toc510512565"/>
      <w:bookmarkStart w:id="3169" w:name="_Toc510530505"/>
      <w:bookmarkStart w:id="3170" w:name="_Toc510513699"/>
      <w:bookmarkStart w:id="3171" w:name="_Toc510532923"/>
      <w:bookmarkStart w:id="3172" w:name="_Toc510533679"/>
      <w:bookmarkStart w:id="3173" w:name="_Toc513645586"/>
      <w:bookmarkStart w:id="3174" w:name="_Toc514243748"/>
      <w:r w:rsidRPr="00667AEF">
        <w:t>7.</w:t>
      </w:r>
      <w:r>
        <w:t>2</w:t>
      </w:r>
      <w:r w:rsidRPr="00667AEF">
        <w:t>.3</w:t>
      </w:r>
      <w:r w:rsidRPr="00667AEF">
        <w:tab/>
        <w:t>Long-Term Effectiveness and Permanence</w:t>
      </w:r>
      <w:bookmarkEnd w:id="3164"/>
      <w:bookmarkEnd w:id="3165"/>
      <w:bookmarkEnd w:id="3166"/>
      <w:bookmarkEnd w:id="3167"/>
      <w:bookmarkEnd w:id="3168"/>
      <w:bookmarkEnd w:id="3169"/>
      <w:bookmarkEnd w:id="3170"/>
      <w:bookmarkEnd w:id="3171"/>
      <w:bookmarkEnd w:id="3172"/>
      <w:bookmarkEnd w:id="3173"/>
      <w:bookmarkEnd w:id="3174"/>
    </w:p>
    <w:p w14:paraId="4AA06961" w14:textId="00144B37" w:rsidR="006259FE" w:rsidRPr="00667AEF" w:rsidRDefault="006259FE" w:rsidP="006259FE">
      <w:pPr>
        <w:pStyle w:val="ListParagraph"/>
        <w:numPr>
          <w:ilvl w:val="0"/>
          <w:numId w:val="34"/>
        </w:numPr>
        <w:spacing w:before="240" w:after="240"/>
      </w:pPr>
      <w:r w:rsidRPr="001427C9">
        <w:rPr>
          <w:i/>
          <w:iCs/>
          <w:u w:val="single"/>
        </w:rPr>
        <w:t>Magnitude of Residual Risk:</w:t>
      </w:r>
      <w:r w:rsidRPr="00667AEF">
        <w:t xml:space="preserve">  Because there are no remedial actions associated with this alternative, it is anticipated that potential future exposure </w:t>
      </w:r>
      <w:r>
        <w:t>of</w:t>
      </w:r>
      <w:r w:rsidRPr="00667AEF">
        <w:t xml:space="preserve"> human receptors to contaminants remaining in groundwater will continue to pose the </w:t>
      </w:r>
      <w:r w:rsidRPr="00667AEF">
        <w:lastRenderedPageBreak/>
        <w:t>magnitude of risk as evaluated in the BHHRA</w:t>
      </w:r>
      <w:r>
        <w:t xml:space="preserve"> </w:t>
      </w:r>
      <w:r w:rsidRPr="00667AEF">
        <w:t xml:space="preserve">(although </w:t>
      </w:r>
      <w:r>
        <w:t xml:space="preserve">the </w:t>
      </w:r>
      <w:r w:rsidRPr="00667AEF">
        <w:t xml:space="preserve">naturally occurring reductions </w:t>
      </w:r>
      <w:r>
        <w:t xml:space="preserve">that </w:t>
      </w:r>
      <w:r w:rsidRPr="00667AEF">
        <w:t xml:space="preserve">have been </w:t>
      </w:r>
      <w:r>
        <w:t>observed are expected to continue to occur)</w:t>
      </w:r>
      <w:r w:rsidRPr="00667AEF">
        <w:t>.</w:t>
      </w:r>
      <w:r>
        <w:t xml:space="preserve"> </w:t>
      </w:r>
      <w:r w:rsidR="00D24306">
        <w:t xml:space="preserve"> This alternative is </w:t>
      </w:r>
      <w:r w:rsidR="00C140C1">
        <w:t>rank</w:t>
      </w:r>
      <w:r w:rsidR="00D24306">
        <w:t xml:space="preserve">ed poor </w:t>
      </w:r>
      <w:r w:rsidR="00AF7C18">
        <w:t xml:space="preserve">with respect to the magnitude of residual risk.  </w:t>
      </w:r>
    </w:p>
    <w:p w14:paraId="06F78289" w14:textId="77777777"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00667AEF">
        <w:t>:  Not applicable. No controls are proposed for this alternative.</w:t>
      </w:r>
    </w:p>
    <w:p w14:paraId="60578282" w14:textId="77777777" w:rsidR="006259FE" w:rsidRPr="00667AEF" w:rsidRDefault="006259FE" w:rsidP="00A13B28">
      <w:pPr>
        <w:pStyle w:val="Heading30"/>
      </w:pPr>
      <w:bookmarkStart w:id="3175" w:name="_Toc499118313"/>
      <w:bookmarkStart w:id="3176" w:name="_Toc500867755"/>
      <w:bookmarkStart w:id="3177" w:name="_Toc510512111"/>
      <w:bookmarkStart w:id="3178" w:name="_Toc510512440"/>
      <w:bookmarkStart w:id="3179" w:name="_Toc510512566"/>
      <w:bookmarkStart w:id="3180" w:name="_Toc510530506"/>
      <w:bookmarkStart w:id="3181" w:name="_Toc510513700"/>
      <w:bookmarkStart w:id="3182" w:name="_Toc510532924"/>
      <w:bookmarkStart w:id="3183" w:name="_Toc510533680"/>
      <w:bookmarkStart w:id="3184" w:name="_Toc513645587"/>
      <w:bookmarkStart w:id="3185" w:name="_Toc514243749"/>
      <w:r w:rsidRPr="00667AEF">
        <w:t>7.</w:t>
      </w:r>
      <w:r>
        <w:t>2</w:t>
      </w:r>
      <w:r w:rsidRPr="00667AEF">
        <w:t>.4</w:t>
      </w:r>
      <w:r w:rsidRPr="00667AEF">
        <w:tab/>
        <w:t>Reduction of Toxicity, Mobility, or Volume Through Treatment</w:t>
      </w:r>
      <w:bookmarkEnd w:id="3175"/>
      <w:bookmarkEnd w:id="3176"/>
      <w:bookmarkEnd w:id="3177"/>
      <w:bookmarkEnd w:id="3178"/>
      <w:bookmarkEnd w:id="3179"/>
      <w:bookmarkEnd w:id="3180"/>
      <w:bookmarkEnd w:id="3181"/>
      <w:bookmarkEnd w:id="3182"/>
      <w:bookmarkEnd w:id="3183"/>
      <w:bookmarkEnd w:id="3184"/>
      <w:bookmarkEnd w:id="3185"/>
    </w:p>
    <w:p w14:paraId="54015645" w14:textId="6C4F8EDB" w:rsidR="00EE03DC" w:rsidRPr="00966B8E" w:rsidRDefault="00EE03DC" w:rsidP="001561D9">
      <w:bookmarkStart w:id="3186" w:name="_Hlk513649355"/>
      <w:r>
        <w:t xml:space="preserve">Alternative 1 </w:t>
      </w:r>
      <w:r w:rsidR="00297A68">
        <w:t xml:space="preserve">includes natural processes to reduce COC concentrations but </w:t>
      </w:r>
      <w:r>
        <w:t xml:space="preserve">does not include treatment and therefore does not reduce </w:t>
      </w:r>
      <w:r w:rsidR="00812B6E">
        <w:t xml:space="preserve">the toxicity, mobility, or volume </w:t>
      </w:r>
      <w:r w:rsidR="00B01962">
        <w:t>of COCs in groundwater through treatment.</w:t>
      </w:r>
      <w:r w:rsidR="00297A68">
        <w:t xml:space="preserve">  Therefore, it is ranked poor for this criterion.</w:t>
      </w:r>
    </w:p>
    <w:bookmarkEnd w:id="3186"/>
    <w:p w14:paraId="18368CAC" w14:textId="77777777" w:rsidR="006259FE" w:rsidRPr="00667AEF" w:rsidRDefault="006259FE" w:rsidP="006259FE">
      <w:pPr>
        <w:pStyle w:val="ListParagraph"/>
        <w:numPr>
          <w:ilvl w:val="0"/>
          <w:numId w:val="35"/>
        </w:numPr>
      </w:pPr>
      <w:r w:rsidRPr="001427C9">
        <w:rPr>
          <w:i/>
          <w:iCs/>
          <w:u w:val="single"/>
        </w:rPr>
        <w:t>Treatment Process used and Materials Treated</w:t>
      </w:r>
      <w:r w:rsidRPr="00667AEF">
        <w:t>: This alternative does not employ remedial actions to reduce or treat groundwater COCs.</w:t>
      </w:r>
    </w:p>
    <w:p w14:paraId="7FBF54FC" w14:textId="77777777"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groundwater COCs.</w:t>
      </w:r>
    </w:p>
    <w:p w14:paraId="6A2C31B8" w14:textId="77777777"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groundwater COCs.</w:t>
      </w:r>
    </w:p>
    <w:p w14:paraId="3C7C4885" w14:textId="77777777" w:rsidR="006259FE" w:rsidRPr="00667AEF" w:rsidRDefault="006259FE" w:rsidP="006259FE">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groundwater COCs.</w:t>
      </w:r>
    </w:p>
    <w:p w14:paraId="06F6E6A5" w14:textId="77777777" w:rsidR="006259FE" w:rsidRPr="00667AEF" w:rsidRDefault="006259FE" w:rsidP="006259FE">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groundwater COCs.</w:t>
      </w:r>
    </w:p>
    <w:p w14:paraId="48FAF0A1" w14:textId="77777777"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reduce or treat groundwater COCs and would not satisfy the statutory preference for treatment.</w:t>
      </w:r>
    </w:p>
    <w:p w14:paraId="5DEE1C2A" w14:textId="77777777" w:rsidR="006259FE" w:rsidRPr="00667AEF" w:rsidRDefault="006259FE" w:rsidP="00A13B28">
      <w:pPr>
        <w:pStyle w:val="Heading30"/>
      </w:pPr>
      <w:bookmarkStart w:id="3187" w:name="_Toc499118314"/>
      <w:bookmarkStart w:id="3188" w:name="_Toc500867756"/>
      <w:bookmarkStart w:id="3189" w:name="_Toc510512112"/>
      <w:bookmarkStart w:id="3190" w:name="_Toc510512441"/>
      <w:bookmarkStart w:id="3191" w:name="_Toc510512567"/>
      <w:bookmarkStart w:id="3192" w:name="_Toc510530507"/>
      <w:bookmarkStart w:id="3193" w:name="_Toc510513701"/>
      <w:bookmarkStart w:id="3194" w:name="_Toc510532925"/>
      <w:bookmarkStart w:id="3195" w:name="_Toc510533681"/>
      <w:bookmarkStart w:id="3196" w:name="_Toc513645588"/>
      <w:bookmarkStart w:id="3197" w:name="_Toc514243750"/>
      <w:r w:rsidRPr="00667AEF">
        <w:t>7.</w:t>
      </w:r>
      <w:r>
        <w:t>2</w:t>
      </w:r>
      <w:r w:rsidRPr="00667AEF">
        <w:t>.5</w:t>
      </w:r>
      <w:r w:rsidRPr="00667AEF">
        <w:tab/>
        <w:t>Short-Term Effectiveness</w:t>
      </w:r>
      <w:bookmarkEnd w:id="3187"/>
      <w:bookmarkEnd w:id="3188"/>
      <w:bookmarkEnd w:id="3189"/>
      <w:bookmarkEnd w:id="3190"/>
      <w:bookmarkEnd w:id="3191"/>
      <w:bookmarkEnd w:id="3192"/>
      <w:bookmarkEnd w:id="3193"/>
      <w:bookmarkEnd w:id="3194"/>
      <w:bookmarkEnd w:id="3195"/>
      <w:bookmarkEnd w:id="3196"/>
      <w:bookmarkEnd w:id="3197"/>
    </w:p>
    <w:p w14:paraId="12BB62A2" w14:textId="77777777"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Not applicable because no remedial actions are proposed in this alternative.</w:t>
      </w:r>
    </w:p>
    <w:p w14:paraId="39C39F7E" w14:textId="77777777" w:rsidR="006259FE" w:rsidRPr="00667AEF" w:rsidRDefault="006259FE" w:rsidP="006259FE">
      <w:pPr>
        <w:pStyle w:val="ListParagraph"/>
        <w:numPr>
          <w:ilvl w:val="0"/>
          <w:numId w:val="36"/>
        </w:numPr>
      </w:pPr>
      <w:r w:rsidRPr="001427C9">
        <w:rPr>
          <w:i/>
          <w:iCs/>
          <w:u w:val="single"/>
        </w:rPr>
        <w:t>Protection of Workers During Remedial Actions:</w:t>
      </w:r>
      <w:r w:rsidRPr="00667AEF">
        <w:t xml:space="preserve">  Not applicable because no remedial actions are proposed in this alternative.</w:t>
      </w:r>
    </w:p>
    <w:p w14:paraId="20CA78EC" w14:textId="77777777"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00667AEF">
        <w:t xml:space="preserve"> Not applicable because no remedial actions are proposed in this alternative.</w:t>
      </w:r>
    </w:p>
    <w:p w14:paraId="128DA88A" w14:textId="7C94EC98" w:rsidR="006259FE" w:rsidRPr="00667AEF" w:rsidRDefault="006259FE" w:rsidP="006259FE">
      <w:pPr>
        <w:pStyle w:val="ListParagraph"/>
        <w:numPr>
          <w:ilvl w:val="0"/>
          <w:numId w:val="36"/>
        </w:numPr>
      </w:pPr>
      <w:r w:rsidRPr="001427C9">
        <w:rPr>
          <w:i/>
          <w:iCs/>
          <w:u w:val="single"/>
        </w:rPr>
        <w:t>Time Until Remedial Action Objectives</w:t>
      </w:r>
      <w:r w:rsidRPr="00667AEF">
        <w:rPr>
          <w:u w:val="single"/>
        </w:rPr>
        <w:t xml:space="preserve"> </w:t>
      </w:r>
      <w:r w:rsidRPr="001427C9">
        <w:rPr>
          <w:i/>
          <w:iCs/>
          <w:u w:val="single"/>
        </w:rPr>
        <w:t>are Achieved</w:t>
      </w:r>
      <w:r w:rsidRPr="00667AEF">
        <w:rPr>
          <w:u w:val="single"/>
        </w:rPr>
        <w:t>:</w:t>
      </w:r>
      <w:r w:rsidRPr="00667AEF">
        <w:t xml:space="preserve">  No active treatment is proposed for this alternative. The time to achieve the RAOs is unknown</w:t>
      </w:r>
      <w:r>
        <w:t xml:space="preserve">, but </w:t>
      </w:r>
      <w:r>
        <w:lastRenderedPageBreak/>
        <w:t>presumably will occur due to natural attenuation of the COCs through time, albeit at a slower rate than the other groundwater alternatives.</w:t>
      </w:r>
      <w:r w:rsidR="00D70196">
        <w:t xml:space="preserve">  Therefore, Alternative 1 is ra</w:t>
      </w:r>
      <w:r w:rsidR="00C140C1">
        <w:t>nk</w:t>
      </w:r>
      <w:r w:rsidR="00D70196">
        <w:t>ed poor for this criterion.</w:t>
      </w:r>
    </w:p>
    <w:p w14:paraId="5F876F74" w14:textId="77777777" w:rsidR="006259FE" w:rsidRPr="00667AEF" w:rsidRDefault="006259FE" w:rsidP="00A13B28">
      <w:pPr>
        <w:pStyle w:val="Heading30"/>
      </w:pPr>
      <w:bookmarkStart w:id="3198" w:name="_Toc499118315"/>
      <w:bookmarkStart w:id="3199" w:name="_Toc500867757"/>
      <w:bookmarkStart w:id="3200" w:name="_Toc510512113"/>
      <w:bookmarkStart w:id="3201" w:name="_Toc510512442"/>
      <w:bookmarkStart w:id="3202" w:name="_Toc510512568"/>
      <w:bookmarkStart w:id="3203" w:name="_Toc510530508"/>
      <w:bookmarkStart w:id="3204" w:name="_Toc510513702"/>
      <w:bookmarkStart w:id="3205" w:name="_Toc510532926"/>
      <w:bookmarkStart w:id="3206" w:name="_Toc510533682"/>
      <w:bookmarkStart w:id="3207" w:name="_Toc513645589"/>
      <w:bookmarkStart w:id="3208" w:name="_Toc514243751"/>
      <w:r w:rsidRPr="00667AEF">
        <w:t>7.</w:t>
      </w:r>
      <w:r>
        <w:t>2</w:t>
      </w:r>
      <w:r w:rsidRPr="00667AEF">
        <w:t>.6</w:t>
      </w:r>
      <w:r w:rsidRPr="00667AEF">
        <w:tab/>
        <w:t>Implementability</w:t>
      </w:r>
      <w:bookmarkEnd w:id="3198"/>
      <w:bookmarkEnd w:id="3199"/>
      <w:bookmarkEnd w:id="3200"/>
      <w:bookmarkEnd w:id="3201"/>
      <w:bookmarkEnd w:id="3202"/>
      <w:bookmarkEnd w:id="3203"/>
      <w:bookmarkEnd w:id="3204"/>
      <w:bookmarkEnd w:id="3205"/>
      <w:bookmarkEnd w:id="3206"/>
      <w:bookmarkEnd w:id="3207"/>
      <w:bookmarkEnd w:id="3208"/>
    </w:p>
    <w:p w14:paraId="655C9CF6" w14:textId="3922174A" w:rsidR="00117334" w:rsidRPr="00966B8E" w:rsidRDefault="00117334" w:rsidP="001561D9">
      <w:bookmarkStart w:id="3209" w:name="_Hlk513628613"/>
      <w:r>
        <w:t>Alternative 1 does not include remedial actions so</w:t>
      </w:r>
      <w:r w:rsidR="00424308">
        <w:t xml:space="preserve"> implementability is not applicable</w:t>
      </w:r>
      <w:bookmarkEnd w:id="3209"/>
      <w:r w:rsidR="00424308">
        <w:t xml:space="preserve">.  </w:t>
      </w:r>
    </w:p>
    <w:p w14:paraId="69CB8D41"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does not employ a remedy.</w:t>
      </w:r>
    </w:p>
    <w:p w14:paraId="40F6E7D5" w14:textId="77777777" w:rsidR="006259FE" w:rsidRPr="00667AEF" w:rsidRDefault="006259FE" w:rsidP="006259FE">
      <w:pPr>
        <w:pStyle w:val="ListParagraph"/>
        <w:numPr>
          <w:ilvl w:val="0"/>
          <w:numId w:val="36"/>
        </w:numPr>
      </w:pPr>
      <w:r w:rsidRPr="001427C9">
        <w:rPr>
          <w:i/>
          <w:iCs/>
          <w:u w:val="single"/>
        </w:rPr>
        <w:t>Reliability of the Technology:</w:t>
      </w:r>
      <w:r w:rsidRPr="00667AEF">
        <w:t xml:space="preserve">  This alternative does not employ a remedy.</w:t>
      </w:r>
    </w:p>
    <w:p w14:paraId="5B289B76" w14:textId="77777777" w:rsidR="006259FE" w:rsidRPr="00667AEF" w:rsidRDefault="006259FE" w:rsidP="006259FE">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does not employ a remedy.</w:t>
      </w:r>
    </w:p>
    <w:p w14:paraId="3FE0E9D7" w14:textId="77777777" w:rsidR="006259FE" w:rsidRPr="00667AEF"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This alternative does not employ a remedy.</w:t>
      </w:r>
    </w:p>
    <w:p w14:paraId="3277AD21"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does not employ a remedy.</w:t>
      </w:r>
    </w:p>
    <w:p w14:paraId="3439A487"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employ a remedy.</w:t>
      </w:r>
    </w:p>
    <w:p w14:paraId="2269AB35"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does not employ a remedy.</w:t>
      </w:r>
    </w:p>
    <w:p w14:paraId="4AD9D3C4"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does not employ a remedy.</w:t>
      </w:r>
    </w:p>
    <w:p w14:paraId="219DD2EF" w14:textId="77777777" w:rsidR="006259FE" w:rsidRPr="00667AEF" w:rsidRDefault="006259FE" w:rsidP="00A13B28">
      <w:pPr>
        <w:pStyle w:val="Heading30"/>
      </w:pPr>
      <w:bookmarkStart w:id="3210" w:name="_Toc499118316"/>
      <w:bookmarkStart w:id="3211" w:name="_Toc500867758"/>
      <w:bookmarkStart w:id="3212" w:name="_Toc510512114"/>
      <w:bookmarkStart w:id="3213" w:name="_Toc510512443"/>
      <w:bookmarkStart w:id="3214" w:name="_Toc510512569"/>
      <w:bookmarkStart w:id="3215" w:name="_Toc510530509"/>
      <w:bookmarkStart w:id="3216" w:name="_Toc510513703"/>
      <w:bookmarkStart w:id="3217" w:name="_Toc510532927"/>
      <w:bookmarkStart w:id="3218" w:name="_Toc510533683"/>
      <w:bookmarkStart w:id="3219" w:name="_Toc513645590"/>
      <w:bookmarkStart w:id="3220" w:name="_Toc514243752"/>
      <w:r w:rsidRPr="00667AEF">
        <w:t>7.</w:t>
      </w:r>
      <w:r>
        <w:t>2</w:t>
      </w:r>
      <w:r w:rsidRPr="00667AEF">
        <w:t>.7</w:t>
      </w:r>
      <w:r w:rsidRPr="00667AEF">
        <w:tab/>
        <w:t>Cost</w:t>
      </w:r>
      <w:bookmarkEnd w:id="3210"/>
      <w:bookmarkEnd w:id="3211"/>
      <w:bookmarkEnd w:id="3212"/>
      <w:bookmarkEnd w:id="3213"/>
      <w:bookmarkEnd w:id="3214"/>
      <w:bookmarkEnd w:id="3215"/>
      <w:bookmarkEnd w:id="3216"/>
      <w:bookmarkEnd w:id="3217"/>
      <w:bookmarkEnd w:id="3218"/>
      <w:bookmarkEnd w:id="3219"/>
      <w:bookmarkEnd w:id="3220"/>
    </w:p>
    <w:p w14:paraId="5B609DAD" w14:textId="11CE9B76" w:rsidR="00E42467" w:rsidRPr="00E42467" w:rsidRDefault="00E42467" w:rsidP="001561D9">
      <w:r w:rsidRPr="00E42467">
        <w:t>Alternative 1 does not include remedial actions so</w:t>
      </w:r>
      <w:r>
        <w:t xml:space="preserve"> there are no costs associated with it and this criterion</w:t>
      </w:r>
      <w:r w:rsidRPr="00E42467">
        <w:t xml:space="preserve"> is not applicable</w:t>
      </w:r>
      <w:r>
        <w:t>.</w:t>
      </w:r>
    </w:p>
    <w:p w14:paraId="3EB1CE4D" w14:textId="77777777"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Not applicable because no remedial action will be implemented under this alternative.</w:t>
      </w:r>
    </w:p>
    <w:p w14:paraId="464431A5" w14:textId="77777777" w:rsidR="006259FE" w:rsidRPr="00667AEF" w:rsidRDefault="006259FE" w:rsidP="006259FE">
      <w:pPr>
        <w:pStyle w:val="ListParagraph"/>
        <w:numPr>
          <w:ilvl w:val="0"/>
          <w:numId w:val="36"/>
        </w:numPr>
      </w:pPr>
      <w:r w:rsidRPr="001427C9">
        <w:rPr>
          <w:i/>
          <w:iCs/>
          <w:u w:val="single"/>
        </w:rPr>
        <w:t>Direct Capital Costs:</w:t>
      </w:r>
      <w:r w:rsidRPr="00667AEF">
        <w:t xml:space="preserve"> Not applicable because no remedial action will be implemented under this alternative.</w:t>
      </w:r>
    </w:p>
    <w:p w14:paraId="41316055"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Not applicable because no remedial action will be implemented under this alternative.</w:t>
      </w:r>
    </w:p>
    <w:p w14:paraId="1E496B1B" w14:textId="77777777" w:rsidR="006259FE" w:rsidRPr="00667AEF" w:rsidRDefault="006259FE" w:rsidP="006259FE">
      <w:pPr>
        <w:pStyle w:val="ListParagraph"/>
        <w:numPr>
          <w:ilvl w:val="0"/>
          <w:numId w:val="36"/>
        </w:numPr>
      </w:pPr>
      <w:r w:rsidRPr="001427C9">
        <w:rPr>
          <w:i/>
          <w:iCs/>
          <w:u w:val="single"/>
        </w:rPr>
        <w:t>Total Costs:</w:t>
      </w:r>
      <w:r w:rsidRPr="00667AEF">
        <w:t xml:space="preserve"> Not applicable because no remedial action will be implemented under this alternative.</w:t>
      </w:r>
    </w:p>
    <w:p w14:paraId="019EB691" w14:textId="77777777" w:rsidR="006259FE" w:rsidRPr="00667AEF" w:rsidRDefault="006259FE" w:rsidP="00A62A70">
      <w:pPr>
        <w:pStyle w:val="Heading2"/>
      </w:pPr>
      <w:bookmarkStart w:id="3221" w:name="_Toc499118319"/>
      <w:bookmarkStart w:id="3222" w:name="_Toc500867759"/>
      <w:bookmarkStart w:id="3223" w:name="_Toc510512115"/>
      <w:bookmarkStart w:id="3224" w:name="_Toc510512444"/>
      <w:bookmarkStart w:id="3225" w:name="_Toc510512570"/>
      <w:bookmarkStart w:id="3226" w:name="_Toc510530510"/>
      <w:bookmarkStart w:id="3227" w:name="_Toc510513704"/>
      <w:bookmarkStart w:id="3228" w:name="_Toc510532928"/>
      <w:bookmarkStart w:id="3229" w:name="_Toc510533684"/>
      <w:bookmarkStart w:id="3230" w:name="_Toc513645591"/>
      <w:bookmarkStart w:id="3231" w:name="_Toc514243753"/>
      <w:r w:rsidRPr="00667AEF">
        <w:lastRenderedPageBreak/>
        <w:t>7.</w:t>
      </w:r>
      <w:r>
        <w:t>3</w:t>
      </w:r>
      <w:r w:rsidRPr="00667AEF">
        <w:tab/>
        <w:t>Alternative 2 – Source Control</w:t>
      </w:r>
      <w:r>
        <w:t>,</w:t>
      </w:r>
      <w:r w:rsidRPr="00667AEF">
        <w:t xml:space="preserve"> Monitoring</w:t>
      </w:r>
      <w:bookmarkEnd w:id="3221"/>
      <w:bookmarkEnd w:id="3222"/>
      <w:bookmarkEnd w:id="3223"/>
      <w:bookmarkEnd w:id="3224"/>
      <w:bookmarkEnd w:id="3225"/>
      <w:bookmarkEnd w:id="3226"/>
      <w:bookmarkEnd w:id="3227"/>
      <w:bookmarkEnd w:id="3228"/>
      <w:bookmarkEnd w:id="3229"/>
      <w:r>
        <w:t>, and Institutional Controls</w:t>
      </w:r>
      <w:bookmarkEnd w:id="3230"/>
      <w:bookmarkEnd w:id="3231"/>
    </w:p>
    <w:p w14:paraId="61B58285" w14:textId="25E392D6" w:rsidR="000045CA" w:rsidRDefault="006259FE" w:rsidP="006259FE">
      <w:pPr>
        <w:spacing w:before="240" w:after="240"/>
      </w:pPr>
      <w:r w:rsidRPr="00667AEF">
        <w:t>This alternative relies on source control and natural processes to achieve a reduction of groundwater COC</w:t>
      </w:r>
      <w:r>
        <w:t xml:space="preserve"> concentration</w:t>
      </w:r>
      <w:r w:rsidRPr="00667AEF">
        <w:t>s</w:t>
      </w:r>
      <w:r w:rsidRPr="1D8EF278">
        <w:t xml:space="preserve">. </w:t>
      </w:r>
      <w:bookmarkStart w:id="3232" w:name="_Hlk502144348"/>
      <w:r w:rsidRPr="00667AEF">
        <w:t xml:space="preserve"> </w:t>
      </w:r>
      <w:r w:rsidR="00E86C4C">
        <w:t>Based on existing data, it is assumed that</w:t>
      </w:r>
      <w:r w:rsidR="009668C2">
        <w:t xml:space="preserve"> s</w:t>
      </w:r>
      <w:r w:rsidRPr="00667AEF">
        <w:t xml:space="preserve">ource control will consist of remediating the area of test pit TP-09, where potential industrial wastes were observed. </w:t>
      </w:r>
      <w:r w:rsidRPr="1D8EF278">
        <w:t xml:space="preserve"> </w:t>
      </w:r>
      <w:bookmarkEnd w:id="3232"/>
      <w:r w:rsidRPr="00667AEF">
        <w:t xml:space="preserve">This test pit was located near and upgradient of monitoring well MW-3, which contained levels of benzene, 1,4-dioxane, and other COCs </w:t>
      </w:r>
      <w:r>
        <w:t>at</w:t>
      </w:r>
      <w:r w:rsidRPr="1D8EF278">
        <w:t xml:space="preserve"> </w:t>
      </w:r>
      <w:r w:rsidRPr="00667AEF">
        <w:t xml:space="preserve">concentrations above their GWQSs.  </w:t>
      </w:r>
      <w:r>
        <w:t>Remediation of the test pit TP-09 area is anticipated to take place during the remedial action for soil (unless soil Remedial Alternative 1</w:t>
      </w:r>
      <w:r w:rsidRPr="1D8EF278">
        <w:t xml:space="preserve"> -</w:t>
      </w:r>
      <w:r>
        <w:t xml:space="preserve"> No Action</w:t>
      </w:r>
      <w:r w:rsidRPr="1D8EF278">
        <w:t xml:space="preserve"> </w:t>
      </w:r>
      <w:r>
        <w:t xml:space="preserve">or Remedial Alternative 2 – Site Controls, is selected, in which case source control measures will be implemented as part of this alternative before monitoring begins).  </w:t>
      </w:r>
      <w:r w:rsidR="00FE3BD6">
        <w:t xml:space="preserve">Contamination identified at TP-09 will be excavated to the water table and disposed of off-Site.  Confirmation sampling will be conducted </w:t>
      </w:r>
      <w:r w:rsidR="00C9160B">
        <w:t>after excavation</w:t>
      </w:r>
      <w:r w:rsidR="009A0D19">
        <w:t xml:space="preserve">.  </w:t>
      </w:r>
      <w:r w:rsidR="000045CA">
        <w:t xml:space="preserve">Additional source areas may be identified </w:t>
      </w:r>
      <w:r w:rsidR="008B067D">
        <w:t>visually</w:t>
      </w:r>
      <w:r w:rsidR="000045CA">
        <w:t xml:space="preserve"> or based on groundwater monitoring results indicat</w:t>
      </w:r>
      <w:r w:rsidR="00BD07D4">
        <w:t xml:space="preserve">ing that </w:t>
      </w:r>
      <w:r w:rsidR="00323DBE">
        <w:t>COC</w:t>
      </w:r>
      <w:r w:rsidR="00BD07D4">
        <w:t xml:space="preserve"> concentrations are increasing </w:t>
      </w:r>
      <w:r w:rsidR="00323DBE">
        <w:t>in a specific area of the Site</w:t>
      </w:r>
      <w:r w:rsidR="00EB5AA5">
        <w:t>.  Decision criteria for identifying additional source areas will be included in the PDI Work Plan and remedial design</w:t>
      </w:r>
      <w:r w:rsidR="00323DBE">
        <w:t xml:space="preserve">.  </w:t>
      </w:r>
    </w:p>
    <w:p w14:paraId="40CE7E4A" w14:textId="681910EF" w:rsidR="006259FE" w:rsidRDefault="006259FE" w:rsidP="006259FE">
      <w:pPr>
        <w:spacing w:before="240" w:after="240"/>
      </w:pPr>
      <w:r>
        <w:t xml:space="preserve">Should additional source areas that are adversely impacting groundwater be identified </w:t>
      </w:r>
      <w:r w:rsidR="00564D27">
        <w:t xml:space="preserve">1) </w:t>
      </w:r>
      <w:r>
        <w:t xml:space="preserve">during the PDI, </w:t>
      </w:r>
      <w:r w:rsidR="00564D27">
        <w:t xml:space="preserve">2) during </w:t>
      </w:r>
      <w:r>
        <w:t xml:space="preserve">implementation of the selected soil remedial action, or </w:t>
      </w:r>
      <w:r w:rsidR="00564D27">
        <w:t xml:space="preserve">3) </w:t>
      </w:r>
      <w:r>
        <w:t>during monitoring conducted as part of the groundwater remedy</w:t>
      </w:r>
      <w:r w:rsidRPr="1D8EF278">
        <w:t xml:space="preserve">, </w:t>
      </w:r>
      <w:r>
        <w:t>additional source control activities may be required</w:t>
      </w:r>
      <w:r w:rsidRPr="1D8EF278">
        <w:t xml:space="preserve">.  </w:t>
      </w:r>
      <w:r>
        <w:t xml:space="preserve">Such 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14:paraId="4CCFBDC4" w14:textId="784AA156" w:rsidR="006259FE" w:rsidRPr="00667AEF" w:rsidRDefault="006259FE" w:rsidP="006259FE">
      <w:pPr>
        <w:spacing w:before="240" w:after="240"/>
      </w:pPr>
      <w:r w:rsidRPr="00667AEF">
        <w:t>After</w:t>
      </w:r>
      <w:r w:rsidRPr="1D8EF278">
        <w:t xml:space="preserve"> </w:t>
      </w:r>
      <w:r>
        <w:t xml:space="preserve">the </w:t>
      </w:r>
      <w:r w:rsidRPr="00667AEF">
        <w:t>source area</w:t>
      </w:r>
      <w:r>
        <w:t>(s)</w:t>
      </w:r>
      <w:r w:rsidRPr="00667AEF">
        <w:t xml:space="preserve"> has been remediated and the selected soil remedial actions are </w:t>
      </w:r>
      <w:r>
        <w:t>implemented</w:t>
      </w:r>
      <w:r w:rsidRPr="00667AEF">
        <w:t>, groundwater will be monitored</w:t>
      </w:r>
      <w:r w:rsidRPr="1D8EF278">
        <w:t xml:space="preserve">.  </w:t>
      </w:r>
      <w:r>
        <w:t xml:space="preserve">The monitoring program will meet USEPA and NJDEP requirements. </w:t>
      </w:r>
      <w:r w:rsidR="00441B1B" w:rsidRPr="00441B1B">
        <w:t>Additional monitoring wells will likely be needed to evaluate the performance of this remedial alternative.  The location of the new wells will be addressed in the PDI and design.</w:t>
      </w:r>
      <w:r w:rsidR="007E293A">
        <w:t xml:space="preserve"> </w:t>
      </w:r>
      <w:r>
        <w:t xml:space="preserve"> COC concentrations in groundwater may temporarily increase following the implementation of the soil remedy due to disturbance of the soil.  Therefore, a baseline will need to be established for COC concentrations through several rounds of sampling.  If, as anticipated, groundwater concentrations remain stable or decline through time, the initial monitoring </w:t>
      </w:r>
      <w:r w:rsidRPr="00AD58DA">
        <w:t>frequency used to establish the baseline</w:t>
      </w:r>
      <w:r>
        <w:t xml:space="preserve"> may be reduced</w:t>
      </w:r>
      <w:r w:rsidRPr="1D8EF278">
        <w:t xml:space="preserve">.  </w:t>
      </w:r>
    </w:p>
    <w:p w14:paraId="58AFE82F" w14:textId="51A3AEF3" w:rsidR="006259FE" w:rsidRDefault="006259FE" w:rsidP="006259FE">
      <w:pPr>
        <w:spacing w:before="240" w:after="240"/>
      </w:pPr>
      <w:r w:rsidRPr="00667AEF">
        <w:lastRenderedPageBreak/>
        <w:t xml:space="preserve">This alternative will include a Classification Exception Area </w:t>
      </w:r>
      <w:r w:rsidRPr="03EC050E">
        <w:t>(</w:t>
      </w:r>
      <w:r w:rsidRPr="00667AEF">
        <w:t>CEA</w:t>
      </w:r>
      <w:r w:rsidRPr="03EC050E">
        <w:t>)</w:t>
      </w:r>
      <w:r w:rsidRPr="00667AEF">
        <w:t xml:space="preserve"> and a Well Restriction Area </w:t>
      </w:r>
      <w:r w:rsidRPr="03EC050E">
        <w:t>(</w:t>
      </w:r>
      <w:r w:rsidRPr="00667AEF">
        <w:t>WRA</w:t>
      </w:r>
      <w:r w:rsidRPr="03EC050E">
        <w:t xml:space="preserve">) </w:t>
      </w:r>
      <w:r>
        <w:t xml:space="preserve">as </w:t>
      </w:r>
      <w:r w:rsidRPr="00667AEF">
        <w:t>institutional controls</w:t>
      </w:r>
      <w:r>
        <w:t>, which</w:t>
      </w:r>
      <w:r w:rsidRPr="00667AEF">
        <w:t xml:space="preserve"> would reduce the long-term human health risks by prohibiting </w:t>
      </w:r>
      <w:r>
        <w:t>groundwater use within the footprint of the affected area(s).</w:t>
      </w:r>
      <w:r w:rsidR="00D748F3">
        <w:t xml:space="preserve">  In addition, the </w:t>
      </w:r>
      <w:r w:rsidR="00CE4B25">
        <w:t xml:space="preserve">Hunt Club supply well (HC-1) will be </w:t>
      </w:r>
      <w:r w:rsidR="00E959D4">
        <w:t>closed</w:t>
      </w:r>
      <w:r w:rsidR="008E048B">
        <w:t xml:space="preserve"> in accordance with NJDEP regulations</w:t>
      </w:r>
      <w:r w:rsidR="00CE4B25">
        <w:t>.</w:t>
      </w:r>
      <w:r w:rsidRPr="03EC050E">
        <w:t xml:space="preserve"> </w:t>
      </w:r>
    </w:p>
    <w:p w14:paraId="6F6B4710" w14:textId="77777777" w:rsidR="006259FE" w:rsidRPr="00667AEF" w:rsidRDefault="006259FE" w:rsidP="006259FE">
      <w:pPr>
        <w:spacing w:before="240" w:after="240"/>
      </w:pPr>
      <w:r>
        <w:t xml:space="preserve">The objective of the source control component of this alternative is to help improve groundwater quality.  Therefore, source control is discussed below in the evaluation of the seven threshold and primary balancing criteria for the purpose of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w:t>
      </w:r>
    </w:p>
    <w:p w14:paraId="0192118D" w14:textId="77777777" w:rsidR="006259FE" w:rsidRPr="00667AEF" w:rsidRDefault="006259FE" w:rsidP="00A13B28">
      <w:pPr>
        <w:pStyle w:val="Heading30"/>
      </w:pPr>
      <w:bookmarkStart w:id="3233" w:name="_Toc499118320"/>
      <w:bookmarkStart w:id="3234" w:name="_Toc500867760"/>
      <w:bookmarkStart w:id="3235" w:name="_Toc510512116"/>
      <w:bookmarkStart w:id="3236" w:name="_Toc510512445"/>
      <w:bookmarkStart w:id="3237" w:name="_Toc510512571"/>
      <w:bookmarkStart w:id="3238" w:name="_Toc510530511"/>
      <w:bookmarkStart w:id="3239" w:name="_Toc510513705"/>
      <w:bookmarkStart w:id="3240" w:name="_Toc510532929"/>
      <w:bookmarkStart w:id="3241" w:name="_Toc510533685"/>
      <w:bookmarkStart w:id="3242" w:name="_Toc513645592"/>
      <w:bookmarkStart w:id="3243" w:name="_Toc514243754"/>
      <w:r w:rsidRPr="00667AEF">
        <w:t>7.</w:t>
      </w:r>
      <w:r>
        <w:t>3</w:t>
      </w:r>
      <w:r w:rsidRPr="00667AEF">
        <w:t>.1</w:t>
      </w:r>
      <w:r w:rsidRPr="00667AEF">
        <w:tab/>
        <w:t>Overall Protection of Human Health and the Environment</w:t>
      </w:r>
      <w:bookmarkEnd w:id="3233"/>
      <w:bookmarkEnd w:id="3234"/>
      <w:bookmarkEnd w:id="3235"/>
      <w:bookmarkEnd w:id="3236"/>
      <w:bookmarkEnd w:id="3237"/>
      <w:bookmarkEnd w:id="3238"/>
      <w:bookmarkEnd w:id="3239"/>
      <w:bookmarkEnd w:id="3240"/>
      <w:bookmarkEnd w:id="3241"/>
      <w:bookmarkEnd w:id="3242"/>
      <w:bookmarkEnd w:id="3243"/>
    </w:p>
    <w:p w14:paraId="5BB7EE84" w14:textId="0F7B923F"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 xml:space="preserve">This alternative protects human health through removal of source material, which is expected to result in decreasing concentrations of the COCs. In addition, the CEA and WRA will notify the public of the presence of groundwater impacts and prevent human contact and use of the groundwater in the affected area. Overall, this alternative </w:t>
      </w:r>
      <w:r w:rsidR="00A41570">
        <w:t>meets the NCP criterion for</w:t>
      </w:r>
      <w:r>
        <w:t xml:space="preserve"> human health.</w:t>
      </w:r>
    </w:p>
    <w:p w14:paraId="3A4622CF" w14:textId="3DD0DEE8" w:rsidR="006259FE" w:rsidRPr="00667AEF" w:rsidRDefault="006259FE" w:rsidP="006259FE">
      <w:pPr>
        <w:pStyle w:val="ListParagraph"/>
        <w:numPr>
          <w:ilvl w:val="0"/>
          <w:numId w:val="34"/>
        </w:numPr>
        <w:spacing w:before="240" w:after="240"/>
      </w:pPr>
      <w:r w:rsidRPr="001427C9">
        <w:rPr>
          <w:i/>
          <w:iCs/>
          <w:u w:val="single"/>
        </w:rPr>
        <w:t>Environmental Protection:</w:t>
      </w:r>
      <w:r w:rsidRPr="03EC050E">
        <w:t xml:space="preserve"> </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Therefore</w:t>
      </w:r>
      <w:r w:rsidRPr="03EC050E">
        <w:t xml:space="preserve">, </w:t>
      </w:r>
      <w:r>
        <w:t xml:space="preserve">ecological risk </w:t>
      </w:r>
      <w:r w:rsidRPr="00667AEF">
        <w:t>is not applicable to the groundwater remedial alternatives.</w:t>
      </w:r>
      <w:r w:rsidRPr="03EC050E">
        <w:t xml:space="preserve">  </w:t>
      </w:r>
    </w:p>
    <w:p w14:paraId="2FB230DF" w14:textId="77777777" w:rsidR="006259FE" w:rsidRPr="00667AEF" w:rsidRDefault="006259FE" w:rsidP="00A13B28">
      <w:pPr>
        <w:pStyle w:val="Heading30"/>
      </w:pPr>
      <w:bookmarkStart w:id="3244" w:name="_Toc499118321"/>
      <w:bookmarkStart w:id="3245" w:name="_Toc500867761"/>
      <w:bookmarkStart w:id="3246" w:name="_Toc510512117"/>
      <w:bookmarkStart w:id="3247" w:name="_Toc510512446"/>
      <w:bookmarkStart w:id="3248" w:name="_Toc510512572"/>
      <w:bookmarkStart w:id="3249" w:name="_Toc510530512"/>
      <w:bookmarkStart w:id="3250" w:name="_Toc510513706"/>
      <w:bookmarkStart w:id="3251" w:name="_Toc510532930"/>
      <w:bookmarkStart w:id="3252" w:name="_Toc510533686"/>
      <w:bookmarkStart w:id="3253" w:name="_Toc513645593"/>
      <w:bookmarkStart w:id="3254" w:name="_Toc514243755"/>
      <w:r w:rsidRPr="00667AEF">
        <w:t>7.</w:t>
      </w:r>
      <w:r>
        <w:t>3</w:t>
      </w:r>
      <w:r w:rsidRPr="00667AEF">
        <w:t>.2</w:t>
      </w:r>
      <w:r w:rsidRPr="00667AEF">
        <w:tab/>
        <w:t>Compliance with ARARs</w:t>
      </w:r>
      <w:bookmarkEnd w:id="3244"/>
      <w:bookmarkEnd w:id="3245"/>
      <w:bookmarkEnd w:id="3246"/>
      <w:bookmarkEnd w:id="3247"/>
      <w:bookmarkEnd w:id="3248"/>
      <w:bookmarkEnd w:id="3249"/>
      <w:bookmarkEnd w:id="3250"/>
      <w:bookmarkEnd w:id="3251"/>
      <w:bookmarkEnd w:id="3252"/>
      <w:bookmarkEnd w:id="3253"/>
      <w:bookmarkEnd w:id="3254"/>
    </w:p>
    <w:p w14:paraId="6209B466" w14:textId="0DE2C53A"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872E0A">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w:t>
      </w:r>
      <w:r w:rsidRPr="1D8EF278">
        <w:t xml:space="preserve"> </w:t>
      </w:r>
      <w:r>
        <w:t>(i.e. capping) or Alternative 4 (i.e. excavation) are selected, concentrations</w:t>
      </w:r>
      <w:r w:rsidRPr="1D8EF278">
        <w:t xml:space="preserve"> </w:t>
      </w:r>
      <w:r w:rsidRPr="00667AEF">
        <w:t xml:space="preserve">are expected to decrease </w:t>
      </w:r>
      <w:r>
        <w:t xml:space="preserve">more rapidly </w:t>
      </w:r>
      <w:r w:rsidRPr="00667AEF">
        <w:t xml:space="preserve">and meet the </w:t>
      </w:r>
      <w:r>
        <w:t>c</w:t>
      </w:r>
      <w:r w:rsidRPr="00667AEF">
        <w:t xml:space="preserve">hemical </w:t>
      </w:r>
      <w:r>
        <w:t>s</w:t>
      </w:r>
      <w:r w:rsidRPr="00667AEF">
        <w:t xml:space="preserve">pecific ARARs.  Concentrations of metals </w:t>
      </w:r>
      <w:r>
        <w:t xml:space="preserve">that are above the PRGs </w:t>
      </w:r>
      <w:r>
        <w:lastRenderedPageBreak/>
        <w:t>should</w:t>
      </w:r>
      <w:r w:rsidRPr="1D8EF278">
        <w:t xml:space="preserve"> </w:t>
      </w:r>
      <w:r w:rsidRPr="00667AEF">
        <w:t>remain stable</w:t>
      </w:r>
      <w:r w:rsidRPr="1D8EF278">
        <w:t>.</w:t>
      </w:r>
      <w:r>
        <w:t xml:space="preserve">  In any case, implementation of Alternative 2 is expected to result in a more rapid reduction of COC concentrations compared to Alternative 1 (no action)</w:t>
      </w:r>
      <w:r w:rsidR="00B719BA">
        <w:t xml:space="preserve">, and </w:t>
      </w:r>
      <w:r w:rsidR="00481D06">
        <w:t>meets the NCP criterion for</w:t>
      </w:r>
      <w:r w:rsidR="00583FD5">
        <w:t xml:space="preserve"> compliance</w:t>
      </w:r>
      <w:r w:rsidR="0033734C">
        <w:t xml:space="preserve"> chemical specific ARARs</w:t>
      </w:r>
      <w:r>
        <w:t>.</w:t>
      </w:r>
    </w:p>
    <w:p w14:paraId="295AA1A5" w14:textId="4FB4EF7A"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C372ED">
        <w:t xml:space="preserve"> and </w:t>
      </w:r>
      <w:r w:rsidR="002421F2">
        <w:t>therefore meets this NCP criterion</w:t>
      </w:r>
      <w:r w:rsidRPr="1D8EF278">
        <w:t xml:space="preserve">, </w:t>
      </w:r>
      <w:r w:rsidRPr="00667AEF">
        <w:t>a</w:t>
      </w:r>
      <w:r>
        <w:t>s</w:t>
      </w:r>
      <w:r w:rsidRPr="00667AEF">
        <w:t xml:space="preserve"> summarized in Table 7-</w:t>
      </w:r>
      <w:r w:rsidR="00C15E81">
        <w:t>2</w:t>
      </w:r>
      <w:r w:rsidRPr="00667AEF">
        <w:t>.</w:t>
      </w:r>
    </w:p>
    <w:p w14:paraId="14F802B2" w14:textId="6B53F801"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C372ED">
        <w:t xml:space="preserve"> and </w:t>
      </w:r>
      <w:r w:rsidR="002421F2">
        <w:t>therefore meets this NCP criterion</w:t>
      </w:r>
      <w:r>
        <w:t xml:space="preserve">, as </w:t>
      </w:r>
      <w:r w:rsidRPr="00667AEF">
        <w:t>summarized in Table 7-</w:t>
      </w:r>
      <w:r w:rsidR="00C15E81">
        <w:t>2</w:t>
      </w:r>
      <w:r w:rsidRPr="1D8EF278">
        <w:t>.</w:t>
      </w:r>
    </w:p>
    <w:p w14:paraId="098C32A5" w14:textId="77777777" w:rsidR="006259FE" w:rsidRPr="00667AEF" w:rsidRDefault="006259FE" w:rsidP="00A13B28">
      <w:pPr>
        <w:pStyle w:val="Heading30"/>
      </w:pPr>
      <w:bookmarkStart w:id="3255" w:name="_Toc499118322"/>
      <w:bookmarkStart w:id="3256" w:name="_Toc500867762"/>
      <w:bookmarkStart w:id="3257" w:name="_Toc510512118"/>
      <w:bookmarkStart w:id="3258" w:name="_Toc510512447"/>
      <w:bookmarkStart w:id="3259" w:name="_Toc510512573"/>
      <w:bookmarkStart w:id="3260" w:name="_Toc510530513"/>
      <w:bookmarkStart w:id="3261" w:name="_Toc510513707"/>
      <w:bookmarkStart w:id="3262" w:name="_Toc510532931"/>
      <w:bookmarkStart w:id="3263" w:name="_Toc510533687"/>
      <w:bookmarkStart w:id="3264" w:name="_Toc513645594"/>
      <w:bookmarkStart w:id="3265" w:name="_Toc514243756"/>
      <w:r w:rsidRPr="00667AEF">
        <w:t>7.</w:t>
      </w:r>
      <w:r>
        <w:t>3</w:t>
      </w:r>
      <w:r w:rsidRPr="00667AEF">
        <w:t>.3</w:t>
      </w:r>
      <w:r w:rsidRPr="00667AEF">
        <w:tab/>
        <w:t>Long-Term Effectiveness and Permanence</w:t>
      </w:r>
      <w:bookmarkEnd w:id="3255"/>
      <w:bookmarkEnd w:id="3256"/>
      <w:bookmarkEnd w:id="3257"/>
      <w:bookmarkEnd w:id="3258"/>
      <w:bookmarkEnd w:id="3259"/>
      <w:bookmarkEnd w:id="3260"/>
      <w:bookmarkEnd w:id="3261"/>
      <w:bookmarkEnd w:id="3262"/>
      <w:bookmarkEnd w:id="3263"/>
      <w:bookmarkEnd w:id="3264"/>
      <w:bookmarkEnd w:id="3265"/>
    </w:p>
    <w:p w14:paraId="627F9E75" w14:textId="77777777" w:rsidR="006259FE" w:rsidRPr="00667AEF" w:rsidRDefault="006259FE" w:rsidP="006259FE">
      <w:pPr>
        <w:pStyle w:val="ListParagraph"/>
        <w:numPr>
          <w:ilvl w:val="0"/>
          <w:numId w:val="34"/>
        </w:numPr>
        <w:spacing w:before="240" w:after="240"/>
      </w:pPr>
      <w:r w:rsidRPr="001427C9">
        <w:rPr>
          <w:i/>
          <w:iCs/>
          <w:u w:val="single"/>
        </w:rPr>
        <w:t>Magnitude of Residual Risk:</w:t>
      </w:r>
      <w:r w:rsidRPr="1D8EF278">
        <w:t xml:space="preserve">  </w:t>
      </w:r>
      <w:r w:rsidRPr="00667AEF">
        <w:t xml:space="preserve">Source control (i.e., excavation or capping) at TP-09 </w:t>
      </w:r>
      <w:r>
        <w:t xml:space="preserve">(and at other source areas, if any, identified during the remedial action) </w:t>
      </w:r>
      <w:r w:rsidRPr="00667AEF">
        <w:t xml:space="preserve">is anticipated to significantly reduce residual risk by eliminating or minimizing the potential for </w:t>
      </w:r>
      <w:r>
        <w:t xml:space="preserve">additional COC </w:t>
      </w:r>
      <w:r w:rsidRPr="00667AEF">
        <w:t xml:space="preserve">leaching to groundwater. </w:t>
      </w:r>
      <w:r w:rsidRPr="1D8EF278">
        <w:t xml:space="preserve"> </w:t>
      </w:r>
      <w:r>
        <w:t>A cap in groundwater source areas would likely be designed with a geomembrane to make it essentially impermeable to prevent infiltration of precipitation in the source areas</w:t>
      </w:r>
      <w:r w:rsidRPr="1D8EF278">
        <w:t xml:space="preserve">.  </w:t>
      </w:r>
      <w:r w:rsidRPr="00667AEF">
        <w:t xml:space="preserve">Institutional controls will further mitigate residual risk by </w:t>
      </w:r>
      <w:r>
        <w:t>preventing the use of groundwater where COC levels exceed ARARs.  This alternative will provide good reduction of residual risk.</w:t>
      </w:r>
    </w:p>
    <w:p w14:paraId="54EEE963" w14:textId="77777777"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1D8EF278">
        <w:t xml:space="preserve">:  </w:t>
      </w:r>
      <w:r w:rsidRPr="00667AEF">
        <w:t>This alternative employs source control (i.e., excavation or capping)</w:t>
      </w:r>
      <w:r>
        <w:t>, monitoring,</w:t>
      </w:r>
      <w:r w:rsidRPr="1D8EF278">
        <w:t xml:space="preserve"> </w:t>
      </w:r>
      <w:r w:rsidRPr="00667AEF">
        <w:t>and institutional controls that are widely used for groundwater remediation.  Institutional</w:t>
      </w:r>
      <w:r w:rsidRPr="1D8EF278">
        <w:t xml:space="preserve"> </w:t>
      </w:r>
      <w:r w:rsidRPr="00667AEF">
        <w:t>controls are effective in preventing unauthorized human use of groundwater on Site and</w:t>
      </w:r>
      <w:r>
        <w:t xml:space="preserve"> are</w:t>
      </w:r>
      <w:r w:rsidRPr="00667AEF">
        <w:t xml:space="preserve"> therefore adequate and reliable.  Source control is also a widely used</w:t>
      </w:r>
      <w:r>
        <w:t>,</w:t>
      </w:r>
      <w:r w:rsidRPr="00667AEF">
        <w:t xml:space="preserve"> reliable technology for remediation of groundwater</w:t>
      </w:r>
      <w:r w:rsidRPr="1D8EF278">
        <w:t>.</w:t>
      </w:r>
      <w:r>
        <w:t xml:space="preserve">  The overall adequacy and reliability of these controls is good.</w:t>
      </w:r>
    </w:p>
    <w:p w14:paraId="6C7C509B" w14:textId="77777777" w:rsidR="006259FE" w:rsidRPr="00667AEF" w:rsidRDefault="006259FE" w:rsidP="00A13B28">
      <w:pPr>
        <w:pStyle w:val="Heading30"/>
      </w:pPr>
      <w:bookmarkStart w:id="3266" w:name="_Toc499118323"/>
      <w:bookmarkStart w:id="3267" w:name="_Toc500867763"/>
      <w:bookmarkStart w:id="3268" w:name="_Toc510512119"/>
      <w:bookmarkStart w:id="3269" w:name="_Toc510512448"/>
      <w:bookmarkStart w:id="3270" w:name="_Toc510512574"/>
      <w:bookmarkStart w:id="3271" w:name="_Toc510530514"/>
      <w:bookmarkStart w:id="3272" w:name="_Toc510513708"/>
      <w:bookmarkStart w:id="3273" w:name="_Toc510532932"/>
      <w:bookmarkStart w:id="3274" w:name="_Toc510533688"/>
      <w:bookmarkStart w:id="3275" w:name="_Toc513645595"/>
      <w:bookmarkStart w:id="3276" w:name="_Toc514243757"/>
      <w:r w:rsidRPr="00667AEF">
        <w:t>7.</w:t>
      </w:r>
      <w:r>
        <w:t>3</w:t>
      </w:r>
      <w:r w:rsidRPr="00667AEF">
        <w:t>.4</w:t>
      </w:r>
      <w:r w:rsidRPr="00667AEF">
        <w:tab/>
        <w:t>Reduction of Toxicity, Mobility, or Volume Through Treatment</w:t>
      </w:r>
      <w:bookmarkEnd w:id="3266"/>
      <w:bookmarkEnd w:id="3267"/>
      <w:bookmarkEnd w:id="3268"/>
      <w:bookmarkEnd w:id="3269"/>
      <w:bookmarkEnd w:id="3270"/>
      <w:bookmarkEnd w:id="3271"/>
      <w:bookmarkEnd w:id="3272"/>
      <w:bookmarkEnd w:id="3273"/>
      <w:bookmarkEnd w:id="3274"/>
      <w:bookmarkEnd w:id="3275"/>
      <w:bookmarkEnd w:id="3276"/>
    </w:p>
    <w:p w14:paraId="1E00DED4" w14:textId="31957BF1" w:rsidR="00633B14" w:rsidRPr="007D029D" w:rsidRDefault="00633B14" w:rsidP="00633B14">
      <w:r>
        <w:t xml:space="preserve">Alternative 2 </w:t>
      </w:r>
      <w:r w:rsidR="00665078" w:rsidRPr="00665078">
        <w:t>includes natural processes to reduce COC concentrations but does not include treatment and therefore does not reduce the toxicity, mobility, or volume of COCs in groundwater through treatment.  Therefore, it is ranked poor for this criterion.</w:t>
      </w:r>
    </w:p>
    <w:p w14:paraId="782D3BBF" w14:textId="77777777" w:rsidR="006259FE" w:rsidRPr="00667AEF" w:rsidRDefault="006259FE" w:rsidP="006259FE">
      <w:pPr>
        <w:pStyle w:val="ListParagraph"/>
        <w:numPr>
          <w:ilvl w:val="0"/>
          <w:numId w:val="35"/>
        </w:numPr>
      </w:pPr>
      <w:r w:rsidRPr="001427C9">
        <w:rPr>
          <w:i/>
          <w:iCs/>
          <w:u w:val="single"/>
        </w:rPr>
        <w:lastRenderedPageBreak/>
        <w:t>Treatment Process used and Materials Treated</w:t>
      </w:r>
      <w:r w:rsidRPr="00667AEF">
        <w:t xml:space="preserve">: This alternative relies on </w:t>
      </w:r>
      <w:r>
        <w:t xml:space="preserve">source control and </w:t>
      </w:r>
      <w:r w:rsidRPr="00667AEF">
        <w:t xml:space="preserve">natural </w:t>
      </w:r>
      <w:r>
        <w:t>processes to reduce the</w:t>
      </w:r>
      <w:r w:rsidRPr="00667AEF">
        <w:t xml:space="preserve"> groundwater COC</w:t>
      </w:r>
      <w:r>
        <w:t xml:space="preserve"> concentration</w:t>
      </w:r>
      <w:r w:rsidRPr="00667AEF">
        <w:t>s</w:t>
      </w:r>
      <w:r>
        <w:t xml:space="preserve">.  It </w:t>
      </w:r>
      <w:r w:rsidRPr="00667AEF">
        <w:t xml:space="preserve">does not employ treatment to augment reductions. </w:t>
      </w:r>
    </w:p>
    <w:p w14:paraId="7A5A0EE3" w14:textId="2145C153"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The magnitude of </w:t>
      </w:r>
      <w:r>
        <w:t xml:space="preserve">the </w:t>
      </w:r>
      <w:r w:rsidRPr="00667AEF">
        <w:t xml:space="preserve">reduction in concentrations </w:t>
      </w:r>
      <w:r>
        <w:t xml:space="preserve">would </w:t>
      </w:r>
      <w:r w:rsidRPr="00667AEF">
        <w:t>depend on natural processes and will be observed through periodic groundwater monitoring</w:t>
      </w:r>
      <w:r w:rsidRPr="1D8EF278">
        <w:t xml:space="preserve">. </w:t>
      </w:r>
    </w:p>
    <w:p w14:paraId="6BFA0815" w14:textId="408A8DD0"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1D8EF278">
        <w:t xml:space="preserve"> </w:t>
      </w:r>
      <w:r w:rsidR="0003277C" w:rsidRPr="00667AEF">
        <w:t xml:space="preserve">This alternative relies on </w:t>
      </w:r>
      <w:r w:rsidR="0003277C">
        <w:t xml:space="preserve">source control and </w:t>
      </w:r>
      <w:r w:rsidR="0003277C" w:rsidRPr="00667AEF">
        <w:t xml:space="preserve">natural </w:t>
      </w:r>
      <w:r w:rsidR="0003277C">
        <w:t>processes to reduce</w:t>
      </w:r>
      <w:r w:rsidR="0003277C" w:rsidRPr="00667AEF">
        <w:t xml:space="preserve"> groundwater COC</w:t>
      </w:r>
      <w:r w:rsidR="0003277C">
        <w:t xml:space="preserve"> concentration</w:t>
      </w:r>
      <w:r w:rsidR="0003277C" w:rsidRPr="00667AEF">
        <w:t>s,</w:t>
      </w:r>
      <w:r w:rsidR="0003277C" w:rsidRPr="1D8EF278">
        <w:t xml:space="preserve"> </w:t>
      </w:r>
      <w:r w:rsidR="0003277C" w:rsidRPr="00667AEF">
        <w:t xml:space="preserve">and does not employ treatment to augment reductions.  </w:t>
      </w:r>
    </w:p>
    <w:p w14:paraId="721503F0" w14:textId="2A654FE3" w:rsidR="006259FE" w:rsidRPr="00667AEF" w:rsidRDefault="006259FE" w:rsidP="006259FE">
      <w:pPr>
        <w:pStyle w:val="ListParagraph"/>
        <w:numPr>
          <w:ilvl w:val="0"/>
          <w:numId w:val="35"/>
        </w:numPr>
      </w:pPr>
      <w:r w:rsidRPr="001427C9">
        <w:rPr>
          <w:i/>
          <w:iCs/>
          <w:u w:val="single"/>
        </w:rPr>
        <w:t>Degree to which Treatment is Irreversible:</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w:t>
      </w:r>
    </w:p>
    <w:p w14:paraId="2B450733" w14:textId="752AD7EE" w:rsidR="006259FE" w:rsidRPr="00667AEF" w:rsidRDefault="006259FE" w:rsidP="006259FE">
      <w:pPr>
        <w:pStyle w:val="ListParagraph"/>
        <w:numPr>
          <w:ilvl w:val="0"/>
          <w:numId w:val="35"/>
        </w:numPr>
      </w:pPr>
      <w:r w:rsidRPr="001427C9">
        <w:rPr>
          <w:i/>
          <w:iCs/>
          <w:u w:val="single"/>
        </w:rPr>
        <w:t>Type and Quantity of Residuals Remaining after Treatment:</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w:t>
      </w:r>
      <w:r w:rsidRPr="1D8EF278">
        <w:t xml:space="preserve"> </w:t>
      </w:r>
    </w:p>
    <w:p w14:paraId="1231F07E" w14:textId="07AAAEAA"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17367">
        <w:t xml:space="preserve"> </w:t>
      </w:r>
      <w:r w:rsidRPr="00667AEF">
        <w:t xml:space="preserve">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w:t>
      </w:r>
      <w:r>
        <w:t xml:space="preserve">Therefore, it </w:t>
      </w:r>
      <w:r w:rsidR="00140CF0">
        <w:t xml:space="preserve">does not satisfy </w:t>
      </w:r>
      <w:r>
        <w:t>the preference for treatment</w:t>
      </w:r>
      <w:r w:rsidRPr="00667AEF">
        <w:t>.</w:t>
      </w:r>
    </w:p>
    <w:p w14:paraId="20E3D7C2" w14:textId="77777777" w:rsidR="006259FE" w:rsidRPr="00667AEF" w:rsidRDefault="006259FE" w:rsidP="00A13B28">
      <w:pPr>
        <w:pStyle w:val="Heading30"/>
      </w:pPr>
      <w:bookmarkStart w:id="3277" w:name="_Toc499118324"/>
      <w:bookmarkStart w:id="3278" w:name="_Toc500867764"/>
      <w:bookmarkStart w:id="3279" w:name="_Toc510512120"/>
      <w:bookmarkStart w:id="3280" w:name="_Toc510512449"/>
      <w:bookmarkStart w:id="3281" w:name="_Toc510512575"/>
      <w:bookmarkStart w:id="3282" w:name="_Toc510530515"/>
      <w:bookmarkStart w:id="3283" w:name="_Toc510513709"/>
      <w:bookmarkStart w:id="3284" w:name="_Toc510532933"/>
      <w:bookmarkStart w:id="3285" w:name="_Toc510533689"/>
      <w:bookmarkStart w:id="3286" w:name="_Toc513645596"/>
      <w:bookmarkStart w:id="3287" w:name="_Toc514243758"/>
      <w:r w:rsidRPr="00667AEF">
        <w:t>7.</w:t>
      </w:r>
      <w:r>
        <w:t>3</w:t>
      </w:r>
      <w:r w:rsidRPr="00667AEF">
        <w:t>.5</w:t>
      </w:r>
      <w:r w:rsidRPr="00667AEF">
        <w:tab/>
        <w:t>Short-Term Effectiveness</w:t>
      </w:r>
      <w:bookmarkEnd w:id="3277"/>
      <w:bookmarkEnd w:id="3278"/>
      <w:bookmarkEnd w:id="3279"/>
      <w:bookmarkEnd w:id="3280"/>
      <w:bookmarkEnd w:id="3281"/>
      <w:bookmarkEnd w:id="3282"/>
      <w:bookmarkEnd w:id="3283"/>
      <w:bookmarkEnd w:id="3284"/>
      <w:bookmarkEnd w:id="3285"/>
      <w:bookmarkEnd w:id="3286"/>
      <w:bookmarkEnd w:id="3287"/>
    </w:p>
    <w:p w14:paraId="5FD8F9FA" w14:textId="674DDF0A"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be incurred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rsidR="00164938">
        <w:t xml:space="preserve">Alternative 2 is rated excellent for protection of the community during remedial actions.  </w:t>
      </w:r>
    </w:p>
    <w:p w14:paraId="21FAD71F" w14:textId="39FB6422" w:rsidR="006259FE" w:rsidRPr="00667AEF" w:rsidRDefault="006259FE" w:rsidP="006259FE">
      <w:pPr>
        <w:pStyle w:val="ListParagraph"/>
        <w:numPr>
          <w:ilvl w:val="0"/>
          <w:numId w:val="36"/>
        </w:numPr>
      </w:pPr>
      <w:r w:rsidRPr="001427C9">
        <w:rPr>
          <w:i/>
          <w:iCs/>
          <w:u w:val="single"/>
        </w:rPr>
        <w:t>Protection of Workers During Remedial Actions:</w:t>
      </w:r>
      <w:r w:rsidRPr="1D8EF278">
        <w:t xml:space="preserve">  </w:t>
      </w:r>
      <w:r w:rsidRPr="00667AEF">
        <w:t>This remedial alternative will be implemented in accordance with applicable OSHA requirements and a project-specific HASP.  Implementation of the health and safety requirements and plans will effectively protect workers and mitigate worker risk.</w:t>
      </w:r>
      <w:r w:rsidRPr="1D8EF278">
        <w:t xml:space="preserve">  </w:t>
      </w:r>
      <w:r>
        <w:t xml:space="preserve">The construction </w:t>
      </w:r>
      <w:r>
        <w:lastRenderedPageBreak/>
        <w:t>activities associated with this alternative are routine and the associated risks can be successfully managed</w:t>
      </w:r>
      <w:r w:rsidRPr="1D8EF278">
        <w:t>.</w:t>
      </w:r>
      <w:r w:rsidR="00164938">
        <w:t xml:space="preserve">  Alternative 2 is rated excellent for protection of the </w:t>
      </w:r>
      <w:r w:rsidR="005A4872">
        <w:t>workers</w:t>
      </w:r>
      <w:r w:rsidR="00164938">
        <w:t xml:space="preserve"> during remedial actions.  </w:t>
      </w:r>
    </w:p>
    <w:p w14:paraId="2F1B77EF" w14:textId="7C3D44EA"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 the required precautions will be taken to protect these areas so e</w:t>
      </w:r>
      <w:r w:rsidRPr="00667AEF">
        <w:t xml:space="preserve">nvironmental impacts associated with the source control action are </w:t>
      </w:r>
      <w:r>
        <w:t xml:space="preserve">expected to be </w:t>
      </w:r>
      <w:r w:rsidRPr="00667AEF">
        <w:t>limited</w:t>
      </w:r>
      <w:r w:rsidRPr="1D8EF278">
        <w:t xml:space="preserve">. </w:t>
      </w:r>
      <w:r>
        <w:t>Any disturbance to these areas caused by the remedial activities will be restored as part of the remedial action</w:t>
      </w:r>
      <w:r w:rsidRPr="1D8EF278">
        <w:t xml:space="preserve">.  </w:t>
      </w:r>
      <w:r>
        <w:t>Environmental impacts associated with groundwater monitoring are minimal and mostly related to installation of new monitoring wells (if any are needed) and maintaining roads and paths necessary to access the wells</w:t>
      </w:r>
      <w:r w:rsidRPr="1D8EF278">
        <w:t xml:space="preserve">.  </w:t>
      </w:r>
      <w:r w:rsidR="00164938">
        <w:t xml:space="preserve">Alternative 2 is rated excellent </w:t>
      </w:r>
      <w:r w:rsidR="00BA0DCB">
        <w:t>with respect to minimizing environmental impacts.</w:t>
      </w:r>
    </w:p>
    <w:p w14:paraId="4BD4E417" w14:textId="5CD2B791" w:rsidR="006259FE" w:rsidRPr="00667AEF" w:rsidRDefault="006259FE" w:rsidP="006259FE">
      <w:pPr>
        <w:pStyle w:val="ListParagraph"/>
        <w:numPr>
          <w:ilvl w:val="0"/>
          <w:numId w:val="36"/>
        </w:numPr>
      </w:pPr>
      <w:r w:rsidRPr="001427C9">
        <w:rPr>
          <w:i/>
          <w:iCs/>
          <w:u w:val="single"/>
        </w:rPr>
        <w:t>Time Until RAOs are Achieved</w:t>
      </w:r>
      <w:r w:rsidRPr="00667AEF">
        <w:rPr>
          <w:u w:val="single"/>
        </w:rPr>
        <w:t>:</w:t>
      </w:r>
      <w:r w:rsidRPr="1D8EF278">
        <w:t xml:space="preserve">  </w:t>
      </w:r>
      <w:r>
        <w:t>Groundwater data collected to date, prior to implementation of soil remedial actions, indicate that the concentrations of certain COCs are decreasing with time due to natural processes at the Site.  Elimination of sources will speed this reduction compared to the no action alternative</w:t>
      </w:r>
      <w:r w:rsidRPr="1D8EF278">
        <w:t xml:space="preserve">. </w:t>
      </w:r>
      <w:r>
        <w:t>Although COC concentrations may temporarily increase following disturbances to soil/groundwater during source control, it is expected that the rate of decrease in COC concentrations will accelerate after source control and soil remedial actions are completed.</w:t>
      </w:r>
      <w:r w:rsidRPr="1D8EF278">
        <w:t xml:space="preserve"> </w:t>
      </w:r>
      <w:r w:rsidRPr="00667AEF">
        <w:t xml:space="preserve">The time to achieve the RAOs will be evaluated through groundwater monitoring after source </w:t>
      </w:r>
      <w:r>
        <w:t>control</w:t>
      </w:r>
      <w:r w:rsidRPr="00667AEF">
        <w:t xml:space="preserve"> and implementation of the soil remedial actions.</w:t>
      </w:r>
      <w:r w:rsidR="00BA0DCB">
        <w:t xml:space="preserve">  Overall, Alternative 2 is rated moderate for </w:t>
      </w:r>
      <w:r w:rsidR="006702D4">
        <w:t xml:space="preserve">time to achieve RAOs.  </w:t>
      </w:r>
    </w:p>
    <w:p w14:paraId="413F1F25" w14:textId="77777777" w:rsidR="006259FE" w:rsidRPr="00667AEF" w:rsidRDefault="006259FE" w:rsidP="00A13B28">
      <w:pPr>
        <w:pStyle w:val="Heading30"/>
      </w:pPr>
      <w:bookmarkStart w:id="3288" w:name="_Toc499118325"/>
      <w:bookmarkStart w:id="3289" w:name="_Toc500867765"/>
      <w:bookmarkStart w:id="3290" w:name="_Toc510512121"/>
      <w:bookmarkStart w:id="3291" w:name="_Toc510512450"/>
      <w:bookmarkStart w:id="3292" w:name="_Toc510512576"/>
      <w:bookmarkStart w:id="3293" w:name="_Toc510530516"/>
      <w:bookmarkStart w:id="3294" w:name="_Toc510513710"/>
      <w:bookmarkStart w:id="3295" w:name="_Toc510532934"/>
      <w:bookmarkStart w:id="3296" w:name="_Toc510533690"/>
      <w:bookmarkStart w:id="3297" w:name="_Toc513645597"/>
      <w:bookmarkStart w:id="3298" w:name="_Toc514243759"/>
      <w:r w:rsidRPr="00667AEF">
        <w:t>7.</w:t>
      </w:r>
      <w:r>
        <w:t>3</w:t>
      </w:r>
      <w:r w:rsidRPr="00667AEF">
        <w:t>.6</w:t>
      </w:r>
      <w:r w:rsidRPr="00667AEF">
        <w:tab/>
        <w:t>Implementability</w:t>
      </w:r>
      <w:bookmarkEnd w:id="3288"/>
      <w:bookmarkEnd w:id="3289"/>
      <w:bookmarkEnd w:id="3290"/>
      <w:bookmarkEnd w:id="3291"/>
      <w:bookmarkEnd w:id="3292"/>
      <w:bookmarkEnd w:id="3293"/>
      <w:bookmarkEnd w:id="3294"/>
      <w:bookmarkEnd w:id="3295"/>
      <w:bookmarkEnd w:id="3296"/>
      <w:bookmarkEnd w:id="3297"/>
      <w:bookmarkEnd w:id="3298"/>
    </w:p>
    <w:p w14:paraId="2D9AB1A6"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and institutional control</w:t>
      </w:r>
      <w:r>
        <w:t>s</w:t>
      </w:r>
      <w:r w:rsidRPr="00667AEF">
        <w:t>, which are widely used technologies to remediate groundwater contamination.</w:t>
      </w:r>
      <w:r w:rsidRPr="006033A3">
        <w:t xml:space="preserve"> </w:t>
      </w:r>
      <w:r>
        <w:t xml:space="preserve"> </w:t>
      </w:r>
      <w:r w:rsidRPr="00667AEF">
        <w:t xml:space="preserve">There are </w:t>
      </w:r>
      <w:r>
        <w:t>few if any</w:t>
      </w:r>
      <w:r w:rsidRPr="00667AEF">
        <w:t xml:space="preserve"> implementability issues or concerns </w:t>
      </w:r>
      <w:r>
        <w:t xml:space="preserve">associated </w:t>
      </w:r>
      <w:r w:rsidRPr="00667AEF">
        <w:t xml:space="preserve">with this alternative; </w:t>
      </w:r>
      <w:r>
        <w:t xml:space="preserve">source control with monitoring is a common remediation technique for groundwater that has been used at many sites.  </w:t>
      </w:r>
      <w:r w:rsidRPr="00667AEF">
        <w:t xml:space="preserve">Therefore, the ability to construct and operate the remedy is anticipated to be </w:t>
      </w:r>
      <w:r>
        <w:t>excellent</w:t>
      </w:r>
      <w:r w:rsidRPr="00667AEF">
        <w:t xml:space="preserve">. </w:t>
      </w:r>
    </w:p>
    <w:p w14:paraId="229DF3AA" w14:textId="77777777" w:rsidR="006259FE" w:rsidRPr="00667AEF" w:rsidRDefault="006259FE" w:rsidP="006259FE">
      <w:pPr>
        <w:pStyle w:val="ListParagraph"/>
        <w:numPr>
          <w:ilvl w:val="0"/>
          <w:numId w:val="36"/>
        </w:numPr>
      </w:pPr>
      <w:r w:rsidRPr="001427C9">
        <w:rPr>
          <w:i/>
          <w:iCs/>
          <w:u w:val="single"/>
        </w:rPr>
        <w:t>Reliability of the Technology:</w:t>
      </w:r>
      <w:r w:rsidRPr="1D8EF278">
        <w:t xml:space="preserve">  </w:t>
      </w:r>
      <w:r w:rsidRPr="00667AEF">
        <w:t>This alternative will involve source control</w:t>
      </w:r>
      <w:r>
        <w:t>, monitoring,</w:t>
      </w:r>
      <w:r w:rsidRPr="00667AEF">
        <w:t xml:space="preserve"> and institutional control</w:t>
      </w:r>
      <w:r>
        <w:t>s</w:t>
      </w:r>
      <w:r w:rsidRPr="00667AEF">
        <w:t>, which are widely used technologies to remediate groundwater contamination. The reliability of the</w:t>
      </w:r>
      <w:r>
        <w:t>se remedial technologies has been demonstrated at many sites and is expected to be excellent.</w:t>
      </w:r>
    </w:p>
    <w:p w14:paraId="209989BD" w14:textId="31266FC0" w:rsidR="006259FE" w:rsidRPr="00667AEF" w:rsidRDefault="006259FE" w:rsidP="006259FE">
      <w:pPr>
        <w:pStyle w:val="ListParagraph"/>
        <w:numPr>
          <w:ilvl w:val="0"/>
          <w:numId w:val="36"/>
        </w:numPr>
      </w:pPr>
      <w:r w:rsidRPr="001427C9">
        <w:rPr>
          <w:i/>
          <w:iCs/>
          <w:u w:val="single"/>
        </w:rPr>
        <w:lastRenderedPageBreak/>
        <w:t>Ease of Undertaking Additional Remedial Actions, If Necessary:</w:t>
      </w:r>
      <w:r w:rsidRPr="001427C9">
        <w:rPr>
          <w:i/>
          <w:iCs/>
        </w:rPr>
        <w:t xml:space="preserve"> </w:t>
      </w:r>
      <w:r w:rsidRPr="1D8EF278">
        <w:t xml:space="preserve"> </w:t>
      </w:r>
      <w:r w:rsidRPr="00667AEF">
        <w:t>This alternative will not restrict any addition</w:t>
      </w:r>
      <w:r>
        <w:t>al</w:t>
      </w:r>
      <w:r w:rsidRPr="1D8EF278">
        <w:t xml:space="preserve"> </w:t>
      </w:r>
      <w:r w:rsidRPr="00667AEF">
        <w:t>remedial actions</w:t>
      </w:r>
      <w:r>
        <w:t>, if necessary</w:t>
      </w:r>
      <w:r w:rsidRPr="1D8EF278">
        <w:t>.</w:t>
      </w:r>
      <w:r w:rsidR="00FA65E9">
        <w:t xml:space="preserve">  The ease of undertaking additional remedial actions, if necessary, </w:t>
      </w:r>
      <w:r w:rsidR="00EF5C7B">
        <w:t xml:space="preserve">for </w:t>
      </w:r>
      <w:r w:rsidR="009615C9">
        <w:t>Alternative 2</w:t>
      </w:r>
      <w:r w:rsidR="00EF5C7B">
        <w:t xml:space="preserve"> </w:t>
      </w:r>
      <w:r w:rsidR="00FA65E9">
        <w:t>is excellent.</w:t>
      </w:r>
    </w:p>
    <w:p w14:paraId="3D45EE5A" w14:textId="2567EB67" w:rsidR="006259FE" w:rsidRPr="0010732C"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1D8EF278">
        <w:t xml:space="preserve"> </w:t>
      </w:r>
      <w:r w:rsidRPr="00667AEF">
        <w:t>A monitoring plan will be developed in consultation with USEPA and NJDEP</w:t>
      </w:r>
      <w:r>
        <w:t>.  The plan will be designed to</w:t>
      </w:r>
      <w:r w:rsidRPr="00667AEF">
        <w:t xml:space="preserve"> provide high-quality data to </w:t>
      </w:r>
      <w:r>
        <w:t xml:space="preserve">allow evaluation of </w:t>
      </w:r>
      <w:r w:rsidRPr="00667AEF">
        <w:t xml:space="preserve">how COC concentrations are </w:t>
      </w:r>
      <w:r>
        <w:t>responding to the soil remedial action</w:t>
      </w:r>
      <w:r w:rsidRPr="00667AEF">
        <w:t>.  This will allow the effectiveness of the remedy to be evaluated</w:t>
      </w:r>
      <w:r w:rsidRPr="00EB3BDF">
        <w:t>.</w:t>
      </w:r>
      <w:r w:rsidR="005B4F6B">
        <w:t xml:space="preserve">  The ability to monitor the effectiveness of Alternative 2 is excellent.</w:t>
      </w:r>
    </w:p>
    <w:p w14:paraId="3ED5D29B"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1D8EF278">
        <w:t xml:space="preserve"> </w:t>
      </w:r>
      <w:r w:rsidRPr="00667AEF">
        <w:t>This alternative will involve source control</w:t>
      </w:r>
      <w:r w:rsidRPr="1D8EF278">
        <w:t xml:space="preserve">, </w:t>
      </w:r>
      <w:r w:rsidRPr="00667AEF">
        <w:t xml:space="preserve">institutional controls, and monitoring, which are widely used technologies to remediate groundwater contamination. New Jersey has a regulatory process for establishing CEAs and WRAs.   Therefore, the ability to obtain approvals and coordinate with other agencies is anticipated to be </w:t>
      </w:r>
      <w:r>
        <w:t>excellent</w:t>
      </w:r>
      <w:r w:rsidRPr="00667AEF">
        <w:t>.</w:t>
      </w:r>
    </w:p>
    <w:p w14:paraId="2BFD4AF8"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t>O</w:t>
      </w:r>
      <w:r w:rsidRPr="00667AEF">
        <w:t>ff-Site treatment, storage, and disposal services</w:t>
      </w:r>
      <w:r>
        <w:t xml:space="preserve"> will be needed if excavation is selected for source control.  The availability of these services with respect to source control measures is expected to be good.  </w:t>
      </w:r>
    </w:p>
    <w:p w14:paraId="2F31CA96"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necessary equipment and specialists is anticipated to be </w:t>
      </w:r>
      <w:r>
        <w:t>excellent.</w:t>
      </w:r>
    </w:p>
    <w:p w14:paraId="2435A2B4"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1D8EF278">
        <w:t xml:space="preserve"> </w:t>
      </w:r>
      <w:r w:rsidRPr="00667AEF">
        <w:t>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the technology is anticipated to be </w:t>
      </w:r>
      <w:r>
        <w:t>excellent.</w:t>
      </w:r>
    </w:p>
    <w:p w14:paraId="38AF8E6F" w14:textId="77777777" w:rsidR="006259FE" w:rsidRPr="00667AEF" w:rsidRDefault="006259FE" w:rsidP="00A13B28">
      <w:pPr>
        <w:pStyle w:val="Heading30"/>
      </w:pPr>
      <w:bookmarkStart w:id="3299" w:name="_Toc499118326"/>
      <w:bookmarkStart w:id="3300" w:name="_Toc500867766"/>
      <w:bookmarkStart w:id="3301" w:name="_Toc510512122"/>
      <w:bookmarkStart w:id="3302" w:name="_Toc510512451"/>
      <w:bookmarkStart w:id="3303" w:name="_Toc510512577"/>
      <w:bookmarkStart w:id="3304" w:name="_Toc510530517"/>
      <w:bookmarkStart w:id="3305" w:name="_Toc510513711"/>
      <w:bookmarkStart w:id="3306" w:name="_Toc510532935"/>
      <w:bookmarkStart w:id="3307" w:name="_Toc510533691"/>
      <w:bookmarkStart w:id="3308" w:name="_Toc513645598"/>
      <w:bookmarkStart w:id="3309" w:name="_Toc514243760"/>
      <w:r w:rsidRPr="00667AEF">
        <w:t>7.</w:t>
      </w:r>
      <w:r>
        <w:t>3</w:t>
      </w:r>
      <w:r w:rsidRPr="00667AEF">
        <w:t>.7</w:t>
      </w:r>
      <w:r w:rsidRPr="00667AEF">
        <w:tab/>
        <w:t>Cost</w:t>
      </w:r>
      <w:bookmarkEnd w:id="3299"/>
      <w:bookmarkEnd w:id="3300"/>
      <w:bookmarkEnd w:id="3301"/>
      <w:bookmarkEnd w:id="3302"/>
      <w:bookmarkEnd w:id="3303"/>
      <w:bookmarkEnd w:id="3304"/>
      <w:bookmarkEnd w:id="3305"/>
      <w:bookmarkEnd w:id="3306"/>
      <w:bookmarkEnd w:id="3307"/>
      <w:bookmarkEnd w:id="3308"/>
      <w:bookmarkEnd w:id="3309"/>
    </w:p>
    <w:p w14:paraId="41F81742" w14:textId="453D1CD5" w:rsidR="006259FE" w:rsidRPr="00667AEF" w:rsidRDefault="006259FE" w:rsidP="006259FE">
      <w:r>
        <w:t>T</w:t>
      </w:r>
      <w:r w:rsidRPr="00667AEF">
        <w:t xml:space="preserve">he relative costs of this alternative </w:t>
      </w:r>
      <w:r>
        <w:t xml:space="preserve">are anticipated to </w:t>
      </w:r>
      <w:r w:rsidRPr="00667AEF">
        <w:t xml:space="preserve">be </w:t>
      </w:r>
      <w:r>
        <w:t>more than Alternative 1. M</w:t>
      </w:r>
      <w:r w:rsidRPr="00667AEF">
        <w:t>onitoring could be performed using existing infrastructure and</w:t>
      </w:r>
      <w:r>
        <w:t>, if needed,</w:t>
      </w:r>
      <w:r w:rsidRPr="00667AEF">
        <w:t xml:space="preserve"> additional groundwater monitoring wells</w:t>
      </w:r>
      <w:r>
        <w:t xml:space="preserve">.  </w:t>
      </w:r>
      <w:r w:rsidRPr="00667AEF">
        <w:t>The detailed cost estimate of this alternative is provided in Table 7-</w:t>
      </w:r>
      <w:r w:rsidR="00C15E81">
        <w:t>3</w:t>
      </w:r>
      <w:r w:rsidRPr="00667AEF">
        <w:t>, and the summary of the cost estimate is below:</w:t>
      </w:r>
    </w:p>
    <w:p w14:paraId="65A11E22" w14:textId="77777777"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w:t>
      </w:r>
      <w:r>
        <w:t>34,200</w:t>
      </w:r>
    </w:p>
    <w:p w14:paraId="710DF26A" w14:textId="5487ED8C" w:rsidR="006259FE" w:rsidRPr="00667AEF" w:rsidRDefault="006259FE" w:rsidP="006259FE">
      <w:pPr>
        <w:pStyle w:val="ListParagraph"/>
        <w:numPr>
          <w:ilvl w:val="0"/>
          <w:numId w:val="36"/>
        </w:numPr>
      </w:pPr>
      <w:r w:rsidRPr="001427C9">
        <w:rPr>
          <w:i/>
          <w:iCs/>
          <w:u w:val="single"/>
        </w:rPr>
        <w:t>Direct Capital Costs:</w:t>
      </w:r>
      <w:r w:rsidRPr="00667AEF">
        <w:t xml:space="preserve"> $</w:t>
      </w:r>
      <w:r>
        <w:t>115,</w:t>
      </w:r>
      <w:r w:rsidR="00CB7F16">
        <w:t>2</w:t>
      </w:r>
      <w:r>
        <w:t>00</w:t>
      </w:r>
    </w:p>
    <w:p w14:paraId="3F19B435"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$1,195,000</w:t>
      </w:r>
    </w:p>
    <w:p w14:paraId="58233E14" w14:textId="77777777" w:rsidR="006259FE" w:rsidRPr="00667AEF" w:rsidRDefault="006259FE" w:rsidP="006259FE">
      <w:pPr>
        <w:pStyle w:val="ListParagraph"/>
        <w:numPr>
          <w:ilvl w:val="0"/>
          <w:numId w:val="36"/>
        </w:numPr>
      </w:pPr>
      <w:r w:rsidRPr="001427C9">
        <w:rPr>
          <w:i/>
          <w:iCs/>
          <w:u w:val="single"/>
        </w:rPr>
        <w:lastRenderedPageBreak/>
        <w:t>Total Costs:</w:t>
      </w:r>
      <w:r w:rsidRPr="00667AEF">
        <w:t xml:space="preserve"> $1,</w:t>
      </w:r>
      <w:r>
        <w:t>345</w:t>
      </w:r>
      <w:r w:rsidRPr="00667AEF">
        <w:t>,000</w:t>
      </w:r>
    </w:p>
    <w:p w14:paraId="5B116386" w14:textId="7DB1005A" w:rsidR="006259FE" w:rsidRDefault="006259FE" w:rsidP="006259FE">
      <w:r w:rsidRPr="00667AEF">
        <w:t>Assumptions, notes, and limitations considered during the development of the cost estimate for the alternatives are provided in Table 7-</w:t>
      </w:r>
      <w:r w:rsidR="00C15E81">
        <w:t>4</w:t>
      </w:r>
      <w:r w:rsidRPr="00667AEF">
        <w:t>.</w:t>
      </w:r>
    </w:p>
    <w:p w14:paraId="4523F8DA" w14:textId="0F5E32A8" w:rsidR="006259FE" w:rsidRPr="00667AEF" w:rsidRDefault="00545C77" w:rsidP="006259FE">
      <w:r>
        <w:t xml:space="preserve">The cost to remediate location TP-09 is included in </w:t>
      </w:r>
      <w:r w:rsidR="00970EDC">
        <w:t>soil Alternatives 3, 4, and 5</w:t>
      </w:r>
      <w:r w:rsidR="005C1868">
        <w:t xml:space="preserve"> and assumes excavation of this area to the water table with off</w:t>
      </w:r>
      <w:r w:rsidR="0028568A">
        <w:t>-S</w:t>
      </w:r>
      <w:r w:rsidR="005C1868">
        <w:t>ite disposal</w:t>
      </w:r>
      <w:r w:rsidR="00970EDC">
        <w:t xml:space="preserve">.  </w:t>
      </w:r>
      <w:r w:rsidR="006259FE">
        <w:t>If soil Alternatives 1 or 2 are selected, source control at location TP-09 would be added to the above costs.  Based on the assumptions used in soil Alternatives 3</w:t>
      </w:r>
      <w:r w:rsidR="00330C63">
        <w:t xml:space="preserve">, </w:t>
      </w:r>
      <w:r w:rsidR="006259FE">
        <w:t xml:space="preserve">4, </w:t>
      </w:r>
      <w:r w:rsidR="00330C63">
        <w:t xml:space="preserve">and 5, </w:t>
      </w:r>
      <w:r w:rsidR="006259FE">
        <w:t>excavation and off-Site disposal of the TP-09 area would add approximately $900,000 to the above costs.</w:t>
      </w:r>
      <w:r w:rsidR="00722BFB">
        <w:t xml:space="preserve">  </w:t>
      </w:r>
    </w:p>
    <w:p w14:paraId="100E8FA0" w14:textId="77777777" w:rsidR="006259FE" w:rsidRDefault="006259FE" w:rsidP="00A62A70">
      <w:pPr>
        <w:pStyle w:val="Heading2"/>
      </w:pPr>
      <w:bookmarkStart w:id="3310" w:name="_Toc513645599"/>
      <w:bookmarkStart w:id="3311" w:name="_Toc514243761"/>
      <w:bookmarkStart w:id="3312" w:name="_Toc510512123"/>
      <w:bookmarkStart w:id="3313" w:name="_Toc510512452"/>
      <w:bookmarkStart w:id="3314" w:name="_Toc510512578"/>
      <w:bookmarkStart w:id="3315" w:name="_Toc510530518"/>
      <w:bookmarkStart w:id="3316" w:name="_Toc510513712"/>
      <w:bookmarkStart w:id="3317" w:name="_Toc510532936"/>
      <w:bookmarkStart w:id="3318" w:name="_Toc510533692"/>
      <w:bookmarkStart w:id="3319" w:name="_Toc499118329"/>
      <w:bookmarkStart w:id="3320" w:name="_Toc500867767"/>
      <w:r w:rsidRPr="00667AEF">
        <w:t>7.</w:t>
      </w:r>
      <w:r>
        <w:t>4</w:t>
      </w:r>
      <w:r w:rsidRPr="00667AEF">
        <w:tab/>
      </w:r>
      <w:r>
        <w:t>Alternative 3 – Source Control, Monitoring, and Institutional Controls with a Contingent Remedy</w:t>
      </w:r>
      <w:bookmarkEnd w:id="3310"/>
      <w:bookmarkEnd w:id="3311"/>
      <w:r>
        <w:t xml:space="preserve"> </w:t>
      </w:r>
      <w:bookmarkEnd w:id="3312"/>
      <w:bookmarkEnd w:id="3313"/>
      <w:bookmarkEnd w:id="3314"/>
      <w:bookmarkEnd w:id="3315"/>
      <w:bookmarkEnd w:id="3316"/>
      <w:bookmarkEnd w:id="3317"/>
      <w:bookmarkEnd w:id="3318"/>
    </w:p>
    <w:p w14:paraId="19A8AB18" w14:textId="77777777" w:rsidR="006259FE" w:rsidRPr="00A579F7" w:rsidRDefault="006259FE" w:rsidP="00A13B28">
      <w:pPr>
        <w:pStyle w:val="Heading30"/>
      </w:pPr>
      <w:bookmarkStart w:id="3321" w:name="_Toc514243762"/>
      <w:r w:rsidRPr="00282780">
        <w:t>7.</w:t>
      </w:r>
      <w:r>
        <w:t>4</w:t>
      </w:r>
      <w:r w:rsidRPr="00282780">
        <w:t>.1</w:t>
      </w:r>
      <w:r w:rsidRPr="00282780">
        <w:tab/>
      </w:r>
      <w:r w:rsidRPr="00A579F7">
        <w:t>Overview of Remedial Alternative 3</w:t>
      </w:r>
      <w:bookmarkEnd w:id="3321"/>
    </w:p>
    <w:p w14:paraId="76B87382" w14:textId="6E96D64D" w:rsidR="006259FE" w:rsidRPr="00586290" w:rsidRDefault="006259FE" w:rsidP="006259FE">
      <w:pPr>
        <w:spacing w:before="240" w:after="240"/>
      </w:pPr>
      <w:r>
        <w:t xml:space="preserve">Like </w:t>
      </w:r>
      <w:r w:rsidR="00DD3BF2">
        <w:t>groundwater Remedial</w:t>
      </w:r>
      <w:r>
        <w:t xml:space="preserve"> Alternative 2, this alternative relies on source control and natural processes with subsequent monitoring and institutional controls to achieve a reduction in the concentrations of groundwater </w:t>
      </w:r>
      <w:r w:rsidRPr="00282780">
        <w:t xml:space="preserve">COCs.  </w:t>
      </w:r>
      <w:r w:rsidRPr="00586290">
        <w:t xml:space="preserve">In addition, this alternative includes a contingent remedy that would be implemented to the extent practicable if it is determined during monitoring that restoration as </w:t>
      </w:r>
      <w:r w:rsidR="00B46E63">
        <w:t>indicat</w:t>
      </w:r>
      <w:r w:rsidRPr="00586290">
        <w:t xml:space="preserve">ed by </w:t>
      </w:r>
      <w:r w:rsidR="00373FB1">
        <w:t>the following three lines of evidence</w:t>
      </w:r>
      <w:r w:rsidR="00233FAD">
        <w:t>:</w:t>
      </w:r>
      <w:r w:rsidRPr="00586290">
        <w:t xml:space="preserve"> (a) stable or decreasing concentrations of COCs </w:t>
      </w:r>
      <w:r w:rsidR="008A4F13" w:rsidRPr="00586290">
        <w:t>(i.e., “stable”)</w:t>
      </w:r>
      <w:r w:rsidRPr="00586290">
        <w:t>; or (b) a reduction in the aerial extent of the COCs (i.e., “shrinking”)</w:t>
      </w:r>
      <w:r w:rsidR="00343360">
        <w:t xml:space="preserve"> is not occurring</w:t>
      </w:r>
      <w:r w:rsidR="00233FAD">
        <w:t>;</w:t>
      </w:r>
      <w:r w:rsidRPr="00586290">
        <w:t xml:space="preserve"> </w:t>
      </w:r>
      <w:r w:rsidR="006152F2">
        <w:t>and</w:t>
      </w:r>
      <w:r w:rsidR="00A978FF">
        <w:t xml:space="preserve"> (c) </w:t>
      </w:r>
      <w:r w:rsidR="006152F2">
        <w:t>the estimated timeframe to achieve ARARs is determined to be unreasonable.</w:t>
      </w:r>
      <w:r w:rsidRPr="00586290">
        <w:t xml:space="preserve">  A description of this alternative is given below.</w:t>
      </w:r>
    </w:p>
    <w:p w14:paraId="1D34407C" w14:textId="2BA84840"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Completion of source control and monitoring, as outlined in </w:t>
      </w:r>
      <w:r w:rsidR="00441854">
        <w:t>g</w:t>
      </w:r>
      <w:r w:rsidRPr="00586290">
        <w:t xml:space="preserve">roundwater </w:t>
      </w:r>
      <w:r w:rsidR="00441854">
        <w:t>Remedial</w:t>
      </w:r>
      <w:r w:rsidRPr="00586290">
        <w:t xml:space="preserve"> Alternative 2, to determine if restoration is occurring.</w:t>
      </w:r>
    </w:p>
    <w:p w14:paraId="789A8B11" w14:textId="0317DB1A"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If the data indicate restoration is not occurring, or if migration of the COCs outside of the landfill boundary is occurring, an active remedy may be implemented, to the extent practicable, to accelerate restoration.  </w:t>
      </w:r>
      <w:bookmarkStart w:id="3322" w:name="_Hlk508803747"/>
      <w:r w:rsidRPr="00586290">
        <w:t xml:space="preserve">Active remedies may include additional soil excavation or in-situ treatment.  </w:t>
      </w:r>
      <w:r w:rsidR="006629EC">
        <w:t>The details of the m</w:t>
      </w:r>
      <w:r w:rsidRPr="00586290">
        <w:t xml:space="preserve">etrics for determining whether restoration is occurring will be developed during the remedial design process.  </w:t>
      </w:r>
      <w:bookmarkEnd w:id="3322"/>
      <w:r w:rsidRPr="00586290">
        <w:t>At a minimum, restoration will be assessed formally during the five-year review process.  For costing purposes, the in-situ remedy is assumed to be a combination of biological and chemical treatment.</w:t>
      </w:r>
    </w:p>
    <w:p w14:paraId="5BD609F4" w14:textId="77777777"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Institutional controls, including implementation of the CEA and WRA, to restrict the use of the groundwater until RAOs are achieved.  </w:t>
      </w:r>
    </w:p>
    <w:p w14:paraId="60B423C3" w14:textId="13E69DC6" w:rsidR="009A579B" w:rsidRDefault="00252FBF" w:rsidP="006259FE">
      <w:pPr>
        <w:spacing w:before="240" w:after="240"/>
      </w:pPr>
      <w:r>
        <w:lastRenderedPageBreak/>
        <w:t>Based on existing data, it is assumed that s</w:t>
      </w:r>
      <w:r w:rsidR="006259FE" w:rsidRPr="00282780">
        <w:t xml:space="preserve">ource control will consist of remediating the area of test pit TP-09, where potential industrial wastes were observed.  This test pit was located near and upgradient of monitoring well MW-3, which contained benzene, 1,4-dioxane, and other COCs at concentrations above their GWQSs.  Remediation of the test pit TP-09 area is anticipated to take place during the remedial action for soil (unless soil Remedial Alternative 1 - No Action, </w:t>
      </w:r>
      <w:r w:rsidR="006259FE" w:rsidRPr="00586290">
        <w:t xml:space="preserve">or soil Remedial Alternative 2 – Site Controls, </w:t>
      </w:r>
      <w:r w:rsidR="006259FE" w:rsidRPr="00282780">
        <w:t>is selected,</w:t>
      </w:r>
      <w:r w:rsidR="006259FE" w:rsidRPr="009178A7">
        <w:t xml:space="preserve"> in which case source control measures will be implemented as part of this alternative before </w:t>
      </w:r>
      <w:r w:rsidR="006259FE">
        <w:t>monitoring begins).</w:t>
      </w:r>
      <w:r w:rsidR="00AE7752">
        <w:t xml:space="preserve">  Contamination identified at TP-09 will be excavated to the water table and disposed of off-Site.  Confirmation sampling will be conducted after excavation.</w:t>
      </w:r>
      <w:r w:rsidR="006259FE">
        <w:t xml:space="preserve">  </w:t>
      </w:r>
      <w:r w:rsidR="009A579B">
        <w:t xml:space="preserve">Additional source areas may be identified </w:t>
      </w:r>
      <w:r w:rsidR="00B70988">
        <w:t>visually</w:t>
      </w:r>
      <w:r w:rsidR="009A579B">
        <w:t xml:space="preserve"> or based on groundwater monitoring results indicating that COC concentrations are increasing in a specific area of the Site.  Decision criteria for identifying additional source areas will be included in the PDI Work Plan and remedial design.  </w:t>
      </w:r>
    </w:p>
    <w:p w14:paraId="3D48BC5E" w14:textId="44F90DF3" w:rsidR="006259FE" w:rsidRDefault="006259FE" w:rsidP="006259FE">
      <w:pPr>
        <w:spacing w:before="240" w:after="240"/>
        <w:rPr>
          <w:color w:val="00B0F0"/>
        </w:rPr>
      </w:pPr>
      <w:r>
        <w:t>Should additional source areas that are adversely impacting groundwater be identified during the PDI, implementation of the selected soil remedial action, or during monitoring conducted as part of the groundwater remedy</w:t>
      </w:r>
      <w:r w:rsidRPr="1D8EF278">
        <w:t xml:space="preserve">, </w:t>
      </w:r>
      <w:r>
        <w:t>additional source control activities may be required</w:t>
      </w:r>
      <w:r w:rsidRPr="1D8EF278">
        <w:t xml:space="preserve">. </w:t>
      </w:r>
      <w:r>
        <w:t xml:space="preserve">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14:paraId="2A6F3D1D" w14:textId="7CC3D38A" w:rsidR="006259FE" w:rsidRPr="009178A7" w:rsidRDefault="006259FE" w:rsidP="006259FE">
      <w:pPr>
        <w:spacing w:before="240" w:after="240"/>
      </w:pPr>
      <w:r w:rsidRPr="00282780">
        <w:t>After the source area(s) ha</w:t>
      </w:r>
      <w:r w:rsidRPr="009178A7">
        <w:t xml:space="preserve">s been remediated and the selected soil remedial actions are implemented, groundwater will be monitored to observe whether groundwater </w:t>
      </w:r>
      <w:r w:rsidRPr="00586290">
        <w:t>COC concentrations are stable</w:t>
      </w:r>
      <w:r w:rsidR="00035D6D">
        <w:t xml:space="preserve"> or</w:t>
      </w:r>
      <w:r w:rsidR="00164236">
        <w:t xml:space="preserve"> </w:t>
      </w:r>
      <w:r w:rsidRPr="00586290">
        <w:t>shrinking</w:t>
      </w:r>
      <w:r w:rsidR="00164236">
        <w:t xml:space="preserve">, </w:t>
      </w:r>
      <w:r w:rsidR="00035D6D">
        <w:t>and the estimated timeframe to achieve ARARs is determined to be reasonable</w:t>
      </w:r>
      <w:r w:rsidRPr="00282780">
        <w:t xml:space="preserve">.  The monitoring program will meet USEPA and NJDEP requirements.  </w:t>
      </w:r>
      <w:r w:rsidR="00A67895" w:rsidRPr="00A67895">
        <w:t>Additional monitoring wells will likely be needed to evaluate the performance of this remedial alternative.  The location of the new wells will be addressed in the PDI and design.</w:t>
      </w:r>
      <w:r w:rsidR="00A67895">
        <w:t xml:space="preserve">  </w:t>
      </w:r>
      <w:r w:rsidRPr="00586290">
        <w:t xml:space="preserve">COC concentrations in groundwater may temporarily increase following the implementation of the soil remedy due to disturbance of the soil.  Therefore, a baseline will need to be established for COC concentrations through several rounds of sampling.  </w:t>
      </w:r>
      <w:r w:rsidRPr="00282780">
        <w:t>If,</w:t>
      </w:r>
      <w:r w:rsidRPr="009178A7">
        <w:t xml:space="preserve"> as anticipated, groundwater COC concentrations remain stable or decline </w:t>
      </w:r>
      <w:r w:rsidR="00F92CB5">
        <w:t>within a reasonable timeframe</w:t>
      </w:r>
      <w:r w:rsidRPr="009178A7">
        <w:t>, the initial monitoring frequency used to establish the baseline may be reduced.</w:t>
      </w:r>
    </w:p>
    <w:p w14:paraId="088848A5" w14:textId="26A97D43" w:rsidR="006259FE" w:rsidRPr="00586290" w:rsidRDefault="006259FE" w:rsidP="006259FE">
      <w:pPr>
        <w:spacing w:before="240" w:after="240"/>
      </w:pPr>
      <w:r w:rsidRPr="009178A7">
        <w:t>If COC concentrations in groundwater are not stable or shrinking</w:t>
      </w:r>
      <w:r w:rsidR="009D53B1">
        <w:t xml:space="preserve"> and the estimated timeframe to achieve ARARs is determined to be unreasonable</w:t>
      </w:r>
      <w:r w:rsidRPr="009178A7">
        <w:t xml:space="preserve">, a re-evaluation would be triggered to </w:t>
      </w:r>
      <w:r w:rsidR="009D53B1">
        <w:t>determine if</w:t>
      </w:r>
      <w:r w:rsidRPr="009178A7">
        <w:t xml:space="preserve"> additional remedial actions are needed.  </w:t>
      </w:r>
      <w:r w:rsidRPr="00586290">
        <w:t xml:space="preserve">Performance measures for assessing whether restoration is occurring can be demonstrated using methods such </w:t>
      </w:r>
      <w:r w:rsidRPr="00586290">
        <w:lastRenderedPageBreak/>
        <w:t xml:space="preserve">as concentration versus time plots, concentration versus distance plots or concentration isopleth maps.  Plume stability may be demonstrated by well trend analysis using statistical methods such as Mann-Kendall or Linear Regression, or other methods or models as approved by USEPA.  These performance measures will be developed during the remedial design process.  </w:t>
      </w:r>
    </w:p>
    <w:p w14:paraId="6F57A3E0" w14:textId="3F5C6440" w:rsidR="006259FE" w:rsidRPr="00586290" w:rsidRDefault="006259FE" w:rsidP="006259FE">
      <w:pPr>
        <w:spacing w:before="240" w:after="240"/>
      </w:pPr>
      <w:r w:rsidRPr="00586290">
        <w:t xml:space="preserve">The contingent remedial actions may include one or more of the following remedial technologies:  </w:t>
      </w:r>
    </w:p>
    <w:p w14:paraId="1036C296"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Additional source control;</w:t>
      </w:r>
    </w:p>
    <w:p w14:paraId="1FD3B1DC"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In-situ enhanced biodegradation;</w:t>
      </w:r>
    </w:p>
    <w:p w14:paraId="175B15B3"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Phytoremediation; and/or,</w:t>
      </w:r>
    </w:p>
    <w:p w14:paraId="1C5C202A"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In-situ chemical oxidation.</w:t>
      </w:r>
    </w:p>
    <w:p w14:paraId="154A9E36" w14:textId="77777777" w:rsidR="006259FE" w:rsidRPr="00586290" w:rsidRDefault="006259FE" w:rsidP="006259FE">
      <w:pPr>
        <w:spacing w:before="240" w:after="240"/>
      </w:pPr>
      <w:r w:rsidRPr="00586290">
        <w:t xml:space="preserve">The potential effectiveness and applicability of each of the alternatives are discussed later in this section.  </w:t>
      </w:r>
    </w:p>
    <w:p w14:paraId="6AA444DF" w14:textId="52EC8F92" w:rsidR="006259FE" w:rsidRPr="00586290" w:rsidRDefault="006259FE" w:rsidP="006259FE">
      <w:pPr>
        <w:spacing w:before="240" w:after="240"/>
      </w:pPr>
      <w:r w:rsidRPr="00586290">
        <w:t xml:space="preserve">As previously noted, the selection of the contingent remedy or remedies will be made if the monitoring data demonstrate that </w:t>
      </w:r>
      <w:r w:rsidR="00163D81">
        <w:t>COC concentrations in groundwater are not stable or shrinking and the estimated timeframe to achieve ARARs is determine</w:t>
      </w:r>
      <w:r w:rsidR="00E730FB">
        <w:t>d</w:t>
      </w:r>
      <w:r w:rsidR="00163D81">
        <w:t xml:space="preserve"> to be unreasonable</w:t>
      </w:r>
      <w:r w:rsidRPr="00586290">
        <w:t>, and will consider:</w:t>
      </w:r>
    </w:p>
    <w:p w14:paraId="3AF31540" w14:textId="77777777" w:rsidR="006259FE" w:rsidRPr="00586290" w:rsidRDefault="006259FE" w:rsidP="006259FE">
      <w:pPr>
        <w:pStyle w:val="ListParagraph"/>
        <w:numPr>
          <w:ilvl w:val="0"/>
          <w:numId w:val="80"/>
        </w:numPr>
        <w:tabs>
          <w:tab w:val="clear" w:pos="950"/>
        </w:tabs>
        <w:spacing w:before="240" w:after="240" w:line="256" w:lineRule="auto"/>
        <w:jc w:val="left"/>
      </w:pPr>
      <w:r w:rsidRPr="00586290">
        <w:t>The specific COCs that require additional remediation;</w:t>
      </w:r>
    </w:p>
    <w:p w14:paraId="1A8303DB" w14:textId="77777777" w:rsidR="006259FE" w:rsidRPr="00586290" w:rsidRDefault="006259FE" w:rsidP="006259FE">
      <w:pPr>
        <w:pStyle w:val="ListParagraph"/>
        <w:numPr>
          <w:ilvl w:val="0"/>
          <w:numId w:val="80"/>
        </w:numPr>
        <w:tabs>
          <w:tab w:val="clear" w:pos="950"/>
        </w:tabs>
        <w:spacing w:before="240" w:after="240" w:line="256" w:lineRule="auto"/>
        <w:jc w:val="left"/>
      </w:pPr>
      <w:r w:rsidRPr="00586290">
        <w:t>The locations where the additional remediation is required; and</w:t>
      </w:r>
    </w:p>
    <w:p w14:paraId="2F37A69A" w14:textId="7CF20574" w:rsidR="006259FE" w:rsidRPr="00586290" w:rsidRDefault="006259FE" w:rsidP="006259FE">
      <w:pPr>
        <w:pStyle w:val="ListParagraph"/>
        <w:numPr>
          <w:ilvl w:val="0"/>
          <w:numId w:val="80"/>
        </w:numPr>
        <w:tabs>
          <w:tab w:val="clear" w:pos="950"/>
        </w:tabs>
        <w:spacing w:before="240" w:after="240" w:line="256" w:lineRule="auto"/>
        <w:jc w:val="left"/>
      </w:pPr>
      <w:r w:rsidRPr="00586290">
        <w:t xml:space="preserve">The purpose of the additional remediation (e.g., to reduce concentrations, to prevent constituent migration, </w:t>
      </w:r>
      <w:r w:rsidR="00351D42">
        <w:t xml:space="preserve">to accelerate </w:t>
      </w:r>
      <w:r w:rsidR="00E80809">
        <w:t xml:space="preserve">COC concentration decreases, </w:t>
      </w:r>
      <w:r w:rsidRPr="00586290">
        <w:t>or other performance measures).</w:t>
      </w:r>
    </w:p>
    <w:p w14:paraId="04FF24B6" w14:textId="113F6855" w:rsidR="006259FE" w:rsidRPr="009178A7" w:rsidRDefault="006259FE" w:rsidP="006259FE">
      <w:pPr>
        <w:spacing w:before="240" w:after="240"/>
      </w:pPr>
      <w:r w:rsidRPr="00282780">
        <w:t xml:space="preserve">This alternative will include a CEA and a WRA </w:t>
      </w:r>
      <w:r w:rsidRPr="009178A7">
        <w:t>as institutional controls, which would reduce the long-term human health risks by prohibiting groundwater use within the footprint of the affected area(s).</w:t>
      </w:r>
      <w:r w:rsidR="00E478A7">
        <w:t xml:space="preserve">  In addition, the Hunt Club supply well (HC-1) will be </w:t>
      </w:r>
      <w:r w:rsidR="00E959D4">
        <w:t>closed</w:t>
      </w:r>
      <w:r w:rsidR="008E048B">
        <w:t xml:space="preserve"> in accordance with NJDEP regulations</w:t>
      </w:r>
      <w:r w:rsidR="00E478A7">
        <w:t>.</w:t>
      </w:r>
    </w:p>
    <w:p w14:paraId="4B300786" w14:textId="77777777" w:rsidR="006259FE" w:rsidRPr="00586290" w:rsidRDefault="006259FE" w:rsidP="006259FE">
      <w:pPr>
        <w:spacing w:before="240" w:after="240"/>
      </w:pPr>
      <w:r w:rsidRPr="009178A7">
        <w:t xml:space="preserve">Source control and monitoring are common remediation technologies used in many groundwater remedies, and New Jersey has a regulatory process for establishing CEAs and WRAs, so their implementation is expected to be straightforward.  </w:t>
      </w:r>
      <w:r w:rsidRPr="00586290">
        <w:t xml:space="preserve">The contingent remedies included in this alternative are each applicable for certain constituents; therefore, to the extent a contingent remedy is triggered, the most appropriate remedial technology or technologies can only be selected based on the monitoring results.  While </w:t>
      </w:r>
      <w:r w:rsidRPr="00586290">
        <w:lastRenderedPageBreak/>
        <w:t>the implementability considerations are different for each contingent remedial technology, all are proven and widely used.</w:t>
      </w:r>
    </w:p>
    <w:p w14:paraId="2FC8FF4E" w14:textId="0B3A8470" w:rsidR="006259FE" w:rsidRPr="00282780" w:rsidRDefault="006259FE" w:rsidP="006259FE">
      <w:pPr>
        <w:spacing w:before="240" w:after="240"/>
      </w:pPr>
      <w:r w:rsidRPr="00586290">
        <w:t xml:space="preserve">As discussed in Section 2.7.3, the results of the groundwater investigations conducted at the Site indicate that certain COCs are present at concentrations above their GWQSs.  </w:t>
      </w:r>
      <w:r w:rsidR="00A027FC">
        <w:t>The full list of groundwater COCs was provided in Section 4.2.2, and includes benzene, 1,4-dioxane, d</w:t>
      </w:r>
      <w:r w:rsidR="00A027FC" w:rsidRPr="00667AEF">
        <w:t>ichlorodifluoromethane, trichlorofluoromethane,</w:t>
      </w:r>
      <w:r w:rsidR="00A027FC">
        <w:t xml:space="preserve"> PCBs, and certain SVOCs, PAHs, and metals.  </w:t>
      </w:r>
      <w:r w:rsidRPr="00586290">
        <w:t xml:space="preserve">Some of these exceedances were observed only in a limited number of wells, or at concentrations </w:t>
      </w:r>
      <w:r>
        <w:t>only slightly above</w:t>
      </w:r>
      <w:r w:rsidRPr="00586290">
        <w:t xml:space="preserve"> their GWQSs.  For metals, the concentrations are likely in part due to background conditions (i.e., natural</w:t>
      </w:r>
      <w:r>
        <w:t>ly</w:t>
      </w:r>
      <w:r w:rsidRPr="00586290">
        <w:t xml:space="preserve"> occurring).  Based on the results of the groundwater investigations, and the COC fate and transport characteristics, the COCs that are most likely to require implementation of the contingent remedy are benzene and/or 1,4-dioxane.  Potential contingent remedial technologies that may apply to these COCs are summarized below.</w:t>
      </w:r>
    </w:p>
    <w:tbl>
      <w:tblPr>
        <w:tblStyle w:val="TableGrid"/>
        <w:tblW w:w="0" w:type="auto"/>
        <w:tblLook w:val="04A0" w:firstRow="1" w:lastRow="0" w:firstColumn="1" w:lastColumn="0" w:noHBand="0" w:noVBand="1"/>
      </w:tblPr>
      <w:tblGrid>
        <w:gridCol w:w="4243"/>
        <w:gridCol w:w="4243"/>
      </w:tblGrid>
      <w:tr w:rsidR="006259FE" w:rsidRPr="009B4D5A" w14:paraId="1D754549" w14:textId="77777777" w:rsidTr="00BA3487">
        <w:tc>
          <w:tcPr>
            <w:tcW w:w="4243" w:type="dxa"/>
            <w:shd w:val="clear" w:color="auto" w:fill="EEECE1" w:themeFill="background2"/>
            <w:vAlign w:val="center"/>
          </w:tcPr>
          <w:p w14:paraId="4CF70FA7" w14:textId="77777777" w:rsidR="006259FE" w:rsidRPr="008E34EF" w:rsidRDefault="006259FE" w:rsidP="00BA3487">
            <w:pPr>
              <w:spacing w:before="240" w:after="240"/>
              <w:jc w:val="center"/>
              <w:rPr>
                <w:b/>
                <w:bCs/>
              </w:rPr>
            </w:pPr>
            <w:r w:rsidRPr="001427C9">
              <w:rPr>
                <w:b/>
                <w:bCs/>
              </w:rPr>
              <w:t>COC</w:t>
            </w:r>
          </w:p>
        </w:tc>
        <w:tc>
          <w:tcPr>
            <w:tcW w:w="4243" w:type="dxa"/>
            <w:shd w:val="clear" w:color="auto" w:fill="EEECE1" w:themeFill="background2"/>
            <w:vAlign w:val="center"/>
          </w:tcPr>
          <w:p w14:paraId="3D205BF9" w14:textId="77777777" w:rsidR="006259FE" w:rsidRPr="008E34EF" w:rsidRDefault="006259FE" w:rsidP="00BA3487">
            <w:pPr>
              <w:spacing w:before="240" w:after="240"/>
              <w:jc w:val="center"/>
              <w:rPr>
                <w:b/>
                <w:bCs/>
              </w:rPr>
            </w:pPr>
            <w:r w:rsidRPr="001427C9">
              <w:rPr>
                <w:b/>
                <w:bCs/>
              </w:rPr>
              <w:t>Potential Contingent Remedial Technologie</w:t>
            </w:r>
            <w:r w:rsidRPr="00BE0E94">
              <w:rPr>
                <w:b/>
              </w:rPr>
              <w:t>s</w:t>
            </w:r>
          </w:p>
        </w:tc>
      </w:tr>
      <w:tr w:rsidR="006259FE" w14:paraId="5790DA87" w14:textId="77777777" w:rsidTr="00BA3487">
        <w:tc>
          <w:tcPr>
            <w:tcW w:w="4243" w:type="dxa"/>
            <w:vAlign w:val="center"/>
          </w:tcPr>
          <w:p w14:paraId="36EFD597" w14:textId="77777777" w:rsidR="006259FE" w:rsidRDefault="006259FE" w:rsidP="00BA3487">
            <w:pPr>
              <w:spacing w:before="240" w:after="240"/>
              <w:jc w:val="left"/>
            </w:pPr>
            <w:r>
              <w:t>Benzene</w:t>
            </w:r>
          </w:p>
        </w:tc>
        <w:tc>
          <w:tcPr>
            <w:tcW w:w="4243" w:type="dxa"/>
            <w:vAlign w:val="center"/>
          </w:tcPr>
          <w:p w14:paraId="29E1D40E" w14:textId="77777777" w:rsidR="006259FE" w:rsidRDefault="006259FE" w:rsidP="00BA3487">
            <w:pPr>
              <w:spacing w:before="240" w:after="240"/>
              <w:jc w:val="center"/>
            </w:pPr>
            <w:r>
              <w:t>Aerobic enhanced biodegradation, anaerobic enhanced biodegradation, phytoremediation</w:t>
            </w:r>
          </w:p>
        </w:tc>
      </w:tr>
      <w:tr w:rsidR="006259FE" w14:paraId="0C477989" w14:textId="77777777" w:rsidTr="00BA3487">
        <w:tc>
          <w:tcPr>
            <w:tcW w:w="4243" w:type="dxa"/>
            <w:vAlign w:val="center"/>
          </w:tcPr>
          <w:p w14:paraId="6B1C44C8" w14:textId="77777777" w:rsidR="006259FE" w:rsidRDefault="006259FE" w:rsidP="00BA3487">
            <w:pPr>
              <w:spacing w:before="240" w:after="240"/>
              <w:jc w:val="left"/>
            </w:pPr>
            <w:r>
              <w:t>1,4-Dioxane</w:t>
            </w:r>
          </w:p>
        </w:tc>
        <w:tc>
          <w:tcPr>
            <w:tcW w:w="4243" w:type="dxa"/>
            <w:vAlign w:val="center"/>
          </w:tcPr>
          <w:p w14:paraId="3687A165" w14:textId="77777777" w:rsidR="006259FE" w:rsidRDefault="006259FE" w:rsidP="00BA3487">
            <w:pPr>
              <w:spacing w:before="240" w:after="240"/>
              <w:jc w:val="center"/>
            </w:pPr>
            <w:r>
              <w:t>Chemical oxidation,</w:t>
            </w:r>
            <w:r w:rsidRPr="1D8EF278">
              <w:t xml:space="preserve"> </w:t>
            </w:r>
            <w:r>
              <w:t>bioaugmentation, phytoremediation</w:t>
            </w:r>
          </w:p>
        </w:tc>
      </w:tr>
    </w:tbl>
    <w:p w14:paraId="2D0E2814" w14:textId="77777777" w:rsidR="006259FE" w:rsidRDefault="006259FE" w:rsidP="006259FE">
      <w:pPr>
        <w:spacing w:before="240" w:after="240"/>
      </w:pPr>
      <w:r>
        <w:t>The contingent remedial technology(ies) may be selected from these or other treatment options.  New or innovative technologies may be developed that would be more appropriate than the options discussed here.  Should monitoring results indicate that treatment is required for other COCs, those treatment methods can be identified at that time.</w:t>
      </w:r>
    </w:p>
    <w:p w14:paraId="132460A8" w14:textId="7E0B23F7" w:rsidR="006259FE" w:rsidRPr="00681077" w:rsidRDefault="006259FE" w:rsidP="006259FE">
      <w:pPr>
        <w:spacing w:before="240" w:after="240"/>
      </w:pPr>
      <w:r>
        <w:t>All in-situ remedies, including the potential contingent remedial technologies</w:t>
      </w:r>
      <w:r w:rsidRPr="1D8EF278">
        <w:t xml:space="preserve">, </w:t>
      </w:r>
      <w:r>
        <w:t xml:space="preserve">must be designed considering site-specific conditions.  These include the physical properties of the aquifer, such as permeability and anisotropy which will control how much reagent can be injected and how/where the reagent flows.  The chemical properties of the aquifer </w:t>
      </w:r>
      <w:r>
        <w:lastRenderedPageBreak/>
        <w:t xml:space="preserve">can also affect the performance of in-situ remedies.  For example, high levels of organic material in the aquifer may reduce the effectiveness of chemical oxidants by being oxidized preferentially to the target COCs.  </w:t>
      </w:r>
      <w:r w:rsidRPr="00792B57">
        <w:t xml:space="preserve">As another example, in aquifers with some active biodegradation, enhanced biodegradation may be a preferred alternative because enhancing an ongoing process is usually simpler than introducing a new process.  Bioaugmentation involves adding a new microbe that can degrade specific COCs (in this case, 1,4-dioxane) to an aquifer if the environment is favorable to that microbe’s growth.  Given the extensive vegetation present in areas of the </w:t>
      </w:r>
      <w:r w:rsidR="00AB0773">
        <w:t>S</w:t>
      </w:r>
      <w:r w:rsidRPr="00792B57">
        <w:t>ite, and the shallow water table,</w:t>
      </w:r>
      <w:r w:rsidRPr="1D8EF278">
        <w:t xml:space="preserve"> </w:t>
      </w:r>
      <w:r w:rsidRPr="00792B57">
        <w:t xml:space="preserve">phytoremediation may be an </w:t>
      </w:r>
      <w:r w:rsidRPr="00282780">
        <w:t xml:space="preserve">applicable alternative as well. These </w:t>
      </w:r>
      <w:r w:rsidR="00E729D4">
        <w:t>S</w:t>
      </w:r>
      <w:r w:rsidRPr="00681077">
        <w:t xml:space="preserve">ite-specific conditions will be evaluated as part of a remedial design to be conducted if the need for the contingent remedy is triggered.  </w:t>
      </w:r>
    </w:p>
    <w:p w14:paraId="759CDB41" w14:textId="77777777" w:rsidR="006259FE" w:rsidRPr="00282780" w:rsidRDefault="006259FE" w:rsidP="006259FE">
      <w:pPr>
        <w:spacing w:before="240" w:after="240"/>
      </w:pPr>
      <w:r w:rsidRPr="00681077">
        <w:t xml:space="preserve">The costs of this alternative would be </w:t>
      </w:r>
      <w:r w:rsidRPr="00586290">
        <w:t>low to relatively high.  If only source control, monitoring, and institutional controls are required (no contingent remedy), the costs would be the same as Alternative 2</w:t>
      </w:r>
      <w:r w:rsidRPr="00282780">
        <w:t xml:space="preserve">.  If </w:t>
      </w:r>
      <w:r w:rsidRPr="00681077">
        <w:t>a contingent remedy is implemented, the costs of this alternative could be high.  T</w:t>
      </w:r>
      <w:r w:rsidRPr="00586290">
        <w:t>he scope and costs of a contingent remedy cannot be accurately estimated now but, to meet the cost estimation requirements for this FS, a contingent remedy consisting of a combination of biological treatment and in-situ oxidation has been assumed</w:t>
      </w:r>
      <w:r w:rsidRPr="00282780">
        <w:t>.</w:t>
      </w:r>
    </w:p>
    <w:p w14:paraId="1D943EBB" w14:textId="77777777" w:rsidR="006259FE" w:rsidRDefault="006259FE" w:rsidP="006259FE">
      <w:pPr>
        <w:spacing w:before="240" w:after="240"/>
        <w:rPr>
          <w:sz w:val="22"/>
          <w:szCs w:val="22"/>
        </w:rPr>
      </w:pPr>
      <w:r>
        <w:t xml:space="preserve">The objective of the source control component of this alternative is to help improve groundwater quality.  Therefore, source control is discussed below in the evaluation of the seven threshold and primary balancing criteria for the purpose of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If soil Remedial Alternatives 1 or 2 are selected, source control at location TP-09 would be implemented prior to the start of groundwater monitoring.  </w:t>
      </w:r>
    </w:p>
    <w:p w14:paraId="5B3757FC" w14:textId="77777777" w:rsidR="006259FE" w:rsidRPr="00667AEF" w:rsidRDefault="006259FE" w:rsidP="00A13B28">
      <w:pPr>
        <w:pStyle w:val="Heading30"/>
      </w:pPr>
      <w:bookmarkStart w:id="3323" w:name="_Toc510512124"/>
      <w:bookmarkStart w:id="3324" w:name="_Toc510512453"/>
      <w:bookmarkStart w:id="3325" w:name="_Toc510512579"/>
      <w:bookmarkStart w:id="3326" w:name="_Toc510530519"/>
      <w:bookmarkStart w:id="3327" w:name="_Toc510513713"/>
      <w:bookmarkStart w:id="3328" w:name="_Toc510532937"/>
      <w:bookmarkStart w:id="3329" w:name="_Toc510533693"/>
      <w:bookmarkStart w:id="3330" w:name="_Toc513645600"/>
      <w:bookmarkStart w:id="3331" w:name="_Toc514243763"/>
      <w:r w:rsidRPr="00667AEF">
        <w:t>7.</w:t>
      </w:r>
      <w:r>
        <w:t>4.2</w:t>
      </w:r>
      <w:r w:rsidRPr="00667AEF">
        <w:tab/>
        <w:t>Overall Protection of Human Health and the Environment</w:t>
      </w:r>
      <w:bookmarkEnd w:id="3323"/>
      <w:bookmarkEnd w:id="3324"/>
      <w:bookmarkEnd w:id="3325"/>
      <w:bookmarkEnd w:id="3326"/>
      <w:bookmarkEnd w:id="3327"/>
      <w:bookmarkEnd w:id="3328"/>
      <w:bookmarkEnd w:id="3329"/>
      <w:bookmarkEnd w:id="3330"/>
      <w:bookmarkEnd w:id="3331"/>
    </w:p>
    <w:p w14:paraId="75374665" w14:textId="0077F51C"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This alternative protects human health through removal of source material and natural processes, which should result in decreasing concentrations of the COCs. In addition, institutional controls will notify the public of the presence of groundwater impacts and prevent human contact and use of the groundwater.  If these measures are not sufficient</w:t>
      </w:r>
      <w:r w:rsidRPr="1D8EF278">
        <w:t xml:space="preserve">, </w:t>
      </w:r>
      <w:r>
        <w:t>a contingent remedy or remedies will be implemented to actively treat the COCs.</w:t>
      </w:r>
      <w:r w:rsidRPr="1D8EF278">
        <w:t xml:space="preserve"> </w:t>
      </w:r>
      <w:r>
        <w:lastRenderedPageBreak/>
        <w:t xml:space="preserve">Therefore, this remedial alternative </w:t>
      </w:r>
      <w:r w:rsidR="00CB1D82">
        <w:t xml:space="preserve">meets the NCP criterion for </w:t>
      </w:r>
      <w:r>
        <w:t xml:space="preserve"> protection of human health.  </w:t>
      </w:r>
      <w:r w:rsidRPr="1D8EF278">
        <w:t xml:space="preserve"> </w:t>
      </w:r>
    </w:p>
    <w:p w14:paraId="64948773" w14:textId="77777777" w:rsidR="006259FE" w:rsidRPr="00667AEF" w:rsidRDefault="006259FE" w:rsidP="006259FE">
      <w:pPr>
        <w:pStyle w:val="ListParagraph"/>
        <w:numPr>
          <w:ilvl w:val="0"/>
          <w:numId w:val="34"/>
        </w:numPr>
        <w:spacing w:before="240" w:after="240"/>
      </w:pPr>
      <w:r w:rsidRPr="001427C9">
        <w:rPr>
          <w:i/>
          <w:iCs/>
          <w:u w:val="single"/>
        </w:rPr>
        <w:t>Environmental Protection:</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xml:space="preserve">. </w:t>
      </w:r>
      <w:r>
        <w:t xml:space="preserve">Therefore, ecological risk is not applicable to the groundwater remedial alternatives.  </w:t>
      </w:r>
    </w:p>
    <w:p w14:paraId="311D433C" w14:textId="77777777" w:rsidR="006259FE" w:rsidRPr="00667AEF" w:rsidRDefault="006259FE" w:rsidP="00A13B28">
      <w:pPr>
        <w:pStyle w:val="Heading30"/>
      </w:pPr>
      <w:bookmarkStart w:id="3332" w:name="_Toc510512125"/>
      <w:bookmarkStart w:id="3333" w:name="_Toc510512454"/>
      <w:bookmarkStart w:id="3334" w:name="_Toc510512580"/>
      <w:bookmarkStart w:id="3335" w:name="_Toc510530520"/>
      <w:bookmarkStart w:id="3336" w:name="_Toc510513714"/>
      <w:bookmarkStart w:id="3337" w:name="_Toc510532938"/>
      <w:bookmarkStart w:id="3338" w:name="_Toc510533694"/>
      <w:bookmarkStart w:id="3339" w:name="_Toc513645601"/>
      <w:bookmarkStart w:id="3340" w:name="_Toc514243764"/>
      <w:r w:rsidRPr="00667AEF">
        <w:t>7.</w:t>
      </w:r>
      <w:r>
        <w:t>4.3</w:t>
      </w:r>
      <w:r w:rsidRPr="00667AEF">
        <w:tab/>
        <w:t>Compliance with ARARs</w:t>
      </w:r>
      <w:bookmarkEnd w:id="3332"/>
      <w:bookmarkEnd w:id="3333"/>
      <w:bookmarkEnd w:id="3334"/>
      <w:bookmarkEnd w:id="3335"/>
      <w:bookmarkEnd w:id="3336"/>
      <w:bookmarkEnd w:id="3337"/>
      <w:bookmarkEnd w:id="3338"/>
      <w:bookmarkEnd w:id="3339"/>
      <w:bookmarkEnd w:id="3340"/>
    </w:p>
    <w:p w14:paraId="4AA92352" w14:textId="2C2BF669"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C15E81">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 (i.e. capping) or Alternatives 4 (i.e. excavation) are selected, organic COC concentrations</w:t>
      </w:r>
      <w:r w:rsidRPr="00667AEF">
        <w:t xml:space="preserve"> are expected to </w:t>
      </w:r>
      <w:r>
        <w:t xml:space="preserve">more rapidly </w:t>
      </w:r>
      <w:r w:rsidRPr="00667AEF">
        <w:t xml:space="preserve">decrease and meet the </w:t>
      </w:r>
      <w:r>
        <w:t>c</w:t>
      </w:r>
      <w:r w:rsidRPr="00667AEF">
        <w:t xml:space="preserve">hemical </w:t>
      </w:r>
      <w:r>
        <w:t>s</w:t>
      </w:r>
      <w:r w:rsidRPr="00667AEF">
        <w:t xml:space="preserve">pecific ARARs.  Concentrations of metals </w:t>
      </w:r>
      <w:r>
        <w:t>should</w:t>
      </w:r>
      <w:r w:rsidRPr="00667AEF">
        <w:t xml:space="preserve"> remain stable</w:t>
      </w:r>
      <w:r>
        <w:t>, if above the PRGs</w:t>
      </w:r>
      <w:r w:rsidRPr="1D8EF278">
        <w:t xml:space="preserve">.  </w:t>
      </w:r>
      <w:r w:rsidRPr="00BB199A">
        <w:t xml:space="preserve">Since this alternative includes a contingent remedy if needed to reduce COC concentrations in groundwater, it can provide additional remediation in response to monitoring results and therefore will </w:t>
      </w:r>
      <w:r w:rsidR="00EB0DF4">
        <w:t xml:space="preserve">meet the NCP criterion for </w:t>
      </w:r>
      <w:r w:rsidR="00BC017A">
        <w:t xml:space="preserve">compliance with </w:t>
      </w:r>
      <w:r>
        <w:t>chemical specific ARARs</w:t>
      </w:r>
      <w:r w:rsidR="00EB0DF4">
        <w:t>, as summarized in Table 7-2</w:t>
      </w:r>
      <w:r w:rsidRPr="1D8EF278">
        <w:t>.</w:t>
      </w:r>
    </w:p>
    <w:p w14:paraId="55BCE86A" w14:textId="2D98DA9F"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015648">
        <w:t xml:space="preserve"> and </w:t>
      </w:r>
      <w:r w:rsidR="00F07C3B">
        <w:t>meets this NCP criterion</w:t>
      </w:r>
      <w:r>
        <w:t>, as</w:t>
      </w:r>
      <w:r w:rsidRPr="00667AEF">
        <w:t xml:space="preserve"> summarized in Table 7-</w:t>
      </w:r>
      <w:r w:rsidR="00C15E81">
        <w:t>2</w:t>
      </w:r>
      <w:r w:rsidRPr="00667AEF">
        <w:t xml:space="preserve">.  </w:t>
      </w:r>
    </w:p>
    <w:p w14:paraId="4B2D0C5D" w14:textId="5C07D7FE"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015648">
        <w:t xml:space="preserve"> and </w:t>
      </w:r>
      <w:r w:rsidR="00356191">
        <w:t>meets this NCP criterion</w:t>
      </w:r>
      <w:r>
        <w:t>, as</w:t>
      </w:r>
      <w:r w:rsidRPr="00667AEF">
        <w:t xml:space="preserve"> summarized in Table 7-</w:t>
      </w:r>
      <w:r w:rsidR="00C15E81">
        <w:t>2</w:t>
      </w:r>
      <w:r w:rsidRPr="00667AEF">
        <w:t>.</w:t>
      </w:r>
    </w:p>
    <w:p w14:paraId="1A402E2B" w14:textId="77777777" w:rsidR="006259FE" w:rsidRPr="00667AEF" w:rsidRDefault="006259FE" w:rsidP="00A13B28">
      <w:pPr>
        <w:pStyle w:val="Heading30"/>
      </w:pPr>
      <w:bookmarkStart w:id="3341" w:name="_Toc510512126"/>
      <w:bookmarkStart w:id="3342" w:name="_Toc510512455"/>
      <w:bookmarkStart w:id="3343" w:name="_Toc510512581"/>
      <w:bookmarkStart w:id="3344" w:name="_Toc510530521"/>
      <w:bookmarkStart w:id="3345" w:name="_Toc510513715"/>
      <w:bookmarkStart w:id="3346" w:name="_Toc510532939"/>
      <w:bookmarkStart w:id="3347" w:name="_Toc510533695"/>
      <w:bookmarkStart w:id="3348" w:name="_Toc513645602"/>
      <w:bookmarkStart w:id="3349" w:name="_Toc514243765"/>
      <w:r w:rsidRPr="00667AEF">
        <w:t>7.</w:t>
      </w:r>
      <w:r>
        <w:t>4.4</w:t>
      </w:r>
      <w:r w:rsidRPr="00667AEF">
        <w:tab/>
        <w:t>Long-Term Effectiveness and Permanence</w:t>
      </w:r>
      <w:bookmarkEnd w:id="3341"/>
      <w:bookmarkEnd w:id="3342"/>
      <w:bookmarkEnd w:id="3343"/>
      <w:bookmarkEnd w:id="3344"/>
      <w:bookmarkEnd w:id="3345"/>
      <w:bookmarkEnd w:id="3346"/>
      <w:bookmarkEnd w:id="3347"/>
      <w:bookmarkEnd w:id="3348"/>
      <w:bookmarkEnd w:id="3349"/>
    </w:p>
    <w:p w14:paraId="2B37EE0E" w14:textId="3E328CF7" w:rsidR="006259FE" w:rsidRPr="00667AEF" w:rsidRDefault="006259FE" w:rsidP="006259FE">
      <w:pPr>
        <w:pStyle w:val="ListParagraph"/>
        <w:numPr>
          <w:ilvl w:val="0"/>
          <w:numId w:val="34"/>
        </w:numPr>
        <w:spacing w:before="240" w:after="240"/>
      </w:pPr>
      <w:r w:rsidRPr="001427C9">
        <w:rPr>
          <w:i/>
          <w:iCs/>
          <w:u w:val="single"/>
        </w:rPr>
        <w:t>Magnitude of Residual Risk:</w:t>
      </w:r>
      <w:r w:rsidRPr="00667AEF">
        <w:t xml:space="preserve">  </w:t>
      </w:r>
      <w:r w:rsidR="00185AC0">
        <w:t>Excavation</w:t>
      </w:r>
      <w:r w:rsidRPr="00667AEF">
        <w:t xml:space="preserve"> at</w:t>
      </w:r>
      <w:r w:rsidR="00134FC5">
        <w:t xml:space="preserve"> </w:t>
      </w:r>
      <w:r w:rsidRPr="00667AEF">
        <w:t xml:space="preserve">TP-09 </w:t>
      </w:r>
      <w:r>
        <w:t>(and</w:t>
      </w:r>
      <w:r w:rsidR="00134FC5">
        <w:t xml:space="preserve"> excavation or capping</w:t>
      </w:r>
      <w:r>
        <w:t xml:space="preserve"> at other source areas, if any, identified during the remedial action) </w:t>
      </w:r>
      <w:r w:rsidRPr="00667AEF">
        <w:t xml:space="preserve">is anticipated to significantly reduce residual risk by eliminating or minimizing the potential for leaching of </w:t>
      </w:r>
      <w:r>
        <w:t>COC</w:t>
      </w:r>
      <w:r w:rsidRPr="00667AEF">
        <w:t xml:space="preserve">s to groundwater. </w:t>
      </w:r>
      <w:r w:rsidRPr="1D8EF278">
        <w:t xml:space="preserve"> </w:t>
      </w:r>
      <w:r>
        <w:t xml:space="preserve">A cap in groundwater source areas would likely be designed with a geomembrane to make it impermeable and thereby prevent infiltration of precipitation.  </w:t>
      </w:r>
      <w:r w:rsidRPr="00667AEF">
        <w:t xml:space="preserve">Institutional controls will further mitigate residual risk by posing limitations on </w:t>
      </w:r>
      <w:r>
        <w:t>groundwater</w:t>
      </w:r>
      <w:r w:rsidRPr="00667AEF">
        <w:t xml:space="preserve"> use,</w:t>
      </w:r>
      <w:r w:rsidRPr="1D8EF278">
        <w:t xml:space="preserve"> </w:t>
      </w:r>
      <w:r w:rsidRPr="00667AEF">
        <w:t xml:space="preserve">reducing the likelihood </w:t>
      </w:r>
      <w:r w:rsidRPr="00667AEF">
        <w:lastRenderedPageBreak/>
        <w:t>for direct exposure.</w:t>
      </w:r>
      <w:r>
        <w:t xml:space="preserve">  Because this alternative includes a contingent remedy if needed to reduce COC concentrations in groundwater, it can provide additional remediation of COCs in response to monitoring results and therefore will further reduce residual risks</w:t>
      </w:r>
      <w:r w:rsidRPr="1D8EF278">
        <w:t>.</w:t>
      </w:r>
      <w:r>
        <w:t xml:space="preserve">  This alternative will provide excellent reduction of residual risk.</w:t>
      </w:r>
    </w:p>
    <w:p w14:paraId="1BB45F09" w14:textId="2CA0DD4E"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00667AEF">
        <w:t>:  This alternative employs source control (i.e., excavation or capping) and institutional controls that are widely used for groundwater remediation.  Institutional controls are effective in preventing unauthorized human use of groundwater on Site and</w:t>
      </w:r>
      <w:r>
        <w:t xml:space="preserve"> are</w:t>
      </w:r>
      <w:r w:rsidRPr="00667AEF">
        <w:t xml:space="preserve"> therefore adequate and reliable.  Source control is also a widely used</w:t>
      </w:r>
      <w:r w:rsidRPr="1D8EF278">
        <w:t>,</w:t>
      </w:r>
      <w:r w:rsidRPr="00667AEF">
        <w:t xml:space="preserve"> reliable technology for remediation of groundwater.</w:t>
      </w:r>
      <w:r w:rsidRPr="1D8EF278">
        <w:t xml:space="preserve">  </w:t>
      </w:r>
      <w:r>
        <w:t>T</w:t>
      </w:r>
      <w:r w:rsidRPr="00A17131">
        <w:t xml:space="preserve">his alternative includes a contingent remedy if needed to reduce COC concentrations in groundwater </w:t>
      </w:r>
      <w:r>
        <w:t xml:space="preserve">and would use technologies that are best suited for the COCs and </w:t>
      </w:r>
      <w:r w:rsidR="00E729D4">
        <w:t>S</w:t>
      </w:r>
      <w:r>
        <w:t>ite-specific conditions. Overall, the adequacy and reliability of this alternative is excellent.</w:t>
      </w:r>
    </w:p>
    <w:p w14:paraId="71AEAED6" w14:textId="77777777" w:rsidR="006259FE" w:rsidRPr="00667AEF" w:rsidRDefault="006259FE" w:rsidP="00A13B28">
      <w:pPr>
        <w:pStyle w:val="Heading30"/>
      </w:pPr>
      <w:bookmarkStart w:id="3350" w:name="_Toc510512127"/>
      <w:bookmarkStart w:id="3351" w:name="_Toc510512456"/>
      <w:bookmarkStart w:id="3352" w:name="_Toc510512582"/>
      <w:bookmarkStart w:id="3353" w:name="_Toc510530522"/>
      <w:bookmarkStart w:id="3354" w:name="_Toc510513716"/>
      <w:bookmarkStart w:id="3355" w:name="_Toc510532940"/>
      <w:bookmarkStart w:id="3356" w:name="_Toc510533696"/>
      <w:bookmarkStart w:id="3357" w:name="_Toc513645603"/>
      <w:bookmarkStart w:id="3358" w:name="_Toc514243766"/>
      <w:r w:rsidRPr="00667AEF">
        <w:t>7.</w:t>
      </w:r>
      <w:r>
        <w:t>4.5</w:t>
      </w:r>
      <w:r w:rsidRPr="00667AEF">
        <w:tab/>
        <w:t>Reduction of Toxicity, Mobility, or Volume Through Treatment</w:t>
      </w:r>
      <w:bookmarkEnd w:id="3350"/>
      <w:bookmarkEnd w:id="3351"/>
      <w:bookmarkEnd w:id="3352"/>
      <w:bookmarkEnd w:id="3353"/>
      <w:bookmarkEnd w:id="3354"/>
      <w:bookmarkEnd w:id="3355"/>
      <w:bookmarkEnd w:id="3356"/>
      <w:bookmarkEnd w:id="3357"/>
      <w:bookmarkEnd w:id="3358"/>
    </w:p>
    <w:p w14:paraId="486B1E27" w14:textId="4BED437F" w:rsidR="003C4D5A" w:rsidRPr="00966B8E" w:rsidRDefault="0055556A" w:rsidP="00B26E39">
      <w:r>
        <w:t xml:space="preserve">As discussed below, the </w:t>
      </w:r>
      <w:r w:rsidR="0079483D">
        <w:t>reduction of toxicity, mobility, and volume of COCs through treatment in Alternative 3 is rated good to excellent.</w:t>
      </w:r>
    </w:p>
    <w:p w14:paraId="55764E63" w14:textId="3256B6C7" w:rsidR="006259FE" w:rsidRPr="00667AEF" w:rsidRDefault="006259FE" w:rsidP="006259FE">
      <w:pPr>
        <w:pStyle w:val="ListParagraph"/>
        <w:numPr>
          <w:ilvl w:val="0"/>
          <w:numId w:val="35"/>
        </w:numPr>
      </w:pPr>
      <w:r w:rsidRPr="001427C9">
        <w:rPr>
          <w:i/>
          <w:iCs/>
          <w:u w:val="single"/>
        </w:rPr>
        <w:t>Treatment Process used and Materials Treated</w:t>
      </w:r>
      <w:r w:rsidRPr="00667AEF">
        <w:t xml:space="preserve">: This alternative </w:t>
      </w:r>
      <w:r>
        <w:t xml:space="preserve">primarily </w:t>
      </w:r>
      <w:r w:rsidRPr="00667AEF">
        <w:t xml:space="preserve">relies on </w:t>
      </w:r>
      <w:r>
        <w:t xml:space="preserve">source control measures and </w:t>
      </w:r>
      <w:r w:rsidRPr="00667AEF">
        <w:t xml:space="preserve">natural </w:t>
      </w:r>
      <w:r>
        <w:t>processes to reduce the</w:t>
      </w:r>
      <w:r w:rsidRPr="00667AEF">
        <w:t xml:space="preserve"> groundwater COCs</w:t>
      </w:r>
      <w:r w:rsidRPr="1D8EF278">
        <w:t xml:space="preserve">, </w:t>
      </w:r>
      <w:r>
        <w:t>but also includes groundwater treatment options if needed based on monitoring results.  The specific treatment process or processes will be developed as part of the remedial design</w:t>
      </w:r>
      <w:r w:rsidR="009527CC">
        <w:t xml:space="preserve">, </w:t>
      </w:r>
      <w:r w:rsidR="00407751">
        <w:t xml:space="preserve">will </w:t>
      </w:r>
      <w:r w:rsidR="009527CC">
        <w:t>be directly applicable to the COCs that monitoring indicates need treatment</w:t>
      </w:r>
      <w:r w:rsidR="002F57C0">
        <w:t xml:space="preserve">, and </w:t>
      </w:r>
      <w:r w:rsidR="00283F6F">
        <w:t xml:space="preserve">will </w:t>
      </w:r>
      <w:r w:rsidR="00331730">
        <w:t xml:space="preserve">be </w:t>
      </w:r>
      <w:r w:rsidR="00283F6F">
        <w:t xml:space="preserve">designed to work </w:t>
      </w:r>
      <w:r w:rsidR="00331730">
        <w:t xml:space="preserve">in the aquifer conditions at the Site.  </w:t>
      </w:r>
      <w:r w:rsidR="0094319A">
        <w:t>T</w:t>
      </w:r>
      <w:r w:rsidR="002F57C0">
        <w:t>herefor</w:t>
      </w:r>
      <w:r w:rsidR="00407751">
        <w:t>e</w:t>
      </w:r>
      <w:r w:rsidR="0094319A">
        <w:t>, Alternative 3 is</w:t>
      </w:r>
      <w:r w:rsidR="00407751">
        <w:t xml:space="preserve"> rated excellent in terms of the treatment process used and the materials treated</w:t>
      </w:r>
      <w:r w:rsidR="008164D0">
        <w:t xml:space="preserve"> </w:t>
      </w:r>
    </w:p>
    <w:p w14:paraId="36AA158A" w14:textId="48D0C8CE"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w:t>
      </w:r>
      <w:r>
        <w:t xml:space="preserve">primarily </w:t>
      </w:r>
      <w:r w:rsidRPr="00667AEF">
        <w:t xml:space="preserve">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t>.  The contingent remedy, if implemented, would incorporate a treatment process or processes that would reduce the amount of COCs in groundwater</w:t>
      </w:r>
      <w:r w:rsidRPr="1D8EF278">
        <w:t xml:space="preserve">. </w:t>
      </w:r>
      <w:r w:rsidR="00331730">
        <w:t xml:space="preserve">This alternative is considered excellent with respect to </w:t>
      </w:r>
      <w:r w:rsidR="000E0681">
        <w:t xml:space="preserve">the amount of hazardous materials destroyed or treated.  </w:t>
      </w:r>
    </w:p>
    <w:p w14:paraId="3609265A" w14:textId="3D9044C7"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1D8EF278">
        <w:t xml:space="preserve"> </w:t>
      </w:r>
      <w:r>
        <w:t xml:space="preserve">This alternative relies on source control measures and natural processes, and possibly treatment. </w:t>
      </w:r>
      <w:r w:rsidRPr="00667AEF">
        <w:t>Source control</w:t>
      </w:r>
      <w:r>
        <w:t>, including remediation of the area around TP-09</w:t>
      </w:r>
      <w:r w:rsidRPr="1D8EF278">
        <w:t xml:space="preserve"> (</w:t>
      </w:r>
      <w:r>
        <w:t xml:space="preserve">and other such areas, if any, identified during the remedial </w:t>
      </w:r>
      <w:r>
        <w:lastRenderedPageBreak/>
        <w:t>action</w:t>
      </w:r>
      <w:r w:rsidRPr="1D8EF278">
        <w:t xml:space="preserve">) </w:t>
      </w:r>
      <w:r>
        <w:t>is</w:t>
      </w:r>
      <w:r w:rsidRPr="00667AEF">
        <w:t xml:space="preserve"> anticipated to significantly reduce</w:t>
      </w:r>
      <w:r>
        <w:t xml:space="preserve"> the</w:t>
      </w:r>
      <w:r w:rsidRPr="00667AEF">
        <w:t xml:space="preserve"> volume of </w:t>
      </w:r>
      <w:r>
        <w:t xml:space="preserve">COCs in </w:t>
      </w:r>
      <w:r w:rsidRPr="00667AEF">
        <w:t>groundwater by removing or containing the source of th</w:t>
      </w:r>
      <w:r>
        <w:t>os</w:t>
      </w:r>
      <w:r w:rsidRPr="00667AEF">
        <w:t>e COCs.</w:t>
      </w:r>
      <w:r w:rsidRPr="1D8EF278">
        <w:t xml:space="preserve"> </w:t>
      </w:r>
      <w:r>
        <w:t xml:space="preserve">The contingent remedy, if implemented, would incorporate a treatment process or processes that would reduce the toxicity, mobility, and volume of the COCs in groundwater. </w:t>
      </w:r>
      <w:r w:rsidR="003150B4">
        <w:t xml:space="preserve"> This alternative is considered excellent with respect to reducing the toxicity, mobility, and volume of COCs.  </w:t>
      </w:r>
    </w:p>
    <w:p w14:paraId="18110EA8" w14:textId="5FCE02D7" w:rsidR="006259FE" w:rsidRPr="00667AEF" w:rsidRDefault="006259FE" w:rsidP="006259FE">
      <w:pPr>
        <w:pStyle w:val="ListParagraph"/>
        <w:numPr>
          <w:ilvl w:val="0"/>
          <w:numId w:val="35"/>
        </w:numPr>
      </w:pPr>
      <w:r w:rsidRPr="001427C9">
        <w:rPr>
          <w:i/>
          <w:iCs/>
          <w:u w:val="single"/>
        </w:rPr>
        <w:t>Degree to which Treatment is Irreversible:</w:t>
      </w:r>
      <w:r w:rsidRPr="1D8EF278">
        <w:t xml:space="preserve"> </w:t>
      </w:r>
      <w:r>
        <w:t>Certain of the treatment methods will result in irreversible destruction of COCs, for example, the biological degradation of benzene.</w:t>
      </w:r>
      <w:r w:rsidRPr="1D8EF278">
        <w:t xml:space="preserve">  </w:t>
      </w:r>
      <w:r>
        <w:t>Other treatment methods, such as chemical reduction of metals, are irreversible under most geochemical conditions, but may be reversed under extreme geochemical conditions which are not expected to occur at the Site</w:t>
      </w:r>
      <w:r w:rsidRPr="1D8EF278">
        <w:t xml:space="preserve">.  </w:t>
      </w:r>
      <w:r w:rsidR="0017549A">
        <w:t>Overall, Alternative 3 is rated good in the degree to which treatment is irreversible.</w:t>
      </w:r>
    </w:p>
    <w:p w14:paraId="616C1334" w14:textId="706E5997" w:rsidR="006259FE" w:rsidRPr="00667AEF" w:rsidRDefault="006259FE" w:rsidP="006259FE">
      <w:pPr>
        <w:pStyle w:val="ListParagraph"/>
        <w:numPr>
          <w:ilvl w:val="0"/>
          <w:numId w:val="35"/>
        </w:numPr>
      </w:pPr>
      <w:r w:rsidRPr="001427C9">
        <w:rPr>
          <w:i/>
          <w:iCs/>
          <w:u w:val="single"/>
        </w:rPr>
        <w:t>Type and Quantity of Residuals Remaining after Treatment:</w:t>
      </w:r>
      <w:r w:rsidRPr="1D8EF278">
        <w:t xml:space="preserve"> </w:t>
      </w:r>
      <w:r>
        <w:t xml:space="preserve">Natural and enhanced treatment of organic COCs like benzene will result in complete destruction of the COCs so no residuals of these COCs will remain.  </w:t>
      </w:r>
      <w:r w:rsidRPr="00667AEF">
        <w:t xml:space="preserve">It is anticipated that residuals of some COCs, e.g., dissolved metals, will remain to some degree. </w:t>
      </w:r>
      <w:r w:rsidR="0017549A">
        <w:t xml:space="preserve">Overall, Alternative 3 is rated good </w:t>
      </w:r>
      <w:r w:rsidR="00F06A41">
        <w:t>with respect to the type and quantity of residuals remaining after treatment.</w:t>
      </w:r>
    </w:p>
    <w:p w14:paraId="0A29995F" w14:textId="6B604FCE"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w:t>
      </w:r>
      <w:r>
        <w:t>includes treatment as a contingent remedy and therefore</w:t>
      </w:r>
      <w:r w:rsidR="009C3AD0">
        <w:t xml:space="preserve"> is ranked excellent since it</w:t>
      </w:r>
      <w:r>
        <w:t xml:space="preserve"> satisfies the statutory preference for treatment</w:t>
      </w:r>
      <w:r w:rsidRPr="1D8EF278">
        <w:t>.</w:t>
      </w:r>
    </w:p>
    <w:p w14:paraId="78ED7F11" w14:textId="77777777" w:rsidR="006259FE" w:rsidRPr="00667AEF" w:rsidRDefault="006259FE" w:rsidP="00A13B28">
      <w:pPr>
        <w:pStyle w:val="Heading30"/>
      </w:pPr>
      <w:bookmarkStart w:id="3359" w:name="_Toc510512128"/>
      <w:bookmarkStart w:id="3360" w:name="_Toc510512457"/>
      <w:bookmarkStart w:id="3361" w:name="_Toc510512583"/>
      <w:bookmarkStart w:id="3362" w:name="_Toc510530523"/>
      <w:bookmarkStart w:id="3363" w:name="_Toc510513717"/>
      <w:bookmarkStart w:id="3364" w:name="_Toc510532941"/>
      <w:bookmarkStart w:id="3365" w:name="_Toc510533697"/>
      <w:bookmarkStart w:id="3366" w:name="_Toc513645604"/>
      <w:bookmarkStart w:id="3367" w:name="_Toc514243767"/>
      <w:r w:rsidRPr="00667AEF">
        <w:t>7.</w:t>
      </w:r>
      <w:r>
        <w:t>4.6</w:t>
      </w:r>
      <w:r w:rsidRPr="00667AEF">
        <w:tab/>
        <w:t>Short-Term Effectiveness</w:t>
      </w:r>
      <w:bookmarkEnd w:id="3359"/>
      <w:bookmarkEnd w:id="3360"/>
      <w:bookmarkEnd w:id="3361"/>
      <w:bookmarkEnd w:id="3362"/>
      <w:bookmarkEnd w:id="3363"/>
      <w:bookmarkEnd w:id="3364"/>
      <w:bookmarkEnd w:id="3365"/>
      <w:bookmarkEnd w:id="3366"/>
      <w:bookmarkEnd w:id="3367"/>
    </w:p>
    <w:p w14:paraId="4A3099CC" w14:textId="43AEC809"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occur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t xml:space="preserve">If the contingent remedy is needed, small teams of personnel will need to access the </w:t>
      </w:r>
      <w:r w:rsidR="00E729D4">
        <w:t>S</w:t>
      </w:r>
      <w:r>
        <w:t>ite frequently for a short period (estimated as several months).  However,</w:t>
      </w:r>
      <w:r w:rsidRPr="1D8EF278">
        <w:t xml:space="preserve"> </w:t>
      </w:r>
      <w:r>
        <w:t>any in-situ</w:t>
      </w:r>
      <w:r w:rsidRPr="1D8EF278">
        <w:t xml:space="preserve"> </w:t>
      </w:r>
      <w:r>
        <w:t>groundwater treatment will take place in relatively remote locations, away from developed areas, and so no significant impact</w:t>
      </w:r>
      <w:r w:rsidRPr="1D8EF278">
        <w:t xml:space="preserve"> </w:t>
      </w:r>
      <w:r>
        <w:t>on the community is anticipated from this portion of the remedy</w:t>
      </w:r>
      <w:r w:rsidRPr="1D8EF278">
        <w:t>.</w:t>
      </w:r>
      <w:r w:rsidR="00485D86">
        <w:t xml:space="preserve">  Overall, this alternative is rated excellent for protection of t</w:t>
      </w:r>
      <w:r w:rsidR="00424ACA">
        <w:t>h</w:t>
      </w:r>
      <w:r w:rsidR="00485D86">
        <w:t>e community during remedial actions.</w:t>
      </w:r>
    </w:p>
    <w:p w14:paraId="4589133B" w14:textId="084D908D" w:rsidR="006259FE" w:rsidRPr="00667AEF" w:rsidRDefault="006259FE" w:rsidP="006259FE">
      <w:pPr>
        <w:pStyle w:val="ListParagraph"/>
        <w:numPr>
          <w:ilvl w:val="0"/>
          <w:numId w:val="36"/>
        </w:numPr>
      </w:pPr>
      <w:r w:rsidRPr="001427C9">
        <w:rPr>
          <w:i/>
          <w:iCs/>
          <w:u w:val="single"/>
        </w:rPr>
        <w:lastRenderedPageBreak/>
        <w:t>Protection of Workers During Remedial Actions:</w:t>
      </w:r>
      <w:r w:rsidRPr="00667AEF">
        <w:t xml:space="preserve">  This remedial alternative will be implemented in accordance with applicable OSHA requirements and a project-specific HASP.  Implementation of the health and safety requirements and plans will effectively protect workers and mitigate worker risk.</w:t>
      </w:r>
      <w:r>
        <w:t xml:space="preserve">  The construction activities associated with this alternative are routine and the associated risks can be managed successfully.</w:t>
      </w:r>
      <w:r w:rsidR="00424ACA">
        <w:t xml:space="preserve">  This alternative is considered excellent with respect to protection of workers during remedial actions.</w:t>
      </w:r>
    </w:p>
    <w:p w14:paraId="36B39C65" w14:textId="4DD387EB"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w:t>
      </w:r>
      <w:r w:rsidRPr="1D8EF278">
        <w:t>,</w:t>
      </w:r>
      <w:r>
        <w:t xml:space="preserve"> the required precautions will be taken to protect these areas so e</w:t>
      </w:r>
      <w:r w:rsidRPr="00667AEF">
        <w:t xml:space="preserve">nvironmental impacts associated with the source control action are </w:t>
      </w:r>
      <w:r>
        <w:t xml:space="preserve">expected to be </w:t>
      </w:r>
      <w:r w:rsidRPr="00667AEF">
        <w:t xml:space="preserve">limited. </w:t>
      </w:r>
      <w:r>
        <w:t>Any significant disturbance to these areas caused by remedial activities will be restored as part of the remedial action. Environmental impacts associated with groundwater monitoring are minimal and mostly related to installation of new monitoring wells (if any are needed) and maintaining roads and paths necessary to access the wells</w:t>
      </w:r>
      <w:r w:rsidRPr="1D8EF278">
        <w:t>.</w:t>
      </w:r>
      <w:r>
        <w:t xml:space="preserve">  There could be some environmental impacts associated with implementation of the contingent remedy.  These could include (1) work in regulated areas such as the wetlands; and (2) the injection of chemical reagents into the aquifer.  However, it anticipated that these impacts will be relatively short-lived</w:t>
      </w:r>
      <w:r w:rsidRPr="1D8EF278">
        <w:t>.</w:t>
      </w:r>
      <w:r w:rsidR="00424ACA">
        <w:t xml:space="preserve">  Overall, this alternative is rated go</w:t>
      </w:r>
      <w:r w:rsidR="00F77F2D">
        <w:t xml:space="preserve">od with respect to minimizing environmental impacts.  </w:t>
      </w:r>
    </w:p>
    <w:p w14:paraId="23839FFE" w14:textId="23EA4FE3" w:rsidR="006259FE" w:rsidRPr="00667AEF" w:rsidRDefault="006259FE" w:rsidP="006259FE">
      <w:pPr>
        <w:pStyle w:val="ListParagraph"/>
        <w:numPr>
          <w:ilvl w:val="0"/>
          <w:numId w:val="36"/>
        </w:numPr>
      </w:pPr>
      <w:r w:rsidRPr="001427C9">
        <w:rPr>
          <w:i/>
          <w:iCs/>
          <w:u w:val="single"/>
        </w:rPr>
        <w:t>Time Until RAOs are Achieved</w:t>
      </w:r>
      <w:r w:rsidRPr="00667AEF">
        <w:rPr>
          <w:u w:val="single"/>
        </w:rPr>
        <w:t>:</w:t>
      </w:r>
      <w:r w:rsidRPr="1D8EF278">
        <w:t xml:space="preserve">  </w:t>
      </w:r>
      <w:r>
        <w:t xml:space="preserve">Groundwater data collected to date, prior to implementation of soil remedial actions, indicate that the concentrations of certain COCs are decreasing with time due to natural processes at the Site. Although COC concentrations may temporarily increase after remedial activities, it is expected that the rate of decrease in COC concentrations would accelerate after source control and soil remedial actions are completed. </w:t>
      </w:r>
      <w:r w:rsidRPr="00667AEF">
        <w:t xml:space="preserve">The time to achieve the RAOs will be evaluated through groundwater monitoring after source </w:t>
      </w:r>
      <w:r>
        <w:t>control</w:t>
      </w:r>
      <w:r w:rsidRPr="00667AEF">
        <w:t xml:space="preserve"> and implementation of the soil remedial actions.</w:t>
      </w:r>
      <w:r w:rsidRPr="1D8EF278">
        <w:t xml:space="preserve">  </w:t>
      </w:r>
      <w:r>
        <w:t>Should the groundwater monitoring results indicate that the contingent remedy is needed, use of a contingent remedy will achieve RAOs more quickly than Alternatives 1 and 2.</w:t>
      </w:r>
      <w:r w:rsidR="00F77F2D">
        <w:t xml:space="preserve">  This alternative is </w:t>
      </w:r>
      <w:r w:rsidR="00E86CC0">
        <w:t xml:space="preserve">considered good with respect to time to achieve RAOs.  </w:t>
      </w:r>
    </w:p>
    <w:p w14:paraId="0B9D89D3" w14:textId="77777777" w:rsidR="006259FE" w:rsidRPr="00667AEF" w:rsidRDefault="006259FE" w:rsidP="00A13B28">
      <w:pPr>
        <w:pStyle w:val="Heading30"/>
      </w:pPr>
      <w:bookmarkStart w:id="3368" w:name="_Toc510512129"/>
      <w:bookmarkStart w:id="3369" w:name="_Toc510512458"/>
      <w:bookmarkStart w:id="3370" w:name="_Toc510512584"/>
      <w:bookmarkStart w:id="3371" w:name="_Toc510530524"/>
      <w:bookmarkStart w:id="3372" w:name="_Toc510513718"/>
      <w:bookmarkStart w:id="3373" w:name="_Toc510532942"/>
      <w:bookmarkStart w:id="3374" w:name="_Toc510533698"/>
      <w:bookmarkStart w:id="3375" w:name="_Toc513645605"/>
      <w:bookmarkStart w:id="3376" w:name="_Toc514243768"/>
      <w:r w:rsidRPr="00667AEF">
        <w:t>7.</w:t>
      </w:r>
      <w:r>
        <w:t>4.7</w:t>
      </w:r>
      <w:r w:rsidRPr="00667AEF">
        <w:tab/>
        <w:t>Implementability</w:t>
      </w:r>
      <w:bookmarkEnd w:id="3368"/>
      <w:bookmarkEnd w:id="3369"/>
      <w:bookmarkEnd w:id="3370"/>
      <w:bookmarkEnd w:id="3371"/>
      <w:bookmarkEnd w:id="3372"/>
      <w:bookmarkEnd w:id="3373"/>
      <w:bookmarkEnd w:id="3374"/>
      <w:bookmarkEnd w:id="3375"/>
      <w:bookmarkEnd w:id="3376"/>
    </w:p>
    <w:p w14:paraId="35BD201F"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institutional control</w:t>
      </w:r>
      <w:r>
        <w:t>s</w:t>
      </w:r>
      <w:r w:rsidRPr="00667AEF">
        <w:t xml:space="preserve">, </w:t>
      </w:r>
      <w:r>
        <w:t xml:space="preserve">and in-situ treatment (if needed) </w:t>
      </w:r>
      <w:r w:rsidRPr="00667AEF">
        <w:t>which are widely used technologies to remediate groundwater contamination.</w:t>
      </w:r>
      <w:r w:rsidRPr="006033A3">
        <w:t xml:space="preserve"> </w:t>
      </w:r>
      <w:r>
        <w:t xml:space="preserve"> </w:t>
      </w:r>
      <w:r w:rsidRPr="00667AEF">
        <w:lastRenderedPageBreak/>
        <w:t xml:space="preserve">There are </w:t>
      </w:r>
      <w:r>
        <w:t>few if any</w:t>
      </w:r>
      <w:r w:rsidRPr="00667AEF">
        <w:t xml:space="preserve"> implementability issues or concerns with </w:t>
      </w:r>
      <w:r>
        <w:t>either the basic components of this</w:t>
      </w:r>
      <w:r w:rsidRPr="00667AEF">
        <w:t xml:space="preserve"> alternative</w:t>
      </w:r>
      <w:r>
        <w:t>, or the contingent remedy component</w:t>
      </w:r>
      <w:r w:rsidRPr="00667AEF">
        <w:t xml:space="preserve">; </w:t>
      </w:r>
      <w:r>
        <w:t xml:space="preserve">source control and in-situ treatment are both common remediation techniques that have been used at many sites.  </w:t>
      </w:r>
      <w:r w:rsidRPr="00667AEF">
        <w:t xml:space="preserve">Therefore, the ability to construct and operate the remedy is anticipated to be </w:t>
      </w:r>
      <w:r>
        <w:t>excellent.</w:t>
      </w:r>
      <w:r w:rsidRPr="00667AEF">
        <w:t xml:space="preserve"> </w:t>
      </w:r>
    </w:p>
    <w:p w14:paraId="33860F24" w14:textId="77777777" w:rsidR="006259FE" w:rsidRPr="00667AEF" w:rsidRDefault="006259FE" w:rsidP="006259FE">
      <w:pPr>
        <w:pStyle w:val="ListParagraph"/>
        <w:numPr>
          <w:ilvl w:val="0"/>
          <w:numId w:val="36"/>
        </w:numPr>
      </w:pPr>
      <w:r w:rsidRPr="001427C9">
        <w:rPr>
          <w:i/>
          <w:iCs/>
          <w:u w:val="single"/>
        </w:rPr>
        <w:t>Reliability of the Technology:</w:t>
      </w:r>
      <w:r w:rsidRPr="00667AEF">
        <w:t xml:space="preserve">  This alternative will involve source control</w:t>
      </w:r>
      <w:r>
        <w:t>, monitoring,</w:t>
      </w:r>
      <w:r w:rsidRPr="00667AEF">
        <w:t xml:space="preserve"> institutional control</w:t>
      </w:r>
      <w:r>
        <w:t>s</w:t>
      </w:r>
      <w:r w:rsidRPr="1D8EF278">
        <w:t xml:space="preserve">, </w:t>
      </w:r>
      <w:r>
        <w:t xml:space="preserve">and in-situ treatment (if needed), </w:t>
      </w:r>
      <w:r w:rsidRPr="00667AEF">
        <w:t xml:space="preserve">which are widely used technologies to remediate groundwater contamination. </w:t>
      </w:r>
      <w:r>
        <w:t xml:space="preserve">The reliability of certain in-situ treatment methods can be limited by site conditions, like aquifer geochemistry.  For example, </w:t>
      </w:r>
      <w:r w:rsidRPr="00667AEF">
        <w:t>biological and chemical treatment</w:t>
      </w:r>
      <w:r>
        <w:t>s</w:t>
      </w:r>
      <w:r w:rsidRPr="1D8EF278">
        <w:t xml:space="preserve"> </w:t>
      </w:r>
      <w:r>
        <w:t xml:space="preserve">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as the Site is well-characterized, these conditions will be known and accounted for during selection, design, and implementation of any contingent remedy</w:t>
      </w:r>
      <w:r w:rsidRPr="1D8EF278">
        <w:t xml:space="preserve">. </w:t>
      </w:r>
      <w:r w:rsidRPr="00667AEF">
        <w:t xml:space="preserve">Therefore, the reliability of the remedy is anticipated to be </w:t>
      </w:r>
      <w:r>
        <w:t>excellent.</w:t>
      </w:r>
    </w:p>
    <w:p w14:paraId="38FFB5AA" w14:textId="77777777" w:rsidR="006259FE" w:rsidRPr="00667AEF" w:rsidRDefault="006259FE" w:rsidP="006259FE">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will not restrict any addition</w:t>
      </w:r>
      <w:r>
        <w:t>al</w:t>
      </w:r>
      <w:r w:rsidRPr="00667AEF">
        <w:t xml:space="preserve"> remedial actions</w:t>
      </w:r>
      <w:r>
        <w:t>, so the ease of undertaking any additional remedial actions is excellent.</w:t>
      </w:r>
    </w:p>
    <w:p w14:paraId="44E90F94" w14:textId="77777777" w:rsidR="006259FE" w:rsidRPr="00667AEF"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A monitoring plan will be developed in consultation with USEPA and NJDEP</w:t>
      </w:r>
      <w:r w:rsidRPr="1D8EF278">
        <w:t xml:space="preserve">.  </w:t>
      </w:r>
      <w:r>
        <w:t xml:space="preserve">The plan will be designed to provide </w:t>
      </w:r>
      <w:r w:rsidRPr="00667AEF">
        <w:t xml:space="preserve">high-quality data to indicate how COC concentrations are </w:t>
      </w:r>
      <w:r>
        <w:t>responding to remedial action(s)</w:t>
      </w:r>
      <w:r w:rsidRPr="00667AEF">
        <w:t>.  This will allow the effectiveness of the remedy to be evaluated, and if any changes to the remedial approach are needed they can be identified promptly</w:t>
      </w:r>
      <w:r>
        <w:t xml:space="preserve"> so the ability to monitor the effectiveness of the remedy is excellent.</w:t>
      </w:r>
    </w:p>
    <w:p w14:paraId="3C076BEB"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will involve source control, institutional controls, and monitoring, which are widely used technologies to remediate groundwater contamination. New Jersey has a regulatory process for establishing CEAs and WRAs.   </w:t>
      </w:r>
      <w:r>
        <w:t>If a contingent remedy is implemented</w:t>
      </w:r>
      <w:r w:rsidRPr="1D8EF278">
        <w:t xml:space="preserve">, </w:t>
      </w:r>
      <w:r>
        <w:t>additional approvals may be needed, such as a New Jersey Discharge to Groundwater Permit.  In general</w:t>
      </w:r>
      <w:r w:rsidRPr="1D8EF278">
        <w:t xml:space="preserve">, </w:t>
      </w:r>
      <w:r>
        <w:t>New Jersey has clear regulatory processes for obtaining such permits, but because the specific contingent remedy is not known, the ability to obtain these approvals cannot be evaluated at this time</w:t>
      </w:r>
      <w:r w:rsidRPr="1D8EF278">
        <w:t xml:space="preserve">.  </w:t>
      </w:r>
      <w:r>
        <w:t>Overall, t</w:t>
      </w:r>
      <w:r w:rsidRPr="00667AEF">
        <w:t xml:space="preserve">he ability to obtain approvals and coordinate with other agencies is anticipated to be </w:t>
      </w:r>
      <w:r>
        <w:t>good</w:t>
      </w:r>
      <w:r w:rsidRPr="1D8EF278">
        <w:t>.</w:t>
      </w:r>
    </w:p>
    <w:p w14:paraId="03C3F755"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rsidRPr="00D917E1">
        <w:t xml:space="preserve"> </w:t>
      </w:r>
      <w:r>
        <w:t>O</w:t>
      </w:r>
      <w:r w:rsidRPr="00667AEF">
        <w:t>ff-Site treatment, storage, and disposal services</w:t>
      </w:r>
      <w:r>
        <w:t xml:space="preserve"> will be needed if excavation is </w:t>
      </w:r>
      <w:r>
        <w:lastRenderedPageBreak/>
        <w:t xml:space="preserve">selected for source control.  The availability of these services with respect to source control measures is expected to be good. </w:t>
      </w:r>
    </w:p>
    <w:p w14:paraId="0FF42D02"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could also include in-situ treatment, </w:t>
      </w:r>
      <w:r w:rsidRPr="00667AEF">
        <w:t xml:space="preserve">which are widely used technologies to remediate groundwater contamination. Therefore, the availability of necessary equipment and specialists is anticipated to be </w:t>
      </w:r>
      <w:r>
        <w:t>excellent.</w:t>
      </w:r>
    </w:p>
    <w:p w14:paraId="256F50E3"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may also include in-situ treatment, </w:t>
      </w:r>
      <w:r w:rsidRPr="00667AEF">
        <w:t xml:space="preserve">which are widely used technologies to remediate groundwater contamination. Therefore, the availability of the technology is anticipated to be </w:t>
      </w:r>
      <w:r>
        <w:t xml:space="preserve">excellent. </w:t>
      </w:r>
      <w:r w:rsidRPr="00667AEF">
        <w:t xml:space="preserve"> </w:t>
      </w:r>
    </w:p>
    <w:p w14:paraId="3A7EDFEB" w14:textId="77777777" w:rsidR="006259FE" w:rsidRPr="00667AEF" w:rsidRDefault="006259FE" w:rsidP="00A13B28">
      <w:pPr>
        <w:pStyle w:val="Heading30"/>
      </w:pPr>
      <w:bookmarkStart w:id="3377" w:name="_Toc510512130"/>
      <w:bookmarkStart w:id="3378" w:name="_Toc510512459"/>
      <w:bookmarkStart w:id="3379" w:name="_Toc510512585"/>
      <w:bookmarkStart w:id="3380" w:name="_Toc510530525"/>
      <w:bookmarkStart w:id="3381" w:name="_Toc510513719"/>
      <w:bookmarkStart w:id="3382" w:name="_Toc510532943"/>
      <w:bookmarkStart w:id="3383" w:name="_Toc510533699"/>
      <w:bookmarkStart w:id="3384" w:name="_Toc513645606"/>
      <w:bookmarkStart w:id="3385" w:name="_Toc514243769"/>
      <w:r w:rsidRPr="00667AEF">
        <w:t>7.</w:t>
      </w:r>
      <w:r>
        <w:t>4.8</w:t>
      </w:r>
      <w:r w:rsidRPr="00667AEF">
        <w:tab/>
        <w:t>Cost</w:t>
      </w:r>
      <w:bookmarkEnd w:id="3377"/>
      <w:bookmarkEnd w:id="3378"/>
      <w:bookmarkEnd w:id="3379"/>
      <w:bookmarkEnd w:id="3380"/>
      <w:bookmarkEnd w:id="3381"/>
      <w:bookmarkEnd w:id="3382"/>
      <w:bookmarkEnd w:id="3383"/>
      <w:bookmarkEnd w:id="3384"/>
      <w:bookmarkEnd w:id="3385"/>
    </w:p>
    <w:p w14:paraId="306110D7" w14:textId="281B803E" w:rsidR="006259FE" w:rsidRPr="00667AEF" w:rsidRDefault="006259FE" w:rsidP="006259FE">
      <w:r>
        <w:t>If no contingent remedy is needed, t</w:t>
      </w:r>
      <w:r w:rsidRPr="00667AEF">
        <w:t xml:space="preserve">he costs of this alternative would be </w:t>
      </w:r>
      <w:r>
        <w:t>the same as Alternative 2.  If the contingent remedy is implemented, the costs for Alternative 3 would</w:t>
      </w:r>
      <w:r w:rsidRPr="00667AEF">
        <w:t xml:space="preserve"> be </w:t>
      </w:r>
      <w:r>
        <w:t>much higher than Alternative 2.</w:t>
      </w:r>
      <w:r w:rsidRPr="1D8EF278">
        <w:t xml:space="preserve">  </w:t>
      </w:r>
      <w:r w:rsidRPr="00667AEF">
        <w:t>The detailed cost estimate of this alternative is provided in Table 7-</w:t>
      </w:r>
      <w:r w:rsidR="00C15E81">
        <w:t>5</w:t>
      </w:r>
      <w:r w:rsidRPr="00667AEF">
        <w:t>, and the summary of the cost estimate is below</w:t>
      </w:r>
      <w:r>
        <w:t>.  Note that this estimate includes costs to implement a contingent remedy consisting of biological treatment and chemical treatment.</w:t>
      </w:r>
    </w:p>
    <w:p w14:paraId="16CFD31D" w14:textId="42138066"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w:t>
      </w:r>
      <w:r>
        <w:t>365,</w:t>
      </w:r>
      <w:r w:rsidR="00177FC3">
        <w:t>6</w:t>
      </w:r>
      <w:r>
        <w:t>00</w:t>
      </w:r>
    </w:p>
    <w:p w14:paraId="3DE2AC31" w14:textId="0131938A" w:rsidR="006259FE" w:rsidRPr="00667AEF" w:rsidRDefault="006259FE" w:rsidP="006259FE">
      <w:pPr>
        <w:pStyle w:val="ListParagraph"/>
        <w:numPr>
          <w:ilvl w:val="0"/>
          <w:numId w:val="36"/>
        </w:numPr>
      </w:pPr>
      <w:r w:rsidRPr="001427C9">
        <w:rPr>
          <w:i/>
          <w:iCs/>
          <w:u w:val="single"/>
        </w:rPr>
        <w:t>Direct Capital Costs:</w:t>
      </w:r>
      <w:r w:rsidRPr="00667AEF">
        <w:t xml:space="preserve"> $</w:t>
      </w:r>
      <w:r>
        <w:t>1</w:t>
      </w:r>
      <w:r w:rsidRPr="1D8EF278">
        <w:t>,</w:t>
      </w:r>
      <w:r>
        <w:t>254</w:t>
      </w:r>
      <w:r w:rsidRPr="1D8EF278">
        <w:t>,</w:t>
      </w:r>
      <w:r w:rsidR="006905A3">
        <w:t>0</w:t>
      </w:r>
      <w:r>
        <w:t>00</w:t>
      </w:r>
    </w:p>
    <w:p w14:paraId="3BF4B788"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$1,195,</w:t>
      </w:r>
      <w:r>
        <w:t>0</w:t>
      </w:r>
      <w:r w:rsidRPr="00667AEF">
        <w:t>00</w:t>
      </w:r>
    </w:p>
    <w:p w14:paraId="3631AD2E" w14:textId="77777777" w:rsidR="006259FE" w:rsidRPr="00667AEF" w:rsidRDefault="006259FE" w:rsidP="006259FE">
      <w:pPr>
        <w:pStyle w:val="ListParagraph"/>
        <w:numPr>
          <w:ilvl w:val="0"/>
          <w:numId w:val="36"/>
        </w:numPr>
      </w:pPr>
      <w:r w:rsidRPr="001427C9">
        <w:rPr>
          <w:i/>
          <w:iCs/>
          <w:u w:val="single"/>
        </w:rPr>
        <w:t>Total Costs:</w:t>
      </w:r>
      <w:r w:rsidRPr="00667AEF">
        <w:t xml:space="preserve"> $</w:t>
      </w:r>
      <w:r>
        <w:t>2,815</w:t>
      </w:r>
      <w:r w:rsidRPr="00667AEF">
        <w:t>,000</w:t>
      </w:r>
    </w:p>
    <w:p w14:paraId="2ACD9035" w14:textId="65F5B760" w:rsidR="006259FE" w:rsidRDefault="006259FE" w:rsidP="006259FE">
      <w:r w:rsidRPr="00667AEF">
        <w:t>Assumptions, notes, and limitations considered during the development of the cost estimate for the alternatives are provided in Table 7-</w:t>
      </w:r>
      <w:r w:rsidR="00C15E81">
        <w:t>4</w:t>
      </w:r>
      <w:r w:rsidRPr="00667AEF">
        <w:t xml:space="preserve">. </w:t>
      </w:r>
    </w:p>
    <w:p w14:paraId="2B221A92" w14:textId="3456A26B" w:rsidR="006259FE" w:rsidRPr="00667AEF" w:rsidRDefault="0022021A" w:rsidP="006259FE">
      <w:r>
        <w:t>The cost to remediate location TP-09 is included in soil Alternatives 3, 4, and 5 and assumes excavation of this area to the water table with off</w:t>
      </w:r>
      <w:r w:rsidR="00DB7E73">
        <w:t>-S</w:t>
      </w:r>
      <w:r>
        <w:t xml:space="preserve">ite disposal.  </w:t>
      </w:r>
      <w:r w:rsidR="006259FE">
        <w:t>If soil Alternatives 1 or 2 are selected, source control at location TP-09 would be added to the above costs.  Based on the assumptions used in soil Alternatives 3</w:t>
      </w:r>
      <w:r w:rsidR="00E9121E">
        <w:t xml:space="preserve">, </w:t>
      </w:r>
      <w:r w:rsidR="006259FE">
        <w:t xml:space="preserve">4, </w:t>
      </w:r>
      <w:r w:rsidR="00E9121E">
        <w:t>and 5</w:t>
      </w:r>
      <w:r w:rsidR="00330C63">
        <w:t>,</w:t>
      </w:r>
      <w:r w:rsidR="00E9121E">
        <w:t xml:space="preserve"> </w:t>
      </w:r>
      <w:r w:rsidR="006259FE">
        <w:t xml:space="preserve">excavation and off-Site disposal of the TP-09 area would add approximately $900,000 to the above costs.  </w:t>
      </w:r>
    </w:p>
    <w:p w14:paraId="56621A4B" w14:textId="77777777" w:rsidR="006259FE" w:rsidRPr="00667AEF" w:rsidRDefault="006259FE" w:rsidP="00A62A70">
      <w:pPr>
        <w:pStyle w:val="Heading2"/>
      </w:pPr>
      <w:bookmarkStart w:id="3386" w:name="_Toc500867783"/>
      <w:bookmarkStart w:id="3387" w:name="_Toc510512131"/>
      <w:bookmarkStart w:id="3388" w:name="_Toc510512460"/>
      <w:bookmarkStart w:id="3389" w:name="_Toc510512586"/>
      <w:bookmarkStart w:id="3390" w:name="_Toc510530526"/>
      <w:bookmarkStart w:id="3391" w:name="_Toc510513720"/>
      <w:bookmarkStart w:id="3392" w:name="_Toc510532944"/>
      <w:bookmarkStart w:id="3393" w:name="_Toc510533700"/>
      <w:bookmarkStart w:id="3394" w:name="_Toc513645607"/>
      <w:bookmarkStart w:id="3395" w:name="_Toc514243770"/>
      <w:bookmarkEnd w:id="3319"/>
      <w:bookmarkEnd w:id="3320"/>
      <w:r w:rsidRPr="00667AEF">
        <w:t>7.</w:t>
      </w:r>
      <w:r>
        <w:t>5</w:t>
      </w:r>
      <w:r w:rsidRPr="00667AEF">
        <w:tab/>
        <w:t>Comparative Analysis of Alternatives</w:t>
      </w:r>
      <w:bookmarkEnd w:id="3386"/>
      <w:bookmarkEnd w:id="3387"/>
      <w:bookmarkEnd w:id="3388"/>
      <w:bookmarkEnd w:id="3389"/>
      <w:bookmarkEnd w:id="3390"/>
      <w:bookmarkEnd w:id="3391"/>
      <w:bookmarkEnd w:id="3392"/>
      <w:bookmarkEnd w:id="3393"/>
      <w:bookmarkEnd w:id="3394"/>
      <w:bookmarkEnd w:id="3395"/>
    </w:p>
    <w:p w14:paraId="0C97A57D" w14:textId="77777777" w:rsidR="006259FE" w:rsidRPr="00667AEF" w:rsidRDefault="006259FE" w:rsidP="006259FE">
      <w:r w:rsidRPr="00667AEF">
        <w:t xml:space="preserve">The </w:t>
      </w:r>
      <w:r>
        <w:t xml:space="preserve">purpose of the </w:t>
      </w:r>
      <w:r w:rsidRPr="00667AEF">
        <w:t xml:space="preserve">comparative analysis is to identify </w:t>
      </w:r>
      <w:r>
        <w:t xml:space="preserve">and compare </w:t>
      </w:r>
      <w:r w:rsidRPr="00667AEF">
        <w:t xml:space="preserve">the pros and cons of the groundwater remedial action alternatives relative to </w:t>
      </w:r>
      <w:r>
        <w:t xml:space="preserve">each other using the information </w:t>
      </w:r>
      <w:r>
        <w:lastRenderedPageBreak/>
        <w:t>contained in the detailed analysis of alternatives.  This comparison is organized around the seven threshold and balancing criteria described earlier in this report</w:t>
      </w:r>
      <w:r w:rsidRPr="1D8EF278">
        <w:t>.</w:t>
      </w:r>
    </w:p>
    <w:p w14:paraId="30B451A7" w14:textId="6FE59797" w:rsidR="006259FE" w:rsidRDefault="006259FE" w:rsidP="006259FE">
      <w:r w:rsidRPr="00667AEF">
        <w:t>Table 7-</w:t>
      </w:r>
      <w:r w:rsidR="0063631B">
        <w:t>1</w:t>
      </w:r>
      <w:r w:rsidRPr="00667AEF">
        <w:t xml:space="preserve"> presents the summary of the comparative analysis for the groundwater remedial action alternatives, which presents a </w:t>
      </w:r>
      <w:r>
        <w:t>relative ranking</w:t>
      </w:r>
      <w:r w:rsidRPr="00667AEF">
        <w:t xml:space="preserve"> for each alternative considered with respect to each </w:t>
      </w:r>
      <w:r>
        <w:t xml:space="preserve">other in </w:t>
      </w:r>
      <w:r w:rsidR="00A31D7A">
        <w:t>NCP</w:t>
      </w:r>
      <w:r w:rsidR="00A31D7A" w:rsidRPr="00667AEF">
        <w:t xml:space="preserve">’s </w:t>
      </w:r>
      <w:r>
        <w:t xml:space="preserve">seven threshold and primary balancing </w:t>
      </w:r>
      <w:r w:rsidRPr="00667AEF">
        <w:t xml:space="preserve">criteria. </w:t>
      </w:r>
      <w:r w:rsidR="003C75DE">
        <w:t xml:space="preserve">The threshold criteria were evaluated as to whether they would or would not meet the NCP criteria.  </w:t>
      </w:r>
      <w:r w:rsidRPr="00667AEF">
        <w:t xml:space="preserve">The </w:t>
      </w:r>
      <w:r>
        <w:t>ranking</w:t>
      </w:r>
      <w:r w:rsidRPr="00667AEF">
        <w:t xml:space="preserve"> scale </w:t>
      </w:r>
      <w:r w:rsidR="006014C9">
        <w:t xml:space="preserve">for the primary balancing criteria </w:t>
      </w:r>
      <w:r w:rsidRPr="1D8EF278">
        <w:t>(</w:t>
      </w:r>
      <w:r w:rsidRPr="00667AEF">
        <w:t>Excellent, followed by Good, Moderate, and Poor</w:t>
      </w:r>
      <w:r w:rsidRPr="1D8EF278">
        <w:t xml:space="preserve">) </w:t>
      </w:r>
      <w:r w:rsidRPr="00667AEF">
        <w:t xml:space="preserve">is based on anticipated positive to negative results for each criterion. </w:t>
      </w:r>
    </w:p>
    <w:p w14:paraId="10AD31B6" w14:textId="77777777" w:rsidR="006259FE" w:rsidRPr="00667AEF" w:rsidRDefault="006259FE" w:rsidP="00A13B28">
      <w:pPr>
        <w:pStyle w:val="Heading30"/>
      </w:pPr>
      <w:bookmarkStart w:id="3396" w:name="_Toc500867784"/>
      <w:bookmarkStart w:id="3397" w:name="_Toc510512132"/>
      <w:bookmarkStart w:id="3398" w:name="_Toc510512461"/>
      <w:bookmarkStart w:id="3399" w:name="_Toc510512587"/>
      <w:bookmarkStart w:id="3400" w:name="_Toc510530527"/>
      <w:bookmarkStart w:id="3401" w:name="_Toc510513721"/>
      <w:bookmarkStart w:id="3402" w:name="_Toc510532945"/>
      <w:bookmarkStart w:id="3403" w:name="_Toc510533701"/>
      <w:bookmarkStart w:id="3404" w:name="_Toc513645608"/>
      <w:bookmarkStart w:id="3405" w:name="_Toc514243771"/>
      <w:r w:rsidRPr="00667AEF">
        <w:t>7.</w:t>
      </w:r>
      <w:r>
        <w:t>5</w:t>
      </w:r>
      <w:r w:rsidRPr="00667AEF">
        <w:t>.1</w:t>
      </w:r>
      <w:r w:rsidRPr="00667AEF">
        <w:tab/>
        <w:t>Overall Protection of Human Health and the Environment</w:t>
      </w:r>
      <w:bookmarkEnd w:id="3396"/>
      <w:bookmarkEnd w:id="3397"/>
      <w:bookmarkEnd w:id="3398"/>
      <w:bookmarkEnd w:id="3399"/>
      <w:bookmarkEnd w:id="3400"/>
      <w:bookmarkEnd w:id="3401"/>
      <w:bookmarkEnd w:id="3402"/>
      <w:bookmarkEnd w:id="3403"/>
      <w:bookmarkEnd w:id="3404"/>
      <w:bookmarkEnd w:id="3405"/>
    </w:p>
    <w:p w14:paraId="5F58D5E0" w14:textId="77777777" w:rsidR="006259FE" w:rsidRDefault="006259FE" w:rsidP="006259FE">
      <w:r>
        <w:t>Alternative 1 is no action.  This alternative does not enhance current, naturally-occurring reductions in COC concentrations in groundwater and therefore will not help meet the criterion of human health protection.  Groundwater A</w:t>
      </w:r>
      <w:r w:rsidRPr="00667AEF">
        <w:t>lternatives 2</w:t>
      </w:r>
      <w:r>
        <w:t xml:space="preserve"> and</w:t>
      </w:r>
      <w:r w:rsidRPr="00667AEF">
        <w:t xml:space="preserve"> 3 include </w:t>
      </w:r>
      <w:r>
        <w:t xml:space="preserve">source control, and also include </w:t>
      </w:r>
      <w:r w:rsidRPr="00667AEF">
        <w:t>institutional controls (CEA and WRA) consistent with NJDEP requirements, which will serve as notice to the public of the groundwater conditions at the Site</w:t>
      </w:r>
      <w:r>
        <w:t>.  Alternative 3 includes a contingent remedy to reduce COC concentrations in groundwater should such a remedy be required based on groundwater monitoring results.  Thus, Alternative 3 is ranked higher than Alternative 2, which is ranked higher than Alternative 1</w:t>
      </w:r>
      <w:r w:rsidRPr="00667AEF">
        <w:t xml:space="preserve">.  </w:t>
      </w:r>
    </w:p>
    <w:p w14:paraId="6E11EC81" w14:textId="77777777" w:rsidR="006259FE" w:rsidRPr="00667AEF" w:rsidRDefault="006259FE" w:rsidP="00A13B28">
      <w:pPr>
        <w:pStyle w:val="Heading30"/>
      </w:pPr>
      <w:bookmarkStart w:id="3406" w:name="_Toc500867785"/>
      <w:bookmarkStart w:id="3407" w:name="_Toc510512133"/>
      <w:bookmarkStart w:id="3408" w:name="_Toc510512462"/>
      <w:bookmarkStart w:id="3409" w:name="_Toc510512588"/>
      <w:bookmarkStart w:id="3410" w:name="_Toc510530528"/>
      <w:bookmarkStart w:id="3411" w:name="_Toc510513722"/>
      <w:bookmarkStart w:id="3412" w:name="_Toc510532946"/>
      <w:bookmarkStart w:id="3413" w:name="_Toc510533702"/>
      <w:bookmarkStart w:id="3414" w:name="_Toc513645609"/>
      <w:bookmarkStart w:id="3415" w:name="_Toc514243772"/>
      <w:r w:rsidRPr="00667AEF">
        <w:t>7.</w:t>
      </w:r>
      <w:r>
        <w:t>5</w:t>
      </w:r>
      <w:r w:rsidRPr="00667AEF">
        <w:t>.2</w:t>
      </w:r>
      <w:r w:rsidRPr="00667AEF">
        <w:tab/>
        <w:t>Compliance with ARARs</w:t>
      </w:r>
      <w:bookmarkEnd w:id="3406"/>
      <w:bookmarkEnd w:id="3407"/>
      <w:bookmarkEnd w:id="3408"/>
      <w:bookmarkEnd w:id="3409"/>
      <w:bookmarkEnd w:id="3410"/>
      <w:bookmarkEnd w:id="3411"/>
      <w:bookmarkEnd w:id="3412"/>
      <w:bookmarkEnd w:id="3413"/>
      <w:bookmarkEnd w:id="3414"/>
      <w:bookmarkEnd w:id="3415"/>
    </w:p>
    <w:p w14:paraId="40AB13EA" w14:textId="4D4016C5" w:rsidR="006259FE" w:rsidRPr="00667AEF" w:rsidRDefault="006259FE" w:rsidP="006259FE">
      <w:r w:rsidRPr="00667AEF">
        <w:t xml:space="preserve">Alternative 1 will not meet the </w:t>
      </w:r>
      <w:r>
        <w:t>c</w:t>
      </w:r>
      <w:r w:rsidRPr="00667AEF">
        <w:t xml:space="preserve">hemical </w:t>
      </w:r>
      <w:r>
        <w:t>s</w:t>
      </w:r>
      <w:r w:rsidRPr="00667AEF">
        <w:t xml:space="preserve">pecific ARARs and therefore </w:t>
      </w:r>
      <w:r>
        <w:t>is</w:t>
      </w:r>
      <w:r w:rsidRPr="00667AEF">
        <w:t xml:space="preserve"> the least complian</w:t>
      </w:r>
      <w:r>
        <w:t>t</w:t>
      </w:r>
      <w:r w:rsidRPr="00667AEF">
        <w:t xml:space="preserve"> with ARARs</w:t>
      </w:r>
      <w:r>
        <w:t xml:space="preserve"> (lowest rank)</w:t>
      </w:r>
      <w:r w:rsidRPr="1D8EF278">
        <w:t xml:space="preserve">.  </w:t>
      </w:r>
      <w:r w:rsidRPr="00667AEF">
        <w:t>Alternatives 2</w:t>
      </w:r>
      <w:r>
        <w:t xml:space="preserve"> and </w:t>
      </w:r>
      <w:r w:rsidRPr="00667AEF">
        <w:t>3</w:t>
      </w:r>
      <w:r w:rsidRPr="1D8EF278">
        <w:t xml:space="preserve"> </w:t>
      </w:r>
      <w:r>
        <w:t xml:space="preserve">both </w:t>
      </w:r>
      <w:r w:rsidRPr="00667AEF">
        <w:t xml:space="preserve">include measures </w:t>
      </w:r>
      <w:r w:rsidRPr="1D8EF278">
        <w:t>(</w:t>
      </w:r>
      <w:r>
        <w:t>source control, monitoring, natural processes and, for Alternative 3,</w:t>
      </w:r>
      <w:r w:rsidRPr="1D8EF278">
        <w:t xml:space="preserve"> </w:t>
      </w:r>
      <w:r>
        <w:t xml:space="preserve">in-situ </w:t>
      </w:r>
      <w:r w:rsidRPr="00667AEF">
        <w:t>groundwater treatment</w:t>
      </w:r>
      <w:r>
        <w:t xml:space="preserve"> if needed</w:t>
      </w:r>
      <w:r w:rsidRPr="1D8EF278">
        <w:t xml:space="preserve">) </w:t>
      </w:r>
      <w:r w:rsidRPr="00667AEF">
        <w:t xml:space="preserve">to reduce the concentrations of COCs in groundwater with the goal of compliance with </w:t>
      </w:r>
      <w:r>
        <w:t xml:space="preserve">chemical-specific </w:t>
      </w:r>
      <w:r w:rsidRPr="00667AEF">
        <w:t>ARARs (New Jersey GWQSs).</w:t>
      </w:r>
      <w:r>
        <w:t xml:space="preserve">  Because it includes a contingent remedy, Alternative 3 is ranked higher than Alternative 2 in compliance with chemical specific ARARs.  Alternatives 2 and 3 </w:t>
      </w:r>
      <w:r w:rsidR="0080518E">
        <w:t>are</w:t>
      </w:r>
      <w:r>
        <w:t xml:space="preserve"> equally compliant with location specific and action specific ARARs.</w:t>
      </w:r>
    </w:p>
    <w:p w14:paraId="7E27C601" w14:textId="77777777" w:rsidR="006259FE" w:rsidRPr="00667AEF" w:rsidRDefault="006259FE" w:rsidP="00A13B28">
      <w:pPr>
        <w:pStyle w:val="Heading30"/>
      </w:pPr>
      <w:bookmarkStart w:id="3416" w:name="_Toc500867786"/>
      <w:bookmarkStart w:id="3417" w:name="_Toc510512134"/>
      <w:bookmarkStart w:id="3418" w:name="_Toc510512463"/>
      <w:bookmarkStart w:id="3419" w:name="_Toc510512589"/>
      <w:bookmarkStart w:id="3420" w:name="_Toc510530529"/>
      <w:bookmarkStart w:id="3421" w:name="_Toc510513723"/>
      <w:bookmarkStart w:id="3422" w:name="_Toc510532947"/>
      <w:bookmarkStart w:id="3423" w:name="_Toc510533703"/>
      <w:bookmarkStart w:id="3424" w:name="_Toc513645610"/>
      <w:bookmarkStart w:id="3425" w:name="_Toc514243773"/>
      <w:r w:rsidRPr="00667AEF">
        <w:t>7.</w:t>
      </w:r>
      <w:r>
        <w:t>5</w:t>
      </w:r>
      <w:r w:rsidRPr="00667AEF">
        <w:t>.3</w:t>
      </w:r>
      <w:r w:rsidRPr="00667AEF">
        <w:tab/>
        <w:t>Long-Term Effectiveness and Permanence</w:t>
      </w:r>
      <w:bookmarkEnd w:id="3416"/>
      <w:bookmarkEnd w:id="3417"/>
      <w:bookmarkEnd w:id="3418"/>
      <w:bookmarkEnd w:id="3419"/>
      <w:bookmarkEnd w:id="3420"/>
      <w:bookmarkEnd w:id="3421"/>
      <w:bookmarkEnd w:id="3422"/>
      <w:bookmarkEnd w:id="3423"/>
      <w:bookmarkEnd w:id="3424"/>
      <w:bookmarkEnd w:id="3425"/>
    </w:p>
    <w:p w14:paraId="56E417F0" w14:textId="430287A1" w:rsidR="006259FE" w:rsidRPr="00667AEF" w:rsidRDefault="006259FE" w:rsidP="006259FE">
      <w:r w:rsidRPr="00667AEF">
        <w:t>Alternative 1 is no action and</w:t>
      </w:r>
      <w:r w:rsidR="0080518E">
        <w:t xml:space="preserve"> is</w:t>
      </w:r>
      <w:r w:rsidRPr="00667AEF">
        <w:t xml:space="preserve"> therefore the least effective remediation option. Alternative</w:t>
      </w:r>
      <w:r>
        <w:t>s</w:t>
      </w:r>
      <w:r w:rsidRPr="00667AEF">
        <w:t xml:space="preserve"> 2 </w:t>
      </w:r>
      <w:r>
        <w:t xml:space="preserve">and 3 </w:t>
      </w:r>
      <w:r w:rsidRPr="00667AEF">
        <w:t>will involve institutional controls, source control,</w:t>
      </w:r>
      <w:r>
        <w:t xml:space="preserve"> natural processes,</w:t>
      </w:r>
      <w:r w:rsidRPr="1D8EF278">
        <w:t xml:space="preserve"> </w:t>
      </w:r>
      <w:r w:rsidRPr="00667AEF">
        <w:t>and monitoring. The long-term effectiveness and permanence of Alternative</w:t>
      </w:r>
      <w:r>
        <w:t>s</w:t>
      </w:r>
      <w:r w:rsidRPr="00667AEF">
        <w:t xml:space="preserve"> 2 </w:t>
      </w:r>
      <w:r>
        <w:t xml:space="preserve">and 3 (if </w:t>
      </w:r>
      <w:r>
        <w:lastRenderedPageBreak/>
        <w:t xml:space="preserve">no contingent remedy is needed) </w:t>
      </w:r>
      <w:r w:rsidRPr="00667AEF">
        <w:t xml:space="preserve">is anticipated to </w:t>
      </w:r>
      <w:r w:rsidRPr="00140E67">
        <w:t>be good</w:t>
      </w:r>
      <w:r w:rsidR="00CB1B06">
        <w:t xml:space="preserve"> to excellent</w:t>
      </w:r>
      <w:r>
        <w:t>.</w:t>
      </w:r>
      <w:r w:rsidRPr="1D8EF278">
        <w:t xml:space="preserve">  </w:t>
      </w:r>
      <w:r>
        <w:t>If the contingent remedy is required in Alternative 3, w</w:t>
      </w:r>
      <w:r w:rsidRPr="00667AEF">
        <w:t xml:space="preserve">ith proper O&amp;M of biological or chemical treatment systems, </w:t>
      </w:r>
      <w:r w:rsidRPr="1D8EF278">
        <w:t>the</w:t>
      </w:r>
      <w:r w:rsidRPr="00667AEF">
        <w:t xml:space="preserve"> long-term effectiveness and permanence of Alternative 3</w:t>
      </w:r>
      <w:r>
        <w:t xml:space="preserve"> </w:t>
      </w:r>
      <w:r w:rsidRPr="00667AEF">
        <w:t xml:space="preserve">is </w:t>
      </w:r>
      <w:r>
        <w:t xml:space="preserve">expected to be </w:t>
      </w:r>
      <w:r w:rsidRPr="00140E67">
        <w:t>excellent</w:t>
      </w:r>
      <w:r w:rsidR="0071409B">
        <w:t>, however t</w:t>
      </w:r>
      <w:r>
        <w:t>he effectiveness of in</w:t>
      </w:r>
      <w:r w:rsidRPr="1D8EF278">
        <w:t>-</w:t>
      </w:r>
      <w:r>
        <w:t>situ remedies may be constrained by the aquifer properties</w:t>
      </w:r>
      <w:r w:rsidR="0071409B">
        <w:t>.  T</w:t>
      </w:r>
      <w:r>
        <w:t xml:space="preserve">hese constraints can be evaluated and addressed during selection and design of the contingent remedy.  </w:t>
      </w:r>
    </w:p>
    <w:p w14:paraId="07772A88" w14:textId="77777777" w:rsidR="006259FE" w:rsidRPr="00667AEF" w:rsidRDefault="006259FE" w:rsidP="00A13B28">
      <w:pPr>
        <w:pStyle w:val="Heading30"/>
      </w:pPr>
      <w:bookmarkStart w:id="3426" w:name="_Toc500867787"/>
      <w:bookmarkStart w:id="3427" w:name="_Toc510512135"/>
      <w:bookmarkStart w:id="3428" w:name="_Toc510512464"/>
      <w:bookmarkStart w:id="3429" w:name="_Toc510512590"/>
      <w:bookmarkStart w:id="3430" w:name="_Toc510530530"/>
      <w:bookmarkStart w:id="3431" w:name="_Toc510513724"/>
      <w:bookmarkStart w:id="3432" w:name="_Toc510532948"/>
      <w:bookmarkStart w:id="3433" w:name="_Toc510533704"/>
      <w:bookmarkStart w:id="3434" w:name="_Toc513645611"/>
      <w:bookmarkStart w:id="3435" w:name="_Toc514243774"/>
      <w:r w:rsidRPr="00667AEF">
        <w:t>7.</w:t>
      </w:r>
      <w:r>
        <w:t>5</w:t>
      </w:r>
      <w:r w:rsidRPr="00667AEF">
        <w:t>.4</w:t>
      </w:r>
      <w:r w:rsidRPr="00667AEF">
        <w:tab/>
        <w:t>Reduction of Toxicity, Mobility, or Volume Through Treatment</w:t>
      </w:r>
      <w:bookmarkEnd w:id="3426"/>
      <w:bookmarkEnd w:id="3427"/>
      <w:bookmarkEnd w:id="3428"/>
      <w:bookmarkEnd w:id="3429"/>
      <w:bookmarkEnd w:id="3430"/>
      <w:bookmarkEnd w:id="3431"/>
      <w:bookmarkEnd w:id="3432"/>
      <w:bookmarkEnd w:id="3433"/>
      <w:bookmarkEnd w:id="3434"/>
      <w:bookmarkEnd w:id="3435"/>
    </w:p>
    <w:p w14:paraId="01A75CCE" w14:textId="186BAC71" w:rsidR="006259FE" w:rsidRPr="00667AEF" w:rsidRDefault="006259FE" w:rsidP="006259FE">
      <w:r w:rsidRPr="00667AEF">
        <w:t>Alternatives 1 and 2 do not include treatment</w:t>
      </w:r>
      <w:r w:rsidR="009C5C1B">
        <w:t xml:space="preserve"> and therefore do not meet the statutory preference for treatment</w:t>
      </w:r>
      <w:r w:rsidR="00361369">
        <w:t xml:space="preserve"> as a principal element</w:t>
      </w:r>
      <w:r w:rsidRPr="00667AEF">
        <w:t xml:space="preserve">.  </w:t>
      </w:r>
      <w:r>
        <w:t xml:space="preserve">Alternatives 2 and 3 both include natural process to reduce groundwater COC concentrations.  If the contingent remedy is required, </w:t>
      </w:r>
      <w:r w:rsidRPr="00667AEF">
        <w:t xml:space="preserve">Alternative 3 </w:t>
      </w:r>
      <w:r w:rsidR="0071409B">
        <w:t>has</w:t>
      </w:r>
      <w:r>
        <w:t xml:space="preserve"> a treatment component that achieves USEPA’s statutory preference to reduce toxicity, mobility, or volume of Site COCs through treatment. Therefore, Alternative 3 has the highest ranking in this category. </w:t>
      </w:r>
      <w:r w:rsidRPr="1D8EF278">
        <w:t xml:space="preserve">   </w:t>
      </w:r>
    </w:p>
    <w:p w14:paraId="0CA0038F" w14:textId="77777777" w:rsidR="006259FE" w:rsidRPr="00667AEF" w:rsidRDefault="006259FE" w:rsidP="00A13B28">
      <w:pPr>
        <w:pStyle w:val="Heading30"/>
      </w:pPr>
      <w:bookmarkStart w:id="3436" w:name="_Toc500867788"/>
      <w:bookmarkStart w:id="3437" w:name="_Toc510512136"/>
      <w:bookmarkStart w:id="3438" w:name="_Toc510512465"/>
      <w:bookmarkStart w:id="3439" w:name="_Toc510512591"/>
      <w:bookmarkStart w:id="3440" w:name="_Toc510530531"/>
      <w:bookmarkStart w:id="3441" w:name="_Toc510513725"/>
      <w:bookmarkStart w:id="3442" w:name="_Toc510532949"/>
      <w:bookmarkStart w:id="3443" w:name="_Toc510533705"/>
      <w:bookmarkStart w:id="3444" w:name="_Toc513645612"/>
      <w:bookmarkStart w:id="3445" w:name="_Toc514243775"/>
      <w:r w:rsidRPr="00667AEF">
        <w:t>7.</w:t>
      </w:r>
      <w:r>
        <w:t>5</w:t>
      </w:r>
      <w:r w:rsidRPr="00667AEF">
        <w:t>.5</w:t>
      </w:r>
      <w:r w:rsidRPr="00667AEF">
        <w:tab/>
        <w:t>Short-Term Effectiveness</w:t>
      </w:r>
      <w:bookmarkEnd w:id="3436"/>
      <w:bookmarkEnd w:id="3437"/>
      <w:bookmarkEnd w:id="3438"/>
      <w:bookmarkEnd w:id="3439"/>
      <w:bookmarkEnd w:id="3440"/>
      <w:bookmarkEnd w:id="3441"/>
      <w:bookmarkEnd w:id="3442"/>
      <w:bookmarkEnd w:id="3443"/>
      <w:bookmarkEnd w:id="3444"/>
      <w:bookmarkEnd w:id="3445"/>
    </w:p>
    <w:p w14:paraId="71B54BAE" w14:textId="72B1F565" w:rsidR="006259FE" w:rsidRPr="00667AEF" w:rsidRDefault="006259FE" w:rsidP="006259FE">
      <w:r w:rsidRPr="00667AEF">
        <w:t xml:space="preserve">Alternative 1 involves no </w:t>
      </w:r>
      <w:r>
        <w:t>action and therefore has no short-term benefits to the Site</w:t>
      </w:r>
      <w:r w:rsidRPr="1D8EF278">
        <w:t xml:space="preserve">.  </w:t>
      </w:r>
      <w:r w:rsidRPr="00667AEF">
        <w:t>Alternative</w:t>
      </w:r>
      <w:r>
        <w:t>s</w:t>
      </w:r>
      <w:r w:rsidRPr="00667AEF">
        <w:t xml:space="preserve"> 2 </w:t>
      </w:r>
      <w:r>
        <w:t xml:space="preserve">and 3 </w:t>
      </w:r>
      <w:r w:rsidRPr="00667AEF">
        <w:t>include source control, which is expected to have a beneficial effect by removing a source</w:t>
      </w:r>
      <w:r>
        <w:t xml:space="preserve"> (or sources)</w:t>
      </w:r>
      <w:r w:rsidRPr="00667AEF">
        <w:t xml:space="preserve"> of COCs to groundwater.  However, that effect may require several years to be evident in groundwater monitoring wells located downgradient of the area where source removal is implemented.  Alternative 3 </w:t>
      </w:r>
      <w:r>
        <w:t xml:space="preserve">may also </w:t>
      </w:r>
      <w:r w:rsidRPr="00667AEF">
        <w:t xml:space="preserve">include direct treatment of COCs in groundwater </w:t>
      </w:r>
      <w:r>
        <w:t xml:space="preserve">so its </w:t>
      </w:r>
      <w:r w:rsidRPr="00667AEF">
        <w:t xml:space="preserve">short-term effectiveness </w:t>
      </w:r>
      <w:r>
        <w:t xml:space="preserve">with respect to achieving RAOs </w:t>
      </w:r>
      <w:r w:rsidRPr="00667AEF">
        <w:t xml:space="preserve">is </w:t>
      </w:r>
      <w:r>
        <w:t>ranked</w:t>
      </w:r>
      <w:r w:rsidRPr="00667AEF">
        <w:t xml:space="preserve"> better than for Alternative 2.</w:t>
      </w:r>
      <w:r>
        <w:t xml:space="preserve">  Both Alternatives 2 and 3 will have short-term impacts to the local community, primarily in the form of construction traffic on local streets. </w:t>
      </w:r>
      <w:r w:rsidR="005A4DD0">
        <w:t xml:space="preserve">If the contingent remedy is required in </w:t>
      </w:r>
      <w:r w:rsidR="0027556F">
        <w:t>Alternative</w:t>
      </w:r>
      <w:r w:rsidR="005A4DD0">
        <w:t xml:space="preserve"> 3, </w:t>
      </w:r>
      <w:r>
        <w:t>Alternative 3 will involve more work (for example, drilling, application of reagents, monitoring) which may be located in wetlands or other sensitive areas of the Site, potentially leading to some short-term environmental impacts.  Overall, Alternatives 2 and 3 are ranked equivalently with regard to short-term effectiveness.</w:t>
      </w:r>
    </w:p>
    <w:p w14:paraId="53254989" w14:textId="77777777" w:rsidR="006259FE" w:rsidRPr="00667AEF" w:rsidRDefault="006259FE" w:rsidP="00A13B28">
      <w:pPr>
        <w:pStyle w:val="Heading30"/>
      </w:pPr>
      <w:bookmarkStart w:id="3446" w:name="_Toc500867789"/>
      <w:bookmarkStart w:id="3447" w:name="_Toc510512137"/>
      <w:bookmarkStart w:id="3448" w:name="_Toc510512466"/>
      <w:bookmarkStart w:id="3449" w:name="_Toc510512592"/>
      <w:bookmarkStart w:id="3450" w:name="_Toc510530532"/>
      <w:bookmarkStart w:id="3451" w:name="_Toc510513726"/>
      <w:bookmarkStart w:id="3452" w:name="_Toc510532950"/>
      <w:bookmarkStart w:id="3453" w:name="_Toc510533706"/>
      <w:bookmarkStart w:id="3454" w:name="_Toc513645613"/>
      <w:bookmarkStart w:id="3455" w:name="_Toc514243776"/>
      <w:r w:rsidRPr="00667AEF">
        <w:t>7.</w:t>
      </w:r>
      <w:r>
        <w:t>5</w:t>
      </w:r>
      <w:r w:rsidRPr="00667AEF">
        <w:t>.6</w:t>
      </w:r>
      <w:r w:rsidRPr="00667AEF">
        <w:tab/>
        <w:t>Implementability</w:t>
      </w:r>
      <w:bookmarkEnd w:id="3446"/>
      <w:bookmarkEnd w:id="3447"/>
      <w:bookmarkEnd w:id="3448"/>
      <w:bookmarkEnd w:id="3449"/>
      <w:bookmarkEnd w:id="3450"/>
      <w:bookmarkEnd w:id="3451"/>
      <w:bookmarkEnd w:id="3452"/>
      <w:bookmarkEnd w:id="3453"/>
      <w:bookmarkEnd w:id="3454"/>
      <w:bookmarkEnd w:id="3455"/>
    </w:p>
    <w:p w14:paraId="5882DD9E" w14:textId="49E3AC57" w:rsidR="006259FE" w:rsidRPr="00667AEF" w:rsidRDefault="006259FE" w:rsidP="006259FE">
      <w:r w:rsidRPr="00667AEF">
        <w:t xml:space="preserve">This criterion is not applicable for Alternative 1 because no remedial action will be implemented.  </w:t>
      </w:r>
      <w:r>
        <w:t xml:space="preserve">Alternatives 2 and 3 both include source control, monitoring, and institutional controls, which are all common, proven </w:t>
      </w:r>
      <w:r w:rsidRPr="00667AEF">
        <w:t>techniques</w:t>
      </w:r>
      <w:r>
        <w:t xml:space="preserve"> that do not require unique equipment or materials,</w:t>
      </w:r>
      <w:r w:rsidR="00DE0E2E">
        <w:t xml:space="preserve"> </w:t>
      </w:r>
      <w:r>
        <w:t>or have significant or difficult O&amp;M requirements</w:t>
      </w:r>
      <w:r w:rsidRPr="00667AEF">
        <w:t xml:space="preserve">. Implementability of </w:t>
      </w:r>
      <w:r>
        <w:t xml:space="preserve">a contingent remedy for </w:t>
      </w:r>
      <w:r w:rsidRPr="00667AEF">
        <w:t>Alternative 3</w:t>
      </w:r>
      <w:r>
        <w:t xml:space="preserve"> </w:t>
      </w:r>
      <w:r w:rsidRPr="00667AEF">
        <w:t>is anticipated to be</w:t>
      </w:r>
      <w:r w:rsidRPr="00667AEF" w:rsidDel="00AB7B20">
        <w:t xml:space="preserve"> </w:t>
      </w:r>
      <w:r w:rsidRPr="00E21F39">
        <w:t xml:space="preserve">good to </w:t>
      </w:r>
      <w:r w:rsidRPr="00E21F39">
        <w:lastRenderedPageBreak/>
        <w:t>excellent.</w:t>
      </w:r>
      <w:r>
        <w:t xml:space="preserve">  While</w:t>
      </w:r>
      <w:r w:rsidRPr="00667AEF">
        <w:t xml:space="preserve"> biological and chemical treatment</w:t>
      </w:r>
      <w:r>
        <w:t>s, if implemented as part of the contingent remedy,</w:t>
      </w:r>
      <w:r w:rsidRPr="00667AEF">
        <w:t xml:space="preserve"> are widely used technologies for groundwater remediation</w:t>
      </w:r>
      <w:r>
        <w:t xml:space="preserve">, they 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these conditions will be known and accounted for during selection, design, and implementation of any contingent remedy</w:t>
      </w:r>
      <w:r w:rsidRPr="00667AEF">
        <w:t xml:space="preserve">. </w:t>
      </w:r>
      <w:r>
        <w:t xml:space="preserve">Overall, the implementability of Alternatives 2 and 3 is similar.  </w:t>
      </w:r>
    </w:p>
    <w:p w14:paraId="2F7CCFDD" w14:textId="77777777" w:rsidR="006259FE" w:rsidRPr="00667AEF" w:rsidRDefault="006259FE" w:rsidP="00A13B28">
      <w:pPr>
        <w:pStyle w:val="Heading30"/>
      </w:pPr>
      <w:bookmarkStart w:id="3456" w:name="_Toc500867790"/>
      <w:bookmarkStart w:id="3457" w:name="_Toc510512138"/>
      <w:bookmarkStart w:id="3458" w:name="_Toc510512467"/>
      <w:bookmarkStart w:id="3459" w:name="_Toc510512593"/>
      <w:bookmarkStart w:id="3460" w:name="_Toc510530533"/>
      <w:bookmarkStart w:id="3461" w:name="_Toc510513727"/>
      <w:bookmarkStart w:id="3462" w:name="_Toc510532951"/>
      <w:bookmarkStart w:id="3463" w:name="_Toc510533707"/>
      <w:bookmarkStart w:id="3464" w:name="_Toc513645614"/>
      <w:bookmarkStart w:id="3465" w:name="_Toc514243777"/>
      <w:r w:rsidRPr="00667AEF">
        <w:t>7.</w:t>
      </w:r>
      <w:r>
        <w:t>5</w:t>
      </w:r>
      <w:r w:rsidRPr="00667AEF">
        <w:t>.7</w:t>
      </w:r>
      <w:r w:rsidRPr="00667AEF">
        <w:tab/>
        <w:t>Cost</w:t>
      </w:r>
      <w:bookmarkEnd w:id="3456"/>
      <w:bookmarkEnd w:id="3457"/>
      <w:bookmarkEnd w:id="3458"/>
      <w:bookmarkEnd w:id="3459"/>
      <w:bookmarkEnd w:id="3460"/>
      <w:bookmarkEnd w:id="3461"/>
      <w:bookmarkEnd w:id="3462"/>
      <w:bookmarkEnd w:id="3463"/>
      <w:bookmarkEnd w:id="3464"/>
      <w:bookmarkEnd w:id="3465"/>
    </w:p>
    <w:p w14:paraId="623F267A" w14:textId="77777777" w:rsidR="006259FE" w:rsidRPr="00667AEF" w:rsidRDefault="006259FE" w:rsidP="006259FE">
      <w:r w:rsidRPr="00667AEF">
        <w:t>Table 7-</w:t>
      </w:r>
      <w:r>
        <w:t>6</w:t>
      </w:r>
      <w:r w:rsidRPr="1D8EF278">
        <w:t xml:space="preserve"> </w:t>
      </w:r>
      <w:r>
        <w:t>summarizes</w:t>
      </w:r>
      <w:r w:rsidRPr="00667AEF">
        <w:t xml:space="preserve"> the remedial construction cost estimates for the </w:t>
      </w:r>
      <w:r>
        <w:t>groundwater</w:t>
      </w:r>
      <w:r w:rsidRPr="1D8EF278">
        <w:t xml:space="preserve"> </w:t>
      </w:r>
      <w:r>
        <w:t>r</w:t>
      </w:r>
      <w:r w:rsidRPr="00667AEF">
        <w:t xml:space="preserve">emedial </w:t>
      </w:r>
      <w:r>
        <w:t>a</w:t>
      </w:r>
      <w:r w:rsidRPr="00667AEF">
        <w:t>lternatives.</w:t>
      </w:r>
      <w:r w:rsidRPr="1D8EF278">
        <w:t xml:space="preserve"> </w:t>
      </w:r>
      <w:r w:rsidRPr="00667AEF">
        <w:t xml:space="preserve">This criterion is not applicable for Alternative 1 because no remedial action will be implemented.  Alternative </w:t>
      </w:r>
      <w:r>
        <w:t>3</w:t>
      </w:r>
      <w:r w:rsidRPr="00667AEF">
        <w:t xml:space="preserve"> is the most expensive remedial alternative, followed by Alternative 2.</w:t>
      </w:r>
      <w:r>
        <w:t xml:space="preserve">  The difference in estimated costs between Alternatives 2 and 3 is that the estimated cost for Alternative 3 includes implementation of the contingent remedy (biological treatment and chemical treatment)</w:t>
      </w:r>
      <w:r w:rsidRPr="1D8EF278">
        <w:t xml:space="preserve">. </w:t>
      </w:r>
      <w:r>
        <w:t xml:space="preserve"> Therefore, Alternative 2 ranked best in terms of cost.</w:t>
      </w:r>
    </w:p>
    <w:p w14:paraId="2BB40451" w14:textId="77777777" w:rsidR="006259FE" w:rsidRPr="00667AEF" w:rsidRDefault="006259FE" w:rsidP="00A13B28">
      <w:pPr>
        <w:pStyle w:val="Heading30"/>
      </w:pPr>
      <w:bookmarkStart w:id="3466" w:name="_Toc510512139"/>
      <w:bookmarkStart w:id="3467" w:name="_Toc510512468"/>
      <w:bookmarkStart w:id="3468" w:name="_Toc510512594"/>
      <w:bookmarkStart w:id="3469" w:name="_Toc510530534"/>
      <w:bookmarkStart w:id="3470" w:name="_Toc510513728"/>
      <w:bookmarkStart w:id="3471" w:name="_Toc510532952"/>
      <w:bookmarkStart w:id="3472" w:name="_Toc510533708"/>
      <w:bookmarkStart w:id="3473" w:name="_Toc513645615"/>
      <w:bookmarkStart w:id="3474" w:name="_Toc514243778"/>
      <w:r w:rsidRPr="00667AEF">
        <w:t>7.</w:t>
      </w:r>
      <w:r>
        <w:t>5</w:t>
      </w:r>
      <w:r w:rsidRPr="00667AEF">
        <w:t>.8</w:t>
      </w:r>
      <w:r w:rsidRPr="00667AEF">
        <w:tab/>
        <w:t>Summary</w:t>
      </w:r>
      <w:bookmarkEnd w:id="3466"/>
      <w:bookmarkEnd w:id="3467"/>
      <w:bookmarkEnd w:id="3468"/>
      <w:bookmarkEnd w:id="3469"/>
      <w:bookmarkEnd w:id="3470"/>
      <w:bookmarkEnd w:id="3471"/>
      <w:bookmarkEnd w:id="3472"/>
      <w:bookmarkEnd w:id="3473"/>
      <w:bookmarkEnd w:id="3474"/>
    </w:p>
    <w:p w14:paraId="04ACE75D" w14:textId="77777777" w:rsidR="006259FE" w:rsidRPr="00667AEF" w:rsidRDefault="006259FE" w:rsidP="006259FE">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14:paraId="78349EBE" w14:textId="42619F24" w:rsidR="006259FE" w:rsidRPr="00667AEF" w:rsidRDefault="006259FE" w:rsidP="006259FE">
      <w:r w:rsidRPr="00667AEF">
        <w:t>Alternative 2 includes source control, which is an essential component of most groundwater remedies</w:t>
      </w:r>
      <w:r>
        <w:t xml:space="preserve">.  Implementation of this alternative </w:t>
      </w:r>
      <w:r w:rsidRPr="00667AEF">
        <w:t>is expected to have a beneficial impact on groundwater conditions.  This benefit may not be observed in groundwater samples until a year or more after source removal is conducted</w:t>
      </w:r>
      <w:r>
        <w:t xml:space="preserve"> because COC concentrations in groundwater may temporarily increase following the implementation of the soil/source control remedy due to disturbance of the soil.  Therefore, a baseline will need to be established for COC concentrations through several rounds of sampling. </w:t>
      </w:r>
      <w:r w:rsidRPr="00667AEF">
        <w:t xml:space="preserve"> </w:t>
      </w:r>
      <w:r>
        <w:t>This alternative also includes ongoing</w:t>
      </w:r>
      <w:r w:rsidRPr="1D8EF278">
        <w:t xml:space="preserve"> </w:t>
      </w:r>
      <w:r>
        <w:t>natural processes to reduce COC concentrations</w:t>
      </w:r>
      <w:r w:rsidR="002D19A7">
        <w:t>, but does not include treatment</w:t>
      </w:r>
      <w:r>
        <w:t xml:space="preserve">.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the potential need to make</w:t>
      </w:r>
      <w:r w:rsidRPr="00667AEF">
        <w:t xml:space="preserve"> adjustments to the remedy in the future</w:t>
      </w:r>
      <w:r w:rsidRPr="1D8EF278">
        <w:t xml:space="preserve">.  </w:t>
      </w:r>
    </w:p>
    <w:p w14:paraId="15BAD590" w14:textId="6A736A47" w:rsidR="006259FE" w:rsidRDefault="006259FE" w:rsidP="006259FE">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r w:rsidR="00A31D7A">
        <w:lastRenderedPageBreak/>
        <w:t xml:space="preserve">NCP </w:t>
      </w:r>
      <w:r>
        <w:t xml:space="preserve">threshold and balancing criteria. </w:t>
      </w:r>
      <w:r w:rsidRPr="1D8EF278">
        <w:t xml:space="preserve"> </w:t>
      </w:r>
      <w:r>
        <w:t xml:space="preserve">Because it includes a contingent remedy, Alternative 3 is more likely than Alternative 2 to meet chemical specific ARARs, should be more effective, and should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r w:rsidR="00D8514C">
        <w:t>,</w:t>
      </w:r>
      <w:r w:rsidRPr="00667AEF">
        <w:t xml:space="preserve"> and adjustments can be made, if needed.  </w:t>
      </w:r>
      <w:r>
        <w:t xml:space="preserve">When the contingent remedy is included, Alternative 3 is approximately twice the cost of Alternative 2. </w:t>
      </w:r>
    </w:p>
    <w:p w14:paraId="7DECB9F0" w14:textId="11AC8E9B" w:rsidR="005C5E17" w:rsidRDefault="005C5E17">
      <w:pPr>
        <w:tabs>
          <w:tab w:val="clear" w:pos="950"/>
        </w:tabs>
        <w:spacing w:after="0" w:line="240" w:lineRule="auto"/>
        <w:jc w:val="left"/>
        <w:rPr>
          <w:rFonts w:eastAsia="Calibri"/>
          <w:lang w:val="en"/>
        </w:rPr>
      </w:pPr>
      <w:r>
        <w:rPr>
          <w:rFonts w:eastAsia="Calibri"/>
          <w:lang w:val="en"/>
        </w:rPr>
        <w:br w:type="page"/>
      </w:r>
    </w:p>
    <w:p w14:paraId="02C81AEC" w14:textId="169C8A63" w:rsidR="001B3A74" w:rsidRPr="00667AEF" w:rsidRDefault="005C5E17" w:rsidP="003B4044">
      <w:pPr>
        <w:pStyle w:val="Heading1"/>
      </w:pPr>
      <w:bookmarkStart w:id="3475" w:name="_Toc510512140"/>
      <w:bookmarkStart w:id="3476" w:name="_Toc510512469"/>
      <w:bookmarkStart w:id="3477" w:name="_Toc510512595"/>
      <w:bookmarkStart w:id="3478" w:name="_Toc510530535"/>
      <w:bookmarkStart w:id="3479" w:name="_Toc510513729"/>
      <w:bookmarkStart w:id="3480" w:name="_Toc510532953"/>
      <w:bookmarkStart w:id="3481" w:name="_Toc513645616"/>
      <w:bookmarkStart w:id="3482" w:name="_Toc514243779"/>
      <w:r>
        <w:lastRenderedPageBreak/>
        <w:t>8.</w:t>
      </w:r>
      <w:r>
        <w:tab/>
      </w:r>
      <w:r w:rsidR="001B3A74" w:rsidRPr="00667AEF">
        <w:t>Summary and Conclusions</w:t>
      </w:r>
      <w:bookmarkEnd w:id="3123"/>
      <w:bookmarkEnd w:id="3475"/>
      <w:bookmarkEnd w:id="3476"/>
      <w:bookmarkEnd w:id="3477"/>
      <w:bookmarkEnd w:id="3478"/>
      <w:bookmarkEnd w:id="3479"/>
      <w:bookmarkEnd w:id="3480"/>
      <w:bookmarkEnd w:id="3481"/>
      <w:bookmarkEnd w:id="3482"/>
    </w:p>
    <w:p w14:paraId="5B3D69C2" w14:textId="4F27088D" w:rsidR="007D40F5" w:rsidRPr="00667AEF" w:rsidRDefault="009D7BED" w:rsidP="008A63B6">
      <w:r w:rsidRPr="00667AEF">
        <w:t>This FS Report is</w:t>
      </w:r>
      <w:r w:rsidR="007D40F5" w:rsidRPr="00667AEF">
        <w:t xml:space="preserve"> based on a thorough study of environmental conditions at </w:t>
      </w:r>
      <w:r w:rsidR="0060297E">
        <w:t xml:space="preserve">the </w:t>
      </w:r>
      <w:r w:rsidR="007D40F5" w:rsidRPr="00667AEF">
        <w:t>Rolling Knolls</w:t>
      </w:r>
      <w:r w:rsidR="0060297E">
        <w:t xml:space="preserve"> </w:t>
      </w:r>
      <w:r w:rsidR="00AA3864">
        <w:t xml:space="preserve">Landfill </w:t>
      </w:r>
      <w:r w:rsidR="0060297E">
        <w:t>Superfund Site</w:t>
      </w:r>
      <w:r w:rsidR="007D40F5" w:rsidRPr="00667AEF">
        <w:t xml:space="preserve">, implemented in conjunction with USEPA and NJDEP.  The </w:t>
      </w:r>
      <w:r w:rsidR="00F737B5">
        <w:t xml:space="preserve">Site </w:t>
      </w:r>
      <w:r w:rsidR="007D40F5" w:rsidRPr="00667AEF">
        <w:t>RI included multi-phased investigations of all environmental media, including soil, groundwater, surface water, sediment</w:t>
      </w:r>
      <w:r w:rsidR="007D40F5" w:rsidRPr="1D8EF278">
        <w:t>,</w:t>
      </w:r>
      <w:r w:rsidR="00F15F3C">
        <w:t xml:space="preserve"> sub-slab soil gas</w:t>
      </w:r>
      <w:r w:rsidR="00F15F3C" w:rsidRPr="1D8EF278">
        <w:t>,</w:t>
      </w:r>
      <w:r w:rsidR="007D40F5" w:rsidRPr="00667AEF">
        <w:t xml:space="preserve"> and indoor air.  In addition, human health and ecological risks have been quantified.  Based on the results of this work, remediation of soil and groundwater at the Site is needed to reduce risks to human health and the environment, and to meet ARARs.</w:t>
      </w:r>
    </w:p>
    <w:p w14:paraId="687302EE" w14:textId="77777777" w:rsidR="00A24ACD" w:rsidRPr="00667AEF" w:rsidRDefault="007D40F5" w:rsidP="00A24ACD">
      <w:pPr>
        <w:rPr>
          <w:ins w:id="3483" w:author="Papasavvas, Melissa D" w:date="2018-08-23T16:09:00Z"/>
        </w:rPr>
      </w:pPr>
      <w:r w:rsidRPr="00667AEF">
        <w:t xml:space="preserve">The data available are more than adequate to identify and compare remedial alternatives.  This has been completed through a multi-phase process including the TMCT, DSRA, and this FS Report.  </w:t>
      </w:r>
      <w:r w:rsidR="00626F3D" w:rsidRPr="00667AEF">
        <w:t xml:space="preserve">The evaluation is based on the expectation that the </w:t>
      </w:r>
      <w:ins w:id="3484" w:author="Papasavvas, Melissa D" w:date="2018-08-23T16:04:00Z">
        <w:r w:rsidR="000A6E6D">
          <w:t xml:space="preserve">privately-owned </w:t>
        </w:r>
      </w:ins>
      <w:del w:id="3485" w:author="Papasavvas, Melissa D" w:date="2018-08-23T16:04:00Z">
        <w:r w:rsidR="00626F3D" w:rsidRPr="00667AEF" w:rsidDel="000A6E6D">
          <w:delText xml:space="preserve">landfill </w:delText>
        </w:r>
      </w:del>
      <w:r w:rsidR="00626F3D" w:rsidRPr="00667AEF">
        <w:t xml:space="preserve">portion of the </w:t>
      </w:r>
      <w:ins w:id="3486" w:author="Papasavvas, Melissa D" w:date="2018-08-23T16:05:00Z">
        <w:r w:rsidR="000A6E6D">
          <w:t xml:space="preserve">landfill </w:t>
        </w:r>
      </w:ins>
      <w:r w:rsidR="00626F3D" w:rsidRPr="00667AEF">
        <w:t xml:space="preserve">Site will not be used in the future for any residential, commercial, industrial, recreational or other purposes.  Therefore, the only potential human receptors on the </w:t>
      </w:r>
      <w:ins w:id="3487" w:author="Papasavvas, Melissa D" w:date="2018-08-23T16:09:00Z">
        <w:r w:rsidR="00A24ACD">
          <w:t xml:space="preserve">privately-owned </w:t>
        </w:r>
      </w:ins>
      <w:r w:rsidR="00626F3D" w:rsidRPr="00667AEF">
        <w:t>landfill portion of the Site are trespassers and there will be no groundwater use at the Site.</w:t>
      </w:r>
      <w:ins w:id="3488" w:author="Papasavvas, Melissa D" w:date="2018-08-23T16:09:00Z">
        <w:r w:rsidR="00A24ACD">
          <w:t xml:space="preserve">  </w:t>
        </w:r>
        <w:r w:rsidR="00A24ACD">
          <w:rPr>
            <w:color w:val="000000"/>
            <w:lang w:val="en-GB"/>
          </w:rPr>
          <w:t xml:space="preserve">The portion of the Site within the GSNWF Wilderness Area is currently open to the public and will remain open to the public in the future for passive recreational use. </w:t>
        </w:r>
        <w:r w:rsidR="00A24ACD" w:rsidRPr="001427C9">
          <w:rPr>
            <w:b/>
            <w:bCs/>
            <w:color w:val="000000"/>
            <w:lang w:val="en-GB"/>
          </w:rPr>
          <w:t xml:space="preserve"> </w:t>
        </w:r>
        <w:r w:rsidR="00A24ACD">
          <w:rPr>
            <w:color w:val="000000"/>
            <w:lang w:val="en-GB"/>
          </w:rPr>
          <w:t xml:space="preserve">  </w:t>
        </w:r>
      </w:ins>
    </w:p>
    <w:p w14:paraId="52877204" w14:textId="3FCEA3A9" w:rsidR="008A63B6" w:rsidRDefault="008A63B6" w:rsidP="008A63B6"/>
    <w:p w14:paraId="3955BD08" w14:textId="2F44277A" w:rsidR="00D53551" w:rsidRPr="00667AEF" w:rsidRDefault="00D53551" w:rsidP="00D53551">
      <w:pPr>
        <w:tabs>
          <w:tab w:val="clear" w:pos="950"/>
        </w:tabs>
        <w:spacing w:before="240" w:after="240"/>
      </w:pPr>
      <w:r w:rsidRPr="008217EC">
        <w:t xml:space="preserve">Based on the results of prior screening of remedial options, the following five Remedial Alternatives for </w:t>
      </w:r>
      <w:ins w:id="3489" w:author="DOI" w:date="2018-08-21T23:10:00Z">
        <w:r w:rsidR="00AF041E">
          <w:t xml:space="preserve">the landfill and contaminated </w:t>
        </w:r>
      </w:ins>
      <w:r w:rsidRPr="008217EC">
        <w:t>soil</w:t>
      </w:r>
      <w:r w:rsidRPr="008A4C8F">
        <w:t xml:space="preserve"> were evaluated in this</w:t>
      </w:r>
      <w:r>
        <w:t xml:space="preserve"> FS</w:t>
      </w:r>
      <w:r w:rsidRPr="00667AEF">
        <w:t>:</w:t>
      </w:r>
    </w:p>
    <w:p w14:paraId="2941A6B0" w14:textId="77777777" w:rsidR="00D53551" w:rsidRPr="00667AEF" w:rsidRDefault="00D53551" w:rsidP="00B84150">
      <w:pPr>
        <w:pStyle w:val="ListParagraph"/>
        <w:numPr>
          <w:ilvl w:val="0"/>
          <w:numId w:val="66"/>
        </w:numPr>
        <w:spacing w:after="240"/>
      </w:pPr>
      <w:commentRangeStart w:id="3490"/>
      <w:r w:rsidRPr="00667AEF">
        <w:t>No Action;</w:t>
      </w:r>
    </w:p>
    <w:p w14:paraId="56A46C0D" w14:textId="77777777" w:rsidR="00D53551" w:rsidRPr="00667AEF" w:rsidRDefault="00D53551" w:rsidP="00B84150">
      <w:pPr>
        <w:pStyle w:val="ListParagraph"/>
        <w:numPr>
          <w:ilvl w:val="0"/>
          <w:numId w:val="66"/>
        </w:numPr>
        <w:spacing w:before="240" w:after="240"/>
      </w:pPr>
      <w:r w:rsidRPr="00667AEF">
        <w:t>Site Controls (i.e., Institutional Controls and Access Restrictions);</w:t>
      </w:r>
    </w:p>
    <w:p w14:paraId="7CD21ED0" w14:textId="77777777" w:rsidR="00D53551" w:rsidRPr="00667AEF" w:rsidRDefault="00D53551" w:rsidP="00B84150">
      <w:pPr>
        <w:pStyle w:val="ListParagraph"/>
        <w:numPr>
          <w:ilvl w:val="0"/>
          <w:numId w:val="66"/>
        </w:numPr>
        <w:spacing w:before="240" w:after="240"/>
      </w:pPr>
      <w:r w:rsidRPr="00667AEF">
        <w:t>Site Controls, Capping of Selected Area to Reduce Overall Risk, Remediation of APCs, and Remediation of Non-Vegetated Areas with Soil Sample Results Above Remediation Goals;</w:t>
      </w:r>
    </w:p>
    <w:p w14:paraId="23F50794" w14:textId="6318686D" w:rsidR="00D53551" w:rsidRPr="00667AEF" w:rsidRDefault="00D53551" w:rsidP="00147DF7">
      <w:pPr>
        <w:pStyle w:val="ListParagraph"/>
        <w:numPr>
          <w:ilvl w:val="0"/>
          <w:numId w:val="66"/>
        </w:numPr>
        <w:spacing w:before="240" w:after="0"/>
      </w:pPr>
      <w:r w:rsidRPr="00667AEF">
        <w:t>Site Controls, Excavation and Off-Site Disposal of Select</w:t>
      </w:r>
      <w:r w:rsidR="00764F3E">
        <w:t>ed</w:t>
      </w:r>
      <w:r w:rsidRPr="00667AEF">
        <w:t xml:space="preserve"> Area to Reduce Overall Risk, Remediation of APCs, and Remediation of Non-Vegetated Areas with Soil Sample Results Above Remediation Goals; and,</w:t>
      </w:r>
    </w:p>
    <w:p w14:paraId="252E851F" w14:textId="1B1540C8" w:rsidR="00A9432C" w:rsidRDefault="00D53551" w:rsidP="717BF14E">
      <w:pPr>
        <w:pStyle w:val="ListParagraph"/>
        <w:numPr>
          <w:ilvl w:val="0"/>
          <w:numId w:val="66"/>
        </w:numPr>
        <w:spacing w:before="240" w:after="0"/>
      </w:pPr>
      <w:r w:rsidRPr="00667AEF">
        <w:t>Site Controls and Capping of All Landfill Material</w:t>
      </w:r>
      <w:r w:rsidR="00DE445C">
        <w:t>.</w:t>
      </w:r>
      <w:r w:rsidR="00A9432C">
        <w:t xml:space="preserve"> </w:t>
      </w:r>
      <w:commentRangeEnd w:id="3490"/>
      <w:r w:rsidR="00AF041E">
        <w:rPr>
          <w:rStyle w:val="CommentReference"/>
        </w:rPr>
        <w:commentReference w:id="3490"/>
      </w:r>
    </w:p>
    <w:p w14:paraId="7F33D280" w14:textId="2EFAA309" w:rsidR="00D53551" w:rsidRDefault="00D53551" w:rsidP="00A44BE4">
      <w:pPr>
        <w:spacing w:before="240" w:after="240"/>
      </w:pPr>
      <w:r>
        <w:t xml:space="preserve">The following table summarizes the characteristics of each </w:t>
      </w:r>
      <w:r w:rsidR="00DD519D">
        <w:t>s</w:t>
      </w:r>
      <w:r>
        <w:t xml:space="preserve">oil Remedial Alternative when compared to </w:t>
      </w:r>
      <w:r w:rsidR="003A0E38">
        <w:t xml:space="preserve">the </w:t>
      </w:r>
      <w:r w:rsidR="00A31D7A">
        <w:t xml:space="preserve">NCP </w:t>
      </w:r>
      <w:r>
        <w:t xml:space="preserve">evaluation criteria.  </w:t>
      </w:r>
    </w:p>
    <w:p w14:paraId="227F7345" w14:textId="77777777" w:rsidR="00C376F7" w:rsidRDefault="00C376F7" w:rsidP="00C376F7">
      <w:pPr>
        <w:spacing w:before="240" w:after="240"/>
      </w:pPr>
    </w:p>
    <w:p w14:paraId="0E75D9F0" w14:textId="77777777" w:rsidR="00C376F7" w:rsidRDefault="00C376F7" w:rsidP="00C376F7">
      <w:pPr>
        <w:tabs>
          <w:tab w:val="clear" w:pos="950"/>
        </w:tabs>
        <w:spacing w:after="0" w:line="240" w:lineRule="auto"/>
        <w:jc w:val="left"/>
      </w:pPr>
      <w:r>
        <w:lastRenderedPageBreak/>
        <w:br w:type="page"/>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376F7" w14:paraId="55230206" w14:textId="77777777" w:rsidTr="00CF2507">
        <w:trPr>
          <w:trHeight w:val="350"/>
        </w:trPr>
        <w:tc>
          <w:tcPr>
            <w:tcW w:w="2070" w:type="dxa"/>
            <w:vMerge w:val="restart"/>
            <w:shd w:val="clear" w:color="auto" w:fill="EEECE1" w:themeFill="background2"/>
            <w:vAlign w:val="center"/>
          </w:tcPr>
          <w:p w14:paraId="5A3684AF" w14:textId="77777777" w:rsidR="00C376F7" w:rsidRPr="002621D1" w:rsidRDefault="00C376F7" w:rsidP="00BA3487">
            <w:pPr>
              <w:spacing w:after="0"/>
              <w:jc w:val="left"/>
              <w:rPr>
                <w:b/>
                <w:bCs/>
                <w:sz w:val="20"/>
                <w:szCs w:val="20"/>
              </w:rPr>
            </w:pPr>
            <w:r w:rsidRPr="001427C9">
              <w:rPr>
                <w:b/>
                <w:bCs/>
                <w:sz w:val="20"/>
                <w:szCs w:val="20"/>
              </w:rPr>
              <w:lastRenderedPageBreak/>
              <w:t>Evaluation Criteria</w:t>
            </w:r>
          </w:p>
        </w:tc>
        <w:tc>
          <w:tcPr>
            <w:tcW w:w="7200" w:type="dxa"/>
            <w:gridSpan w:val="5"/>
            <w:shd w:val="clear" w:color="auto" w:fill="EEECE1" w:themeFill="background2"/>
          </w:tcPr>
          <w:p w14:paraId="788D05C3" w14:textId="76EB17E8" w:rsidR="00C376F7" w:rsidRPr="002621D1" w:rsidRDefault="00AF041E" w:rsidP="00BA3487">
            <w:pPr>
              <w:tabs>
                <w:tab w:val="clear" w:pos="950"/>
              </w:tabs>
              <w:spacing w:after="0"/>
              <w:jc w:val="center"/>
              <w:rPr>
                <w:b/>
                <w:bCs/>
              </w:rPr>
            </w:pPr>
            <w:ins w:id="3491" w:author="DOI" w:date="2018-08-21T23:11:00Z">
              <w:r>
                <w:rPr>
                  <w:b/>
                  <w:bCs/>
                </w:rPr>
                <w:t xml:space="preserve">Landfill and Contaminated </w:t>
              </w:r>
            </w:ins>
            <w:r w:rsidR="00C376F7" w:rsidRPr="002621D1">
              <w:rPr>
                <w:b/>
                <w:bCs/>
              </w:rPr>
              <w:t xml:space="preserve">Soil </w:t>
            </w:r>
            <w:r w:rsidR="00DD519D">
              <w:rPr>
                <w:b/>
                <w:bCs/>
              </w:rPr>
              <w:t xml:space="preserve">Remedial </w:t>
            </w:r>
            <w:r w:rsidR="00C376F7" w:rsidRPr="002621D1">
              <w:rPr>
                <w:b/>
                <w:bCs/>
              </w:rPr>
              <w:t>Alternatives</w:t>
            </w:r>
          </w:p>
        </w:tc>
      </w:tr>
      <w:tr w:rsidR="00C376F7" w14:paraId="0EDC1E8A" w14:textId="77777777" w:rsidTr="00CF2507">
        <w:trPr>
          <w:trHeight w:val="350"/>
        </w:trPr>
        <w:tc>
          <w:tcPr>
            <w:tcW w:w="2070" w:type="dxa"/>
            <w:vMerge/>
            <w:shd w:val="clear" w:color="auto" w:fill="EEECE1" w:themeFill="background2"/>
          </w:tcPr>
          <w:p w14:paraId="3B118782" w14:textId="77777777" w:rsidR="00C376F7" w:rsidRPr="00D61478" w:rsidRDefault="00C376F7" w:rsidP="00BA3487">
            <w:pPr>
              <w:tabs>
                <w:tab w:val="clear" w:pos="950"/>
              </w:tabs>
              <w:spacing w:after="0"/>
              <w:rPr>
                <w:b/>
                <w:sz w:val="20"/>
                <w:szCs w:val="20"/>
              </w:rPr>
            </w:pPr>
          </w:p>
        </w:tc>
        <w:tc>
          <w:tcPr>
            <w:tcW w:w="1440" w:type="dxa"/>
            <w:shd w:val="clear" w:color="auto" w:fill="EEECE1" w:themeFill="background2"/>
          </w:tcPr>
          <w:p w14:paraId="2A884C36" w14:textId="77777777" w:rsidR="00C376F7" w:rsidRPr="002621D1" w:rsidRDefault="00C376F7" w:rsidP="00BA3487">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14:paraId="49E0801E" w14:textId="77777777" w:rsidR="00C376F7" w:rsidRPr="002621D1" w:rsidRDefault="00C376F7" w:rsidP="00BA3487">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14:paraId="449FEA32" w14:textId="77777777" w:rsidR="00C376F7" w:rsidRPr="002621D1" w:rsidRDefault="00C376F7" w:rsidP="00BA3487">
            <w:pPr>
              <w:tabs>
                <w:tab w:val="clear" w:pos="950"/>
              </w:tabs>
              <w:spacing w:after="0"/>
              <w:jc w:val="center"/>
              <w:rPr>
                <w:b/>
                <w:bCs/>
                <w:sz w:val="20"/>
                <w:szCs w:val="20"/>
              </w:rPr>
            </w:pPr>
            <w:commentRangeStart w:id="3492"/>
            <w:r w:rsidRPr="001427C9">
              <w:rPr>
                <w:b/>
                <w:bCs/>
                <w:sz w:val="20"/>
                <w:szCs w:val="20"/>
              </w:rPr>
              <w:t>3</w:t>
            </w:r>
          </w:p>
        </w:tc>
        <w:tc>
          <w:tcPr>
            <w:tcW w:w="1440" w:type="dxa"/>
            <w:shd w:val="clear" w:color="auto" w:fill="EEECE1" w:themeFill="background2"/>
          </w:tcPr>
          <w:p w14:paraId="45E85E33" w14:textId="77777777" w:rsidR="00C376F7" w:rsidRPr="002621D1" w:rsidRDefault="00C376F7" w:rsidP="00BA3487">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14:paraId="7E72A2CA" w14:textId="77777777" w:rsidR="00C376F7" w:rsidRPr="002621D1" w:rsidRDefault="00C376F7" w:rsidP="00BA3487">
            <w:pPr>
              <w:tabs>
                <w:tab w:val="clear" w:pos="950"/>
              </w:tabs>
              <w:spacing w:after="0"/>
              <w:jc w:val="center"/>
              <w:rPr>
                <w:b/>
                <w:bCs/>
                <w:sz w:val="20"/>
                <w:szCs w:val="20"/>
              </w:rPr>
            </w:pPr>
            <w:r w:rsidRPr="001427C9">
              <w:rPr>
                <w:b/>
                <w:bCs/>
                <w:sz w:val="20"/>
                <w:szCs w:val="20"/>
              </w:rPr>
              <w:t>5</w:t>
            </w:r>
            <w:commentRangeEnd w:id="3492"/>
            <w:r w:rsidR="00AF041E">
              <w:rPr>
                <w:rStyle w:val="CommentReference"/>
              </w:rPr>
              <w:commentReference w:id="3492"/>
            </w:r>
          </w:p>
        </w:tc>
      </w:tr>
      <w:tr w:rsidR="003C0877" w14:paraId="1BA2BE2C" w14:textId="77777777" w:rsidTr="00E11189">
        <w:trPr>
          <w:trHeight w:val="719"/>
        </w:trPr>
        <w:tc>
          <w:tcPr>
            <w:tcW w:w="9270" w:type="dxa"/>
            <w:gridSpan w:val="6"/>
            <w:vAlign w:val="center"/>
          </w:tcPr>
          <w:p w14:paraId="1757BAB7" w14:textId="269E1E2E" w:rsidR="003C0877" w:rsidRDefault="003C0877" w:rsidP="00BA3487">
            <w:pPr>
              <w:tabs>
                <w:tab w:val="clear" w:pos="950"/>
              </w:tabs>
              <w:spacing w:after="0"/>
              <w:jc w:val="center"/>
              <w:rPr>
                <w:sz w:val="20"/>
                <w:szCs w:val="20"/>
              </w:rPr>
            </w:pPr>
            <w:r>
              <w:rPr>
                <w:sz w:val="20"/>
                <w:szCs w:val="20"/>
              </w:rPr>
              <w:t>Threshold Criteria</w:t>
            </w:r>
          </w:p>
        </w:tc>
      </w:tr>
      <w:tr w:rsidR="00C376F7" w14:paraId="3443AA25" w14:textId="77777777" w:rsidTr="00CF2507">
        <w:trPr>
          <w:trHeight w:val="719"/>
        </w:trPr>
        <w:tc>
          <w:tcPr>
            <w:tcW w:w="2070" w:type="dxa"/>
            <w:vAlign w:val="center"/>
          </w:tcPr>
          <w:p w14:paraId="2D8C510D" w14:textId="77777777" w:rsidR="00C376F7" w:rsidRPr="00D61478" w:rsidRDefault="00C376F7" w:rsidP="00BA3487">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14:paraId="7B0E2D0C"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69E31094" w14:textId="1249043D" w:rsidR="00C376F7" w:rsidRPr="00D61478" w:rsidRDefault="00450DF0" w:rsidP="00BA3487">
            <w:pPr>
              <w:tabs>
                <w:tab w:val="clear" w:pos="950"/>
              </w:tabs>
              <w:spacing w:after="0"/>
              <w:jc w:val="center"/>
              <w:rPr>
                <w:sz w:val="20"/>
                <w:szCs w:val="20"/>
              </w:rPr>
            </w:pPr>
            <w:r>
              <w:rPr>
                <w:sz w:val="20"/>
                <w:szCs w:val="20"/>
              </w:rPr>
              <w:t>Does Not Meet NCP Criterion</w:t>
            </w:r>
          </w:p>
        </w:tc>
        <w:tc>
          <w:tcPr>
            <w:tcW w:w="1440" w:type="dxa"/>
            <w:vAlign w:val="center"/>
          </w:tcPr>
          <w:p w14:paraId="46FFFB45" w14:textId="41137FD8"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6557696B" w14:textId="46A4C8C6"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65742887" w14:textId="0649680C" w:rsidR="00C376F7" w:rsidRPr="00D61478" w:rsidRDefault="00450DF0" w:rsidP="00BA3487">
            <w:pPr>
              <w:tabs>
                <w:tab w:val="clear" w:pos="950"/>
              </w:tabs>
              <w:spacing w:after="0"/>
              <w:jc w:val="center"/>
              <w:rPr>
                <w:sz w:val="20"/>
                <w:szCs w:val="20"/>
              </w:rPr>
            </w:pPr>
            <w:r>
              <w:rPr>
                <w:sz w:val="20"/>
                <w:szCs w:val="20"/>
              </w:rPr>
              <w:t>Meets NCP Criterion</w:t>
            </w:r>
          </w:p>
        </w:tc>
      </w:tr>
      <w:tr w:rsidR="00C376F7" w14:paraId="0D08A99E" w14:textId="77777777" w:rsidTr="00CF2507">
        <w:trPr>
          <w:trHeight w:val="404"/>
        </w:trPr>
        <w:tc>
          <w:tcPr>
            <w:tcW w:w="2070" w:type="dxa"/>
            <w:vAlign w:val="center"/>
          </w:tcPr>
          <w:p w14:paraId="22E324E3" w14:textId="77777777" w:rsidR="00C376F7" w:rsidRPr="00D61478" w:rsidRDefault="00C376F7" w:rsidP="00BA3487">
            <w:pPr>
              <w:tabs>
                <w:tab w:val="clear" w:pos="950"/>
              </w:tabs>
              <w:spacing w:after="0"/>
              <w:jc w:val="left"/>
              <w:rPr>
                <w:sz w:val="20"/>
                <w:szCs w:val="20"/>
              </w:rPr>
            </w:pPr>
            <w:r w:rsidRPr="00D61478">
              <w:rPr>
                <w:sz w:val="20"/>
                <w:szCs w:val="20"/>
              </w:rPr>
              <w:t>Compliance with ARARs</w:t>
            </w:r>
          </w:p>
        </w:tc>
        <w:tc>
          <w:tcPr>
            <w:tcW w:w="1440" w:type="dxa"/>
            <w:vAlign w:val="center"/>
          </w:tcPr>
          <w:p w14:paraId="7F0ACAF7"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5C194FE7" w14:textId="4EA77A92" w:rsidR="00C376F7" w:rsidRPr="00D61478" w:rsidRDefault="00450DF0" w:rsidP="00BA3487">
            <w:pPr>
              <w:tabs>
                <w:tab w:val="clear" w:pos="950"/>
              </w:tabs>
              <w:spacing w:after="0"/>
              <w:jc w:val="center"/>
              <w:rPr>
                <w:sz w:val="20"/>
                <w:szCs w:val="20"/>
              </w:rPr>
            </w:pPr>
            <w:r>
              <w:rPr>
                <w:sz w:val="20"/>
                <w:szCs w:val="20"/>
              </w:rPr>
              <w:t>Does Not Meet NCP Criterion</w:t>
            </w:r>
          </w:p>
        </w:tc>
        <w:tc>
          <w:tcPr>
            <w:tcW w:w="1440" w:type="dxa"/>
            <w:vAlign w:val="center"/>
          </w:tcPr>
          <w:p w14:paraId="521B3998" w14:textId="0A16102E"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797D4C8A" w14:textId="0B775FB9"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56EE3F8B" w14:textId="7D9FF9B8" w:rsidR="00C376F7" w:rsidRPr="00D61478" w:rsidRDefault="00450DF0" w:rsidP="00BA3487">
            <w:pPr>
              <w:tabs>
                <w:tab w:val="clear" w:pos="950"/>
              </w:tabs>
              <w:spacing w:after="0"/>
              <w:jc w:val="center"/>
              <w:rPr>
                <w:sz w:val="20"/>
                <w:szCs w:val="20"/>
              </w:rPr>
            </w:pPr>
            <w:r>
              <w:rPr>
                <w:sz w:val="20"/>
                <w:szCs w:val="20"/>
              </w:rPr>
              <w:t>Meets NCP Criterion</w:t>
            </w:r>
          </w:p>
        </w:tc>
      </w:tr>
      <w:tr w:rsidR="003C0877" w14:paraId="03CA86BB" w14:textId="77777777" w:rsidTr="00E11189">
        <w:trPr>
          <w:trHeight w:val="674"/>
        </w:trPr>
        <w:tc>
          <w:tcPr>
            <w:tcW w:w="9270" w:type="dxa"/>
            <w:gridSpan w:val="6"/>
            <w:vAlign w:val="center"/>
          </w:tcPr>
          <w:p w14:paraId="69768B4A" w14:textId="7789A3A0" w:rsidR="003C0877" w:rsidRPr="00D61478" w:rsidRDefault="003C0877" w:rsidP="00BA3487">
            <w:pPr>
              <w:tabs>
                <w:tab w:val="clear" w:pos="950"/>
              </w:tabs>
              <w:spacing w:after="0"/>
              <w:jc w:val="center"/>
              <w:rPr>
                <w:sz w:val="20"/>
                <w:szCs w:val="20"/>
              </w:rPr>
            </w:pPr>
            <w:r>
              <w:rPr>
                <w:sz w:val="20"/>
                <w:szCs w:val="20"/>
              </w:rPr>
              <w:t>Primary Balancing Criteria</w:t>
            </w:r>
          </w:p>
        </w:tc>
      </w:tr>
      <w:tr w:rsidR="00C376F7" w14:paraId="01548D03" w14:textId="77777777" w:rsidTr="00CF2507">
        <w:trPr>
          <w:trHeight w:val="674"/>
        </w:trPr>
        <w:tc>
          <w:tcPr>
            <w:tcW w:w="2070" w:type="dxa"/>
            <w:vAlign w:val="center"/>
          </w:tcPr>
          <w:p w14:paraId="205FB804" w14:textId="77777777" w:rsidR="00C376F7" w:rsidRPr="00D61478" w:rsidRDefault="00C376F7" w:rsidP="00BA3487">
            <w:pPr>
              <w:tabs>
                <w:tab w:val="clear" w:pos="950"/>
              </w:tabs>
              <w:spacing w:after="0"/>
              <w:jc w:val="left"/>
              <w:rPr>
                <w:sz w:val="20"/>
                <w:szCs w:val="20"/>
              </w:rPr>
            </w:pPr>
            <w:r w:rsidRPr="00D61478">
              <w:rPr>
                <w:sz w:val="20"/>
                <w:szCs w:val="20"/>
              </w:rPr>
              <w:t>Long-Term Effectiveness and Permanence</w:t>
            </w:r>
          </w:p>
        </w:tc>
        <w:tc>
          <w:tcPr>
            <w:tcW w:w="1440" w:type="dxa"/>
            <w:vAlign w:val="center"/>
          </w:tcPr>
          <w:p w14:paraId="13232BFA"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475AC3FA" w14:textId="610F5E6C" w:rsidR="00C376F7" w:rsidRPr="00D61478" w:rsidRDefault="00C376F7" w:rsidP="00BA3487">
            <w:pPr>
              <w:tabs>
                <w:tab w:val="clear" w:pos="950"/>
              </w:tabs>
              <w:spacing w:after="0"/>
              <w:jc w:val="center"/>
              <w:rPr>
                <w:sz w:val="20"/>
                <w:szCs w:val="20"/>
              </w:rPr>
            </w:pPr>
            <w:r>
              <w:rPr>
                <w:sz w:val="20"/>
                <w:szCs w:val="20"/>
              </w:rPr>
              <w:t xml:space="preserve">Poor to </w:t>
            </w:r>
            <w:r w:rsidRPr="00D61478">
              <w:rPr>
                <w:sz w:val="20"/>
                <w:szCs w:val="20"/>
              </w:rPr>
              <w:t>Moderate</w:t>
            </w:r>
            <w:r w:rsidR="0051378A">
              <w:rPr>
                <w:sz w:val="20"/>
                <w:szCs w:val="20"/>
              </w:rPr>
              <w:t>*</w:t>
            </w:r>
          </w:p>
        </w:tc>
        <w:tc>
          <w:tcPr>
            <w:tcW w:w="1440" w:type="dxa"/>
            <w:vAlign w:val="center"/>
          </w:tcPr>
          <w:p w14:paraId="001D2378"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78E6574E"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37B04BB1" w14:textId="77777777" w:rsidR="00C376F7" w:rsidRPr="00D61478" w:rsidRDefault="00C376F7" w:rsidP="00BA3487">
            <w:pPr>
              <w:tabs>
                <w:tab w:val="clear" w:pos="950"/>
              </w:tabs>
              <w:spacing w:after="0"/>
              <w:jc w:val="center"/>
              <w:rPr>
                <w:sz w:val="20"/>
                <w:szCs w:val="20"/>
              </w:rPr>
            </w:pPr>
            <w:r w:rsidRPr="00D61478">
              <w:rPr>
                <w:sz w:val="20"/>
                <w:szCs w:val="20"/>
              </w:rPr>
              <w:t>Excellent</w:t>
            </w:r>
          </w:p>
        </w:tc>
      </w:tr>
      <w:tr w:rsidR="00C376F7" w14:paraId="24C0380E" w14:textId="77777777" w:rsidTr="00CF2507">
        <w:trPr>
          <w:trHeight w:val="728"/>
        </w:trPr>
        <w:tc>
          <w:tcPr>
            <w:tcW w:w="2070" w:type="dxa"/>
            <w:vAlign w:val="center"/>
          </w:tcPr>
          <w:p w14:paraId="23B2590D" w14:textId="77777777" w:rsidR="00C376F7" w:rsidRPr="00D61478" w:rsidRDefault="00C376F7" w:rsidP="00BA3487">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14:paraId="0C0EFA9B"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35B0B1BC" w14:textId="77777777" w:rsidR="00C376F7" w:rsidRPr="00D61478" w:rsidRDefault="00C376F7" w:rsidP="00BA3487">
            <w:pPr>
              <w:tabs>
                <w:tab w:val="clear" w:pos="950"/>
              </w:tabs>
              <w:spacing w:after="0"/>
              <w:jc w:val="center"/>
              <w:rPr>
                <w:sz w:val="20"/>
                <w:szCs w:val="20"/>
              </w:rPr>
            </w:pPr>
            <w:r>
              <w:rPr>
                <w:sz w:val="20"/>
                <w:szCs w:val="20"/>
              </w:rPr>
              <w:t>Poor</w:t>
            </w:r>
          </w:p>
        </w:tc>
        <w:tc>
          <w:tcPr>
            <w:tcW w:w="1440" w:type="dxa"/>
            <w:vAlign w:val="center"/>
          </w:tcPr>
          <w:p w14:paraId="569F5BF0" w14:textId="079D0E58"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14:paraId="3A96F83B" w14:textId="405554E1"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14:paraId="4CBDB471" w14:textId="13C53E8A"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r>
      <w:tr w:rsidR="00C376F7" w14:paraId="5EEF8C63" w14:textId="77777777" w:rsidTr="00CF2507">
        <w:trPr>
          <w:trHeight w:val="413"/>
        </w:trPr>
        <w:tc>
          <w:tcPr>
            <w:tcW w:w="2070" w:type="dxa"/>
            <w:vAlign w:val="center"/>
          </w:tcPr>
          <w:p w14:paraId="7D33453A" w14:textId="77777777" w:rsidR="00C376F7" w:rsidRPr="00D61478" w:rsidRDefault="00C376F7" w:rsidP="00BA3487">
            <w:pPr>
              <w:tabs>
                <w:tab w:val="clear" w:pos="950"/>
              </w:tabs>
              <w:spacing w:after="0"/>
              <w:jc w:val="left"/>
              <w:rPr>
                <w:sz w:val="20"/>
                <w:szCs w:val="20"/>
              </w:rPr>
            </w:pPr>
            <w:r w:rsidRPr="00D61478">
              <w:rPr>
                <w:sz w:val="20"/>
                <w:szCs w:val="20"/>
              </w:rPr>
              <w:t>Short-Term Effectiveness</w:t>
            </w:r>
          </w:p>
        </w:tc>
        <w:tc>
          <w:tcPr>
            <w:tcW w:w="1440" w:type="dxa"/>
            <w:vAlign w:val="center"/>
          </w:tcPr>
          <w:p w14:paraId="32F3C199" w14:textId="77777777" w:rsidR="00C376F7" w:rsidRPr="00D61478" w:rsidRDefault="00C376F7" w:rsidP="00BA3487">
            <w:pPr>
              <w:tabs>
                <w:tab w:val="clear" w:pos="950"/>
              </w:tabs>
              <w:spacing w:after="0"/>
              <w:jc w:val="center"/>
              <w:rPr>
                <w:sz w:val="20"/>
                <w:szCs w:val="20"/>
              </w:rPr>
            </w:pPr>
            <w:r w:rsidRPr="00D61478">
              <w:rPr>
                <w:sz w:val="20"/>
                <w:szCs w:val="20"/>
              </w:rPr>
              <w:t>NA</w:t>
            </w:r>
          </w:p>
        </w:tc>
        <w:tc>
          <w:tcPr>
            <w:tcW w:w="1440" w:type="dxa"/>
            <w:vAlign w:val="center"/>
          </w:tcPr>
          <w:p w14:paraId="4C56EA6A" w14:textId="25A64F98" w:rsidR="00C376F7" w:rsidRPr="00D61478" w:rsidRDefault="00C376F7" w:rsidP="00BA3487">
            <w:pPr>
              <w:tabs>
                <w:tab w:val="clear" w:pos="950"/>
              </w:tabs>
              <w:spacing w:after="0"/>
              <w:jc w:val="center"/>
              <w:rPr>
                <w:sz w:val="20"/>
                <w:szCs w:val="20"/>
              </w:rPr>
            </w:pPr>
            <w:r>
              <w:rPr>
                <w:sz w:val="20"/>
                <w:szCs w:val="20"/>
              </w:rPr>
              <w:t xml:space="preserve">Poor to </w:t>
            </w:r>
            <w:r w:rsidRPr="00D61478">
              <w:rPr>
                <w:sz w:val="20"/>
                <w:szCs w:val="20"/>
              </w:rPr>
              <w:t>Excellent</w:t>
            </w:r>
            <w:r w:rsidR="0051378A">
              <w:rPr>
                <w:sz w:val="20"/>
                <w:szCs w:val="20"/>
              </w:rPr>
              <w:t>*</w:t>
            </w:r>
          </w:p>
        </w:tc>
        <w:tc>
          <w:tcPr>
            <w:tcW w:w="1440" w:type="dxa"/>
            <w:vAlign w:val="center"/>
          </w:tcPr>
          <w:p w14:paraId="3D6BCA90" w14:textId="2F3BF70C" w:rsidR="00C376F7" w:rsidRPr="00D61478" w:rsidRDefault="00C376F7" w:rsidP="00BA3487">
            <w:pPr>
              <w:tabs>
                <w:tab w:val="clear" w:pos="950"/>
              </w:tabs>
              <w:spacing w:after="0"/>
              <w:jc w:val="center"/>
              <w:rPr>
                <w:sz w:val="20"/>
                <w:szCs w:val="20"/>
              </w:rPr>
            </w:pPr>
            <w:r w:rsidRPr="00D61478">
              <w:rPr>
                <w:sz w:val="20"/>
                <w:szCs w:val="20"/>
              </w:rPr>
              <w:t>Good</w:t>
            </w:r>
            <w:r>
              <w:rPr>
                <w:sz w:val="20"/>
                <w:szCs w:val="20"/>
              </w:rPr>
              <w:t xml:space="preserve"> to Excellent</w:t>
            </w:r>
            <w:r w:rsidR="0051378A">
              <w:rPr>
                <w:sz w:val="20"/>
                <w:szCs w:val="20"/>
              </w:rPr>
              <w:t>*</w:t>
            </w:r>
            <w:r>
              <w:rPr>
                <w:sz w:val="20"/>
                <w:szCs w:val="20"/>
              </w:rPr>
              <w:t xml:space="preserve"> </w:t>
            </w:r>
          </w:p>
        </w:tc>
        <w:tc>
          <w:tcPr>
            <w:tcW w:w="1440" w:type="dxa"/>
            <w:vAlign w:val="center"/>
          </w:tcPr>
          <w:p w14:paraId="6B46B8EC" w14:textId="55161891" w:rsidR="00C376F7" w:rsidRPr="00D61478" w:rsidRDefault="002E437C" w:rsidP="00BA3487">
            <w:pPr>
              <w:tabs>
                <w:tab w:val="clear" w:pos="950"/>
              </w:tabs>
              <w:spacing w:after="0"/>
              <w:jc w:val="center"/>
              <w:rPr>
                <w:sz w:val="20"/>
                <w:szCs w:val="20"/>
              </w:rPr>
            </w:pPr>
            <w:r>
              <w:rPr>
                <w:sz w:val="20"/>
                <w:szCs w:val="20"/>
              </w:rPr>
              <w:t xml:space="preserve">Moderate to </w:t>
            </w:r>
            <w:r w:rsidR="00C376F7">
              <w:rPr>
                <w:sz w:val="20"/>
                <w:szCs w:val="20"/>
              </w:rPr>
              <w:t>Good</w:t>
            </w:r>
            <w:r>
              <w:rPr>
                <w:sz w:val="20"/>
                <w:szCs w:val="20"/>
              </w:rPr>
              <w:t>*</w:t>
            </w:r>
          </w:p>
        </w:tc>
        <w:tc>
          <w:tcPr>
            <w:tcW w:w="1440" w:type="dxa"/>
            <w:vAlign w:val="center"/>
          </w:tcPr>
          <w:p w14:paraId="133121EF" w14:textId="10FCFF70" w:rsidR="00C376F7" w:rsidRPr="00D61478" w:rsidRDefault="00C376F7" w:rsidP="00BA3487">
            <w:pPr>
              <w:tabs>
                <w:tab w:val="clear" w:pos="950"/>
              </w:tabs>
              <w:spacing w:after="0"/>
              <w:jc w:val="center"/>
              <w:rPr>
                <w:sz w:val="20"/>
                <w:szCs w:val="20"/>
              </w:rPr>
            </w:pPr>
            <w:r w:rsidRPr="00D61478">
              <w:rPr>
                <w:sz w:val="20"/>
                <w:szCs w:val="20"/>
              </w:rPr>
              <w:t>Poor</w:t>
            </w:r>
            <w:r>
              <w:rPr>
                <w:sz w:val="20"/>
                <w:szCs w:val="20"/>
              </w:rPr>
              <w:t xml:space="preserve"> to Good</w:t>
            </w:r>
            <w:r w:rsidR="0051378A">
              <w:rPr>
                <w:sz w:val="20"/>
                <w:szCs w:val="20"/>
              </w:rPr>
              <w:t>*</w:t>
            </w:r>
          </w:p>
        </w:tc>
      </w:tr>
      <w:tr w:rsidR="00C376F7" w14:paraId="6D0C846A" w14:textId="77777777" w:rsidTr="00CF2507">
        <w:trPr>
          <w:trHeight w:val="413"/>
        </w:trPr>
        <w:tc>
          <w:tcPr>
            <w:tcW w:w="2070" w:type="dxa"/>
            <w:vAlign w:val="center"/>
          </w:tcPr>
          <w:p w14:paraId="26E9A582" w14:textId="77777777" w:rsidR="00C376F7" w:rsidRPr="00D61478" w:rsidRDefault="00C376F7" w:rsidP="00BA3487">
            <w:pPr>
              <w:tabs>
                <w:tab w:val="clear" w:pos="950"/>
              </w:tabs>
              <w:spacing w:after="0"/>
              <w:jc w:val="left"/>
              <w:rPr>
                <w:sz w:val="20"/>
                <w:szCs w:val="20"/>
              </w:rPr>
            </w:pPr>
            <w:r w:rsidRPr="00D61478">
              <w:rPr>
                <w:sz w:val="20"/>
                <w:szCs w:val="20"/>
              </w:rPr>
              <w:t>Implementability</w:t>
            </w:r>
          </w:p>
        </w:tc>
        <w:tc>
          <w:tcPr>
            <w:tcW w:w="1440" w:type="dxa"/>
            <w:vAlign w:val="center"/>
          </w:tcPr>
          <w:p w14:paraId="6C7F2326" w14:textId="77777777" w:rsidR="00C376F7" w:rsidRPr="00D61478" w:rsidRDefault="00C376F7" w:rsidP="00BA3487">
            <w:pPr>
              <w:tabs>
                <w:tab w:val="clear" w:pos="950"/>
              </w:tabs>
              <w:spacing w:after="0"/>
              <w:jc w:val="center"/>
              <w:rPr>
                <w:sz w:val="20"/>
                <w:szCs w:val="20"/>
              </w:rPr>
            </w:pPr>
            <w:r w:rsidRPr="00D61478">
              <w:rPr>
                <w:sz w:val="20"/>
                <w:szCs w:val="20"/>
              </w:rPr>
              <w:t>NA</w:t>
            </w:r>
          </w:p>
        </w:tc>
        <w:tc>
          <w:tcPr>
            <w:tcW w:w="1440" w:type="dxa"/>
            <w:vAlign w:val="center"/>
          </w:tcPr>
          <w:p w14:paraId="6474481D"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5BFF5C2C"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6E7FE371" w14:textId="3F6E02E3" w:rsidR="00C376F7" w:rsidRPr="00D61478" w:rsidRDefault="00D638C1" w:rsidP="00BA3487">
            <w:pPr>
              <w:tabs>
                <w:tab w:val="clear" w:pos="950"/>
              </w:tabs>
              <w:spacing w:after="0"/>
              <w:jc w:val="center"/>
              <w:rPr>
                <w:sz w:val="20"/>
                <w:szCs w:val="20"/>
              </w:rPr>
            </w:pPr>
            <w:r>
              <w:rPr>
                <w:sz w:val="20"/>
                <w:szCs w:val="20"/>
              </w:rPr>
              <w:t>Moderate</w:t>
            </w:r>
            <w:r w:rsidR="00C376F7">
              <w:rPr>
                <w:sz w:val="20"/>
                <w:szCs w:val="20"/>
              </w:rPr>
              <w:t xml:space="preserve"> to </w:t>
            </w:r>
            <w:r w:rsidR="00C376F7" w:rsidRPr="00D61478">
              <w:rPr>
                <w:sz w:val="20"/>
                <w:szCs w:val="20"/>
              </w:rPr>
              <w:t>Excellent</w:t>
            </w:r>
            <w:r w:rsidR="0051378A">
              <w:rPr>
                <w:sz w:val="20"/>
                <w:szCs w:val="20"/>
              </w:rPr>
              <w:t>*</w:t>
            </w:r>
          </w:p>
        </w:tc>
        <w:tc>
          <w:tcPr>
            <w:tcW w:w="1440" w:type="dxa"/>
            <w:vAlign w:val="center"/>
          </w:tcPr>
          <w:p w14:paraId="3B454FA0" w14:textId="54E03438" w:rsidR="00C376F7" w:rsidRPr="00D61478" w:rsidRDefault="00C376F7" w:rsidP="00BA3487">
            <w:pPr>
              <w:tabs>
                <w:tab w:val="clear" w:pos="950"/>
              </w:tabs>
              <w:spacing w:after="0"/>
              <w:jc w:val="center"/>
              <w:rPr>
                <w:sz w:val="20"/>
                <w:szCs w:val="20"/>
              </w:rPr>
            </w:pPr>
            <w:r>
              <w:rPr>
                <w:sz w:val="20"/>
                <w:szCs w:val="20"/>
              </w:rPr>
              <w:t xml:space="preserve">Moderate to </w:t>
            </w:r>
            <w:r w:rsidRPr="00D61478">
              <w:rPr>
                <w:sz w:val="20"/>
                <w:szCs w:val="20"/>
              </w:rPr>
              <w:t>Excellent</w:t>
            </w:r>
            <w:r w:rsidR="0051378A">
              <w:rPr>
                <w:sz w:val="20"/>
                <w:szCs w:val="20"/>
              </w:rPr>
              <w:t>*</w:t>
            </w:r>
          </w:p>
        </w:tc>
      </w:tr>
      <w:tr w:rsidR="009A755E" w14:paraId="3C088148" w14:textId="77777777" w:rsidTr="00CF2507">
        <w:trPr>
          <w:trHeight w:val="413"/>
        </w:trPr>
        <w:tc>
          <w:tcPr>
            <w:tcW w:w="2070" w:type="dxa"/>
            <w:vAlign w:val="center"/>
          </w:tcPr>
          <w:p w14:paraId="1440C7CD" w14:textId="77777777" w:rsidR="009A755E" w:rsidRPr="00D61478" w:rsidRDefault="009A755E" w:rsidP="009A755E">
            <w:pPr>
              <w:tabs>
                <w:tab w:val="clear" w:pos="950"/>
              </w:tabs>
              <w:spacing w:after="0"/>
              <w:jc w:val="left"/>
              <w:rPr>
                <w:sz w:val="20"/>
                <w:szCs w:val="20"/>
              </w:rPr>
            </w:pPr>
            <w:r w:rsidRPr="00D61478">
              <w:rPr>
                <w:sz w:val="20"/>
                <w:szCs w:val="20"/>
              </w:rPr>
              <w:t>Costs</w:t>
            </w:r>
          </w:p>
        </w:tc>
        <w:tc>
          <w:tcPr>
            <w:tcW w:w="1440" w:type="dxa"/>
            <w:vAlign w:val="center"/>
          </w:tcPr>
          <w:p w14:paraId="143DCF87" w14:textId="77777777" w:rsidR="009A755E" w:rsidRPr="00D61478" w:rsidRDefault="009A755E" w:rsidP="009A755E">
            <w:pPr>
              <w:tabs>
                <w:tab w:val="clear" w:pos="950"/>
              </w:tabs>
              <w:spacing w:after="0"/>
              <w:jc w:val="center"/>
              <w:rPr>
                <w:sz w:val="20"/>
                <w:szCs w:val="20"/>
              </w:rPr>
            </w:pPr>
            <w:r>
              <w:rPr>
                <w:sz w:val="20"/>
                <w:szCs w:val="20"/>
              </w:rPr>
              <w:t>NA</w:t>
            </w:r>
          </w:p>
        </w:tc>
        <w:tc>
          <w:tcPr>
            <w:tcW w:w="1440" w:type="dxa"/>
            <w:vAlign w:val="center"/>
          </w:tcPr>
          <w:p w14:paraId="224F2F88" w14:textId="77777777"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761</w:t>
            </w:r>
            <w:r w:rsidRPr="00D61478">
              <w:rPr>
                <w:sz w:val="20"/>
                <w:szCs w:val="20"/>
              </w:rPr>
              <w:t>,000</w:t>
            </w:r>
          </w:p>
        </w:tc>
        <w:tc>
          <w:tcPr>
            <w:tcW w:w="1440" w:type="dxa"/>
            <w:vAlign w:val="center"/>
          </w:tcPr>
          <w:p w14:paraId="52DF44CE" w14:textId="7D3C0CEA" w:rsidR="009A755E" w:rsidRPr="00D61478" w:rsidRDefault="009A755E" w:rsidP="009A755E">
            <w:pPr>
              <w:tabs>
                <w:tab w:val="clear" w:pos="950"/>
              </w:tabs>
              <w:spacing w:after="0"/>
              <w:jc w:val="center"/>
              <w:rPr>
                <w:sz w:val="20"/>
                <w:szCs w:val="20"/>
              </w:rPr>
            </w:pPr>
            <w:r w:rsidRPr="00D61478">
              <w:rPr>
                <w:sz w:val="20"/>
                <w:szCs w:val="20"/>
              </w:rPr>
              <w:t>$1</w:t>
            </w:r>
            <w:r>
              <w:rPr>
                <w:sz w:val="20"/>
                <w:szCs w:val="20"/>
              </w:rPr>
              <w:t>6</w:t>
            </w:r>
            <w:r w:rsidRPr="00D61478">
              <w:rPr>
                <w:sz w:val="20"/>
                <w:szCs w:val="20"/>
              </w:rPr>
              <w:t>,</w:t>
            </w:r>
            <w:r>
              <w:rPr>
                <w:sz w:val="20"/>
                <w:szCs w:val="20"/>
              </w:rPr>
              <w:t>52</w:t>
            </w:r>
            <w:r w:rsidR="00C723BA">
              <w:rPr>
                <w:sz w:val="20"/>
                <w:szCs w:val="20"/>
              </w:rPr>
              <w:t>5</w:t>
            </w:r>
            <w:r w:rsidRPr="00D61478">
              <w:rPr>
                <w:sz w:val="20"/>
                <w:szCs w:val="20"/>
              </w:rPr>
              <w:t>,000 to $21,</w:t>
            </w:r>
            <w:r>
              <w:rPr>
                <w:sz w:val="20"/>
                <w:szCs w:val="20"/>
              </w:rPr>
              <w:t>099</w:t>
            </w:r>
            <w:r w:rsidRPr="00D61478">
              <w:rPr>
                <w:sz w:val="20"/>
                <w:szCs w:val="20"/>
              </w:rPr>
              <w:t>,000</w:t>
            </w:r>
          </w:p>
        </w:tc>
        <w:tc>
          <w:tcPr>
            <w:tcW w:w="1440" w:type="dxa"/>
            <w:vAlign w:val="center"/>
          </w:tcPr>
          <w:p w14:paraId="5A5F68DA" w14:textId="03C85DA1"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32,831,000</w:t>
            </w:r>
            <w:r w:rsidRPr="00D61478">
              <w:rPr>
                <w:sz w:val="20"/>
                <w:szCs w:val="20"/>
              </w:rPr>
              <w:t xml:space="preserve"> to $</w:t>
            </w:r>
            <w:r>
              <w:rPr>
                <w:sz w:val="20"/>
                <w:szCs w:val="20"/>
              </w:rPr>
              <w:t>57,792,000</w:t>
            </w:r>
          </w:p>
        </w:tc>
        <w:tc>
          <w:tcPr>
            <w:tcW w:w="1440" w:type="dxa"/>
            <w:vAlign w:val="center"/>
          </w:tcPr>
          <w:p w14:paraId="1946611E" w14:textId="38BC9D44"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55,430,000</w:t>
            </w:r>
          </w:p>
        </w:tc>
      </w:tr>
    </w:tbl>
    <w:p w14:paraId="2D5488A4" w14:textId="77777777" w:rsidR="00C376F7" w:rsidRDefault="00C376F7" w:rsidP="00C376F7">
      <w:pPr>
        <w:tabs>
          <w:tab w:val="clear" w:pos="950"/>
        </w:tabs>
        <w:spacing w:after="0"/>
        <w:ind w:left="270"/>
        <w:rPr>
          <w:sz w:val="20"/>
          <w:szCs w:val="20"/>
        </w:rPr>
      </w:pPr>
      <w:r w:rsidRPr="00EA79B8">
        <w:rPr>
          <w:sz w:val="20"/>
          <w:szCs w:val="20"/>
        </w:rPr>
        <w:t>NA - Not</w:t>
      </w:r>
      <w:r w:rsidRPr="00972751">
        <w:rPr>
          <w:sz w:val="20"/>
          <w:szCs w:val="20"/>
        </w:rPr>
        <w:t xml:space="preserve"> Applicable</w:t>
      </w:r>
    </w:p>
    <w:p w14:paraId="16CE30D2" w14:textId="6DBF0934" w:rsidR="00546DC3" w:rsidRPr="00CA7BDA" w:rsidRDefault="00546DC3" w:rsidP="00C376F7">
      <w:pPr>
        <w:tabs>
          <w:tab w:val="clear" w:pos="950"/>
        </w:tabs>
        <w:spacing w:after="0"/>
        <w:ind w:left="270"/>
        <w:rPr>
          <w:sz w:val="20"/>
          <w:szCs w:val="20"/>
        </w:rPr>
      </w:pPr>
      <w:r>
        <w:rPr>
          <w:sz w:val="20"/>
          <w:szCs w:val="20"/>
        </w:rPr>
        <w:t>NCP – National Contingency Plan</w:t>
      </w:r>
    </w:p>
    <w:p w14:paraId="1F0ABB1F" w14:textId="77777777" w:rsidR="00C376F7" w:rsidRDefault="00C376F7" w:rsidP="00C376F7">
      <w:pPr>
        <w:tabs>
          <w:tab w:val="clear" w:pos="950"/>
        </w:tabs>
        <w:spacing w:after="0"/>
        <w:ind w:left="270"/>
        <w:rPr>
          <w:sz w:val="20"/>
          <w:szCs w:val="20"/>
        </w:rPr>
      </w:pPr>
      <w:r w:rsidRPr="0039792F">
        <w:rPr>
          <w:sz w:val="20"/>
          <w:szCs w:val="20"/>
        </w:rPr>
        <w:t xml:space="preserve">For Soil Alternatives 3 and 4, the range of costs reflects differing remedial approaches included within the alternative.  </w:t>
      </w:r>
    </w:p>
    <w:p w14:paraId="0D644C85" w14:textId="73126F33" w:rsidR="0051378A" w:rsidRPr="0039792F" w:rsidRDefault="0051378A" w:rsidP="00CF2507">
      <w:pPr>
        <w:tabs>
          <w:tab w:val="clear" w:pos="950"/>
        </w:tabs>
        <w:ind w:left="270"/>
        <w:rPr>
          <w:sz w:val="20"/>
          <w:szCs w:val="20"/>
        </w:rPr>
      </w:pPr>
      <w:r>
        <w:rPr>
          <w:sz w:val="20"/>
          <w:szCs w:val="20"/>
        </w:rPr>
        <w:t>*includes ranges within the sub-categories</w:t>
      </w:r>
    </w:p>
    <w:p w14:paraId="79B948EF" w14:textId="50976A6B" w:rsidR="00C376F7" w:rsidRDefault="00C376F7" w:rsidP="00C376F7">
      <w:pPr>
        <w:tabs>
          <w:tab w:val="clear" w:pos="950"/>
        </w:tabs>
        <w:spacing w:before="240" w:after="0"/>
      </w:pPr>
      <w:r>
        <w:t xml:space="preserve">The No Action alternative has no remedial components and provides no protection, and therefore it was not compared to the evaluation criteria.  Soil Alternative 2, Site Controls, provides some protection to potential trespassers and prevents future use of the Site through institutional controls at a low cost.  However, it does not </w:t>
      </w:r>
      <w:r w:rsidR="00E91B97">
        <w:t>alter</w:t>
      </w:r>
      <w:r>
        <w:t xml:space="preserve"> ecological risk</w:t>
      </w:r>
      <w:r w:rsidR="00E91B97">
        <w:t xml:space="preserve"> from baseline conditions</w:t>
      </w:r>
      <w:r>
        <w:t xml:space="preserve">, and does not comply with all ARARs.  </w:t>
      </w:r>
    </w:p>
    <w:p w14:paraId="542FED43" w14:textId="4A30CD5F" w:rsidR="00C376F7" w:rsidRDefault="00C376F7" w:rsidP="00C376F7">
      <w:pPr>
        <w:tabs>
          <w:tab w:val="clear" w:pos="950"/>
        </w:tabs>
        <w:spacing w:before="240" w:after="0"/>
      </w:pPr>
      <w:r>
        <w:t xml:space="preserve">Alternatives 3 and 4 </w:t>
      </w:r>
      <w:r w:rsidR="003924E7">
        <w:t>remediate</w:t>
      </w:r>
      <w:r w:rsidR="00995DC8">
        <w:t xml:space="preserve"> </w:t>
      </w:r>
      <w:r>
        <w:t xml:space="preserve">the Selected Area to reduce the overall risk to potential trespassers and to vermivorous birds and mammals, and include remediation of </w:t>
      </w:r>
      <w:r w:rsidR="00120223">
        <w:t xml:space="preserve">the APCs and </w:t>
      </w:r>
      <w:r w:rsidR="00B6135D">
        <w:t xml:space="preserve">mostly </w:t>
      </w:r>
      <w:r w:rsidR="00120223">
        <w:t xml:space="preserve">non-vegetated areas </w:t>
      </w:r>
      <w:r>
        <w:t xml:space="preserve">to further reduce risks.  </w:t>
      </w:r>
      <w:r w:rsidR="00631311">
        <w:t xml:space="preserve">Both </w:t>
      </w:r>
      <w:r w:rsidR="007D04F3">
        <w:t>a</w:t>
      </w:r>
      <w:r w:rsidR="00631311">
        <w:t>lternatives</w:t>
      </w:r>
      <w:r>
        <w:t xml:space="preserve"> provide </w:t>
      </w:r>
      <w:r w:rsidR="00D852BB">
        <w:t xml:space="preserve">excellent overall protection, comply with ARARs, and provide excellent long-term effectiveness.  However, </w:t>
      </w:r>
      <w:r w:rsidR="003C094D">
        <w:t>Alternative 3 has better short-</w:t>
      </w:r>
      <w:r w:rsidR="002536E1">
        <w:t xml:space="preserve"> </w:t>
      </w:r>
      <w:r w:rsidR="003C094D">
        <w:t>term effectiveness</w:t>
      </w:r>
      <w:r w:rsidR="0059483E">
        <w:t xml:space="preserve">, </w:t>
      </w:r>
      <w:r w:rsidR="003C094D">
        <w:t xml:space="preserve">fewer impacts </w:t>
      </w:r>
      <w:r w:rsidR="003C094D">
        <w:lastRenderedPageBreak/>
        <w:t xml:space="preserve">to the community, </w:t>
      </w:r>
      <w:r w:rsidR="00D852BB">
        <w:t xml:space="preserve">and is more cost effective than Alternative 4. In addition, </w:t>
      </w:r>
      <w:r w:rsidR="00335855">
        <w:t xml:space="preserve">due to implementability issues, </w:t>
      </w:r>
      <w:r w:rsidR="00D852BB">
        <w:t>Alternative 4</w:t>
      </w:r>
      <w:r w:rsidR="00335855">
        <w:t xml:space="preserve"> becomes less favorable </w:t>
      </w:r>
      <w:r w:rsidR="0065429D">
        <w:t xml:space="preserve">compared </w:t>
      </w:r>
      <w:r w:rsidR="00335855">
        <w:t xml:space="preserve">to Alternative 3 </w:t>
      </w:r>
      <w:r w:rsidR="002C1903">
        <w:t xml:space="preserve">due </w:t>
      </w:r>
      <w:r w:rsidR="00A44B22">
        <w:t>to potential excavation depth increases</w:t>
      </w:r>
      <w:r w:rsidR="00335855">
        <w:t>.</w:t>
      </w:r>
      <w:r w:rsidR="00D852BB">
        <w:t xml:space="preserve">  </w:t>
      </w:r>
      <w:r>
        <w:t xml:space="preserve">  </w:t>
      </w:r>
    </w:p>
    <w:p w14:paraId="4DAE07AB" w14:textId="09A9C040" w:rsidR="00C376F7" w:rsidRDefault="00F534D0" w:rsidP="00C376F7">
      <w:pPr>
        <w:tabs>
          <w:tab w:val="clear" w:pos="950"/>
        </w:tabs>
        <w:spacing w:before="240" w:after="0"/>
      </w:pPr>
      <w:r>
        <w:t xml:space="preserve">Alternative 5 </w:t>
      </w:r>
      <w:r w:rsidR="00D03E23">
        <w:t xml:space="preserve">remediates the entire landfill portion of the Site and </w:t>
      </w:r>
      <w:r>
        <w:t xml:space="preserve">is </w:t>
      </w:r>
      <w:r w:rsidR="00C376F7">
        <w:t>similar to Alternatives 3 and 4 in terms of overall protection, compliance with ARARs, and long-term effectiveness.  However, this alternative will have the greatest impact on the community because of the number of trucks needed to import fill material to cap the entire landfill</w:t>
      </w:r>
      <w:r w:rsidR="002C54FF">
        <w:t xml:space="preserve"> (three to five times more trucks)</w:t>
      </w:r>
      <w:r w:rsidR="00C376F7">
        <w:t xml:space="preserve">, and </w:t>
      </w:r>
      <w:r w:rsidR="002B3521">
        <w:t xml:space="preserve">because it </w:t>
      </w:r>
      <w:r w:rsidR="00C376F7">
        <w:t xml:space="preserve">destroys the existing habitat at the Site, replacing it with a new habitat (grasslands) that </w:t>
      </w:r>
      <w:r w:rsidR="00D576C5">
        <w:t>have lower ecological value</w:t>
      </w:r>
      <w:r w:rsidR="00C376F7">
        <w:t>.  Alternative 5 is also more expensive than any other alternative</w:t>
      </w:r>
      <w:r w:rsidR="00D576C5">
        <w:t xml:space="preserve">, except that Alternative 4 may </w:t>
      </w:r>
      <w:r w:rsidR="002102BB">
        <w:t xml:space="preserve">be similar to </w:t>
      </w:r>
      <w:r w:rsidR="00D576C5">
        <w:t>the cost of Alternative 5 depending upon the depth of excavation</w:t>
      </w:r>
      <w:r w:rsidR="00C376F7">
        <w:t xml:space="preserve">. </w:t>
      </w:r>
    </w:p>
    <w:p w14:paraId="28690D47" w14:textId="77777777" w:rsidR="00C376F7" w:rsidRPr="00725CCF" w:rsidRDefault="00C376F7" w:rsidP="00C376F7">
      <w:pPr>
        <w:tabs>
          <w:tab w:val="clear" w:pos="950"/>
        </w:tabs>
        <w:spacing w:before="240" w:after="0"/>
      </w:pPr>
      <w:r w:rsidRPr="008217EC">
        <w:t xml:space="preserve">Based on the results of prior screening of remedial options, the following </w:t>
      </w:r>
      <w:r>
        <w:t>three</w:t>
      </w:r>
      <w:r w:rsidRPr="008217EC">
        <w:t xml:space="preserve"> Remedial Alternatives for </w:t>
      </w:r>
      <w:r>
        <w:t>groundwater</w:t>
      </w:r>
      <w:r w:rsidRPr="008A4C8F">
        <w:t xml:space="preserve"> </w:t>
      </w:r>
      <w:r w:rsidRPr="003333F5">
        <w:t>were evaluated in this</w:t>
      </w:r>
      <w:r>
        <w:t xml:space="preserve"> FS:</w:t>
      </w:r>
    </w:p>
    <w:p w14:paraId="612F34AF" w14:textId="77777777" w:rsidR="00C376F7" w:rsidRPr="00667AEF" w:rsidRDefault="00C376F7" w:rsidP="00C376F7">
      <w:pPr>
        <w:pStyle w:val="ListParagraph"/>
        <w:numPr>
          <w:ilvl w:val="0"/>
          <w:numId w:val="94"/>
        </w:numPr>
        <w:tabs>
          <w:tab w:val="clear" w:pos="950"/>
        </w:tabs>
        <w:spacing w:before="240" w:after="0"/>
      </w:pPr>
      <w:r w:rsidRPr="00667AEF">
        <w:t>No Action;</w:t>
      </w:r>
    </w:p>
    <w:p w14:paraId="6B04F9E2" w14:textId="77777777" w:rsidR="00C376F7" w:rsidRDefault="00C376F7" w:rsidP="00C376F7">
      <w:pPr>
        <w:pStyle w:val="ListParagraph"/>
        <w:numPr>
          <w:ilvl w:val="0"/>
          <w:numId w:val="94"/>
        </w:numPr>
        <w:tabs>
          <w:tab w:val="clear" w:pos="950"/>
        </w:tabs>
        <w:spacing w:before="240" w:after="0"/>
      </w:pPr>
      <w:r w:rsidRPr="00667AEF">
        <w:t>Source Control and Monitoring</w:t>
      </w:r>
      <w:r w:rsidRPr="1D8EF278">
        <w:t xml:space="preserve">; </w:t>
      </w:r>
      <w:r>
        <w:t xml:space="preserve">and, </w:t>
      </w:r>
    </w:p>
    <w:p w14:paraId="38F34AEA" w14:textId="77777777" w:rsidR="00C376F7" w:rsidRDefault="00C376F7" w:rsidP="00C376F7">
      <w:pPr>
        <w:pStyle w:val="ListParagraph"/>
        <w:numPr>
          <w:ilvl w:val="0"/>
          <w:numId w:val="94"/>
        </w:numPr>
        <w:tabs>
          <w:tab w:val="clear" w:pos="950"/>
        </w:tabs>
        <w:spacing w:before="240" w:after="0"/>
      </w:pPr>
      <w:r>
        <w:t>Source Control and Monitoring with a Contingent Remedy and Institutional Controls.</w:t>
      </w:r>
    </w:p>
    <w:p w14:paraId="688DB791" w14:textId="4D43853C" w:rsidR="00C376F7" w:rsidRPr="00667AEF" w:rsidRDefault="00C376F7" w:rsidP="00C376F7">
      <w:pPr>
        <w:spacing w:before="240" w:after="240"/>
      </w:pPr>
      <w:r>
        <w:t xml:space="preserve">The following table summarizes the characteristics of each </w:t>
      </w:r>
      <w:r w:rsidR="00DD519D">
        <w:t>g</w:t>
      </w:r>
      <w:r>
        <w:t xml:space="preserve">roundwater Remedial Alternative when compared to </w:t>
      </w:r>
      <w:r w:rsidR="003A0E38">
        <w:t xml:space="preserve">the </w:t>
      </w:r>
      <w:r w:rsidR="00A31D7A">
        <w:t xml:space="preserve">NCP </w:t>
      </w:r>
      <w:r>
        <w:t>evaluation criteria.</w:t>
      </w:r>
    </w:p>
    <w:tbl>
      <w:tblPr>
        <w:tblStyle w:val="TableGrid"/>
        <w:tblW w:w="8635" w:type="dxa"/>
        <w:tblLayout w:type="fixed"/>
        <w:tblLook w:val="04A0" w:firstRow="1" w:lastRow="0" w:firstColumn="1" w:lastColumn="0" w:noHBand="0" w:noVBand="1"/>
      </w:tblPr>
      <w:tblGrid>
        <w:gridCol w:w="2785"/>
        <w:gridCol w:w="1890"/>
        <w:gridCol w:w="2070"/>
        <w:gridCol w:w="1890"/>
      </w:tblGrid>
      <w:tr w:rsidR="00C376F7" w14:paraId="032DCA42" w14:textId="77777777" w:rsidTr="00BA3487">
        <w:trPr>
          <w:trHeight w:val="332"/>
          <w:tblHeader/>
        </w:trPr>
        <w:tc>
          <w:tcPr>
            <w:tcW w:w="2785" w:type="dxa"/>
            <w:vMerge w:val="restart"/>
            <w:shd w:val="clear" w:color="auto" w:fill="EEECE1" w:themeFill="background2"/>
          </w:tcPr>
          <w:p w14:paraId="1FC8173C" w14:textId="77777777" w:rsidR="00C376F7" w:rsidRPr="002621D1" w:rsidRDefault="00C376F7" w:rsidP="00BA3487">
            <w:pPr>
              <w:tabs>
                <w:tab w:val="clear" w:pos="950"/>
              </w:tabs>
              <w:spacing w:before="240" w:after="0"/>
              <w:rPr>
                <w:b/>
                <w:bCs/>
              </w:rPr>
            </w:pPr>
            <w:r w:rsidRPr="001427C9">
              <w:rPr>
                <w:b/>
                <w:bCs/>
              </w:rPr>
              <w:t>Evaluation Criteria</w:t>
            </w:r>
          </w:p>
        </w:tc>
        <w:tc>
          <w:tcPr>
            <w:tcW w:w="5850" w:type="dxa"/>
            <w:gridSpan w:val="3"/>
            <w:shd w:val="clear" w:color="auto" w:fill="EEECE1" w:themeFill="background2"/>
          </w:tcPr>
          <w:p w14:paraId="5A301F4E" w14:textId="3958489C" w:rsidR="00C376F7" w:rsidRPr="002621D1" w:rsidRDefault="00C376F7" w:rsidP="00BA3487">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376F7" w14:paraId="09E2BEC0" w14:textId="77777777" w:rsidTr="00BA3487">
        <w:trPr>
          <w:trHeight w:val="350"/>
          <w:tblHeader/>
        </w:trPr>
        <w:tc>
          <w:tcPr>
            <w:tcW w:w="2785" w:type="dxa"/>
            <w:vMerge/>
            <w:shd w:val="clear" w:color="auto" w:fill="EEECE1" w:themeFill="background2"/>
          </w:tcPr>
          <w:p w14:paraId="0EB4EE11" w14:textId="77777777" w:rsidR="00C376F7" w:rsidRPr="00A51561" w:rsidRDefault="00C376F7" w:rsidP="00BA3487">
            <w:pPr>
              <w:tabs>
                <w:tab w:val="clear" w:pos="950"/>
              </w:tabs>
              <w:spacing w:after="0"/>
              <w:rPr>
                <w:b/>
              </w:rPr>
            </w:pPr>
          </w:p>
        </w:tc>
        <w:tc>
          <w:tcPr>
            <w:tcW w:w="1890" w:type="dxa"/>
            <w:shd w:val="clear" w:color="auto" w:fill="EEECE1" w:themeFill="background2"/>
          </w:tcPr>
          <w:p w14:paraId="4E1DBC79" w14:textId="77777777" w:rsidR="00C376F7" w:rsidRPr="002621D1" w:rsidRDefault="00C376F7" w:rsidP="00BA3487">
            <w:pPr>
              <w:tabs>
                <w:tab w:val="clear" w:pos="950"/>
              </w:tabs>
              <w:spacing w:after="0"/>
              <w:jc w:val="center"/>
              <w:rPr>
                <w:b/>
                <w:bCs/>
              </w:rPr>
            </w:pPr>
            <w:r w:rsidRPr="001427C9">
              <w:rPr>
                <w:b/>
                <w:bCs/>
              </w:rPr>
              <w:t>1</w:t>
            </w:r>
          </w:p>
        </w:tc>
        <w:tc>
          <w:tcPr>
            <w:tcW w:w="2070" w:type="dxa"/>
            <w:shd w:val="clear" w:color="auto" w:fill="EEECE1" w:themeFill="background2"/>
          </w:tcPr>
          <w:p w14:paraId="65D44492" w14:textId="77777777" w:rsidR="00C376F7" w:rsidRPr="002621D1" w:rsidRDefault="00C376F7" w:rsidP="00BA3487">
            <w:pPr>
              <w:tabs>
                <w:tab w:val="clear" w:pos="950"/>
              </w:tabs>
              <w:spacing w:after="0"/>
              <w:jc w:val="center"/>
              <w:rPr>
                <w:b/>
                <w:bCs/>
              </w:rPr>
            </w:pPr>
            <w:r w:rsidRPr="001427C9">
              <w:rPr>
                <w:b/>
                <w:bCs/>
              </w:rPr>
              <w:t>2</w:t>
            </w:r>
          </w:p>
        </w:tc>
        <w:tc>
          <w:tcPr>
            <w:tcW w:w="1890" w:type="dxa"/>
            <w:shd w:val="clear" w:color="auto" w:fill="EEECE1" w:themeFill="background2"/>
          </w:tcPr>
          <w:p w14:paraId="1B579458" w14:textId="77777777" w:rsidR="00C376F7" w:rsidRPr="002621D1" w:rsidRDefault="00C376F7" w:rsidP="00BA3487">
            <w:pPr>
              <w:tabs>
                <w:tab w:val="clear" w:pos="950"/>
              </w:tabs>
              <w:spacing w:after="0"/>
              <w:jc w:val="center"/>
              <w:rPr>
                <w:b/>
                <w:bCs/>
              </w:rPr>
            </w:pPr>
            <w:r w:rsidRPr="001427C9">
              <w:rPr>
                <w:b/>
                <w:bCs/>
              </w:rPr>
              <w:t>3</w:t>
            </w:r>
          </w:p>
        </w:tc>
      </w:tr>
      <w:tr w:rsidR="003C0877" w14:paraId="1ABBF995" w14:textId="77777777" w:rsidTr="00E11189">
        <w:trPr>
          <w:trHeight w:val="719"/>
        </w:trPr>
        <w:tc>
          <w:tcPr>
            <w:tcW w:w="8635" w:type="dxa"/>
            <w:gridSpan w:val="4"/>
            <w:vAlign w:val="center"/>
          </w:tcPr>
          <w:p w14:paraId="659B87F7" w14:textId="52F827FB" w:rsidR="003C0877" w:rsidRDefault="003C0877" w:rsidP="00541F8E">
            <w:pPr>
              <w:tabs>
                <w:tab w:val="clear" w:pos="950"/>
              </w:tabs>
              <w:spacing w:after="0"/>
              <w:jc w:val="center"/>
            </w:pPr>
            <w:r>
              <w:t>Threshold Criteria</w:t>
            </w:r>
          </w:p>
        </w:tc>
      </w:tr>
      <w:tr w:rsidR="00541F8E" w14:paraId="2CDFF999" w14:textId="77777777" w:rsidTr="00BA3487">
        <w:trPr>
          <w:trHeight w:val="719"/>
        </w:trPr>
        <w:tc>
          <w:tcPr>
            <w:tcW w:w="2785" w:type="dxa"/>
            <w:vAlign w:val="center"/>
          </w:tcPr>
          <w:p w14:paraId="5ABC89DD" w14:textId="77777777" w:rsidR="00541F8E" w:rsidRDefault="00541F8E" w:rsidP="00541F8E">
            <w:pPr>
              <w:tabs>
                <w:tab w:val="clear" w:pos="950"/>
              </w:tabs>
              <w:spacing w:after="0"/>
              <w:jc w:val="left"/>
            </w:pPr>
            <w:r>
              <w:t>Overall Protection of Human Health and the Environment</w:t>
            </w:r>
          </w:p>
        </w:tc>
        <w:tc>
          <w:tcPr>
            <w:tcW w:w="1890" w:type="dxa"/>
            <w:vAlign w:val="center"/>
          </w:tcPr>
          <w:p w14:paraId="0E01D362" w14:textId="325B32D4" w:rsidR="00541F8E" w:rsidRDefault="00225415" w:rsidP="00541F8E">
            <w:pPr>
              <w:tabs>
                <w:tab w:val="clear" w:pos="950"/>
              </w:tabs>
              <w:spacing w:after="0"/>
              <w:jc w:val="center"/>
            </w:pPr>
            <w:r>
              <w:t>Does Not Meet MCP Criterion</w:t>
            </w:r>
          </w:p>
        </w:tc>
        <w:tc>
          <w:tcPr>
            <w:tcW w:w="2070" w:type="dxa"/>
            <w:vAlign w:val="center"/>
          </w:tcPr>
          <w:p w14:paraId="7716FFE2" w14:textId="6FB9B54C" w:rsidR="00541F8E" w:rsidRDefault="00225415" w:rsidP="00541F8E">
            <w:pPr>
              <w:tabs>
                <w:tab w:val="clear" w:pos="950"/>
              </w:tabs>
              <w:spacing w:after="0"/>
              <w:jc w:val="center"/>
            </w:pPr>
            <w:r>
              <w:t>Meets NCP Criterion</w:t>
            </w:r>
          </w:p>
        </w:tc>
        <w:tc>
          <w:tcPr>
            <w:tcW w:w="1890" w:type="dxa"/>
            <w:vAlign w:val="center"/>
          </w:tcPr>
          <w:p w14:paraId="48638487" w14:textId="426D0CFC" w:rsidR="00541F8E" w:rsidRDefault="00225415" w:rsidP="00541F8E">
            <w:pPr>
              <w:tabs>
                <w:tab w:val="clear" w:pos="950"/>
              </w:tabs>
              <w:spacing w:after="0"/>
              <w:jc w:val="center"/>
            </w:pPr>
            <w:r>
              <w:t>Meets NCP Criterion</w:t>
            </w:r>
          </w:p>
        </w:tc>
      </w:tr>
      <w:tr w:rsidR="00541F8E" w14:paraId="2968D552" w14:textId="77777777" w:rsidTr="00BA3487">
        <w:trPr>
          <w:trHeight w:val="404"/>
        </w:trPr>
        <w:tc>
          <w:tcPr>
            <w:tcW w:w="2785" w:type="dxa"/>
            <w:vAlign w:val="center"/>
          </w:tcPr>
          <w:p w14:paraId="27773228" w14:textId="77777777" w:rsidR="00541F8E" w:rsidRDefault="00541F8E" w:rsidP="00541F8E">
            <w:pPr>
              <w:tabs>
                <w:tab w:val="clear" w:pos="950"/>
              </w:tabs>
              <w:spacing w:after="0"/>
              <w:jc w:val="left"/>
            </w:pPr>
            <w:r>
              <w:t>Compliance with ARARs</w:t>
            </w:r>
          </w:p>
        </w:tc>
        <w:tc>
          <w:tcPr>
            <w:tcW w:w="1890" w:type="dxa"/>
            <w:vAlign w:val="center"/>
          </w:tcPr>
          <w:p w14:paraId="22CBFEA0" w14:textId="6C97FA6F" w:rsidR="00541F8E" w:rsidRDefault="00225415" w:rsidP="00541F8E">
            <w:pPr>
              <w:tabs>
                <w:tab w:val="clear" w:pos="950"/>
              </w:tabs>
              <w:spacing w:after="0"/>
              <w:jc w:val="center"/>
            </w:pPr>
            <w:r>
              <w:t>Does Not Meet NCP Criterion</w:t>
            </w:r>
          </w:p>
        </w:tc>
        <w:tc>
          <w:tcPr>
            <w:tcW w:w="2070" w:type="dxa"/>
            <w:vAlign w:val="center"/>
          </w:tcPr>
          <w:p w14:paraId="06F40EA7" w14:textId="1D6F5AD4" w:rsidR="00541F8E" w:rsidRDefault="00225415" w:rsidP="00541F8E">
            <w:pPr>
              <w:tabs>
                <w:tab w:val="clear" w:pos="950"/>
              </w:tabs>
              <w:spacing w:after="0"/>
              <w:jc w:val="center"/>
            </w:pPr>
            <w:r>
              <w:t>Meets NCP Criterion</w:t>
            </w:r>
          </w:p>
        </w:tc>
        <w:tc>
          <w:tcPr>
            <w:tcW w:w="1890" w:type="dxa"/>
            <w:vAlign w:val="center"/>
          </w:tcPr>
          <w:p w14:paraId="5BE2DDEE" w14:textId="53FC3D13" w:rsidR="00541F8E" w:rsidRDefault="00225415" w:rsidP="00541F8E">
            <w:pPr>
              <w:tabs>
                <w:tab w:val="clear" w:pos="950"/>
              </w:tabs>
              <w:spacing w:after="0"/>
              <w:jc w:val="center"/>
            </w:pPr>
            <w:r>
              <w:t>Meets NCP Criterion</w:t>
            </w:r>
          </w:p>
        </w:tc>
      </w:tr>
      <w:tr w:rsidR="003C0877" w14:paraId="79349DF9" w14:textId="77777777" w:rsidTr="00E11189">
        <w:trPr>
          <w:trHeight w:val="674"/>
        </w:trPr>
        <w:tc>
          <w:tcPr>
            <w:tcW w:w="8635" w:type="dxa"/>
            <w:gridSpan w:val="4"/>
            <w:vAlign w:val="center"/>
          </w:tcPr>
          <w:p w14:paraId="5BDE461D" w14:textId="2F510B49" w:rsidR="003C0877" w:rsidRDefault="003C0877" w:rsidP="00541F8E">
            <w:pPr>
              <w:tabs>
                <w:tab w:val="clear" w:pos="950"/>
              </w:tabs>
              <w:spacing w:after="0"/>
              <w:jc w:val="center"/>
            </w:pPr>
            <w:r>
              <w:t>Primary Balancing Criteria</w:t>
            </w:r>
          </w:p>
        </w:tc>
      </w:tr>
      <w:tr w:rsidR="00541F8E" w14:paraId="043D6827" w14:textId="77777777" w:rsidTr="00BA3487">
        <w:trPr>
          <w:trHeight w:val="674"/>
        </w:trPr>
        <w:tc>
          <w:tcPr>
            <w:tcW w:w="2785" w:type="dxa"/>
            <w:vAlign w:val="center"/>
          </w:tcPr>
          <w:p w14:paraId="35CC66CF" w14:textId="77777777" w:rsidR="00541F8E" w:rsidRDefault="00541F8E" w:rsidP="00541F8E">
            <w:pPr>
              <w:tabs>
                <w:tab w:val="clear" w:pos="950"/>
              </w:tabs>
              <w:spacing w:after="0"/>
              <w:jc w:val="left"/>
            </w:pPr>
            <w:r>
              <w:t>Long-Term Effectiveness and Permanence</w:t>
            </w:r>
          </w:p>
        </w:tc>
        <w:tc>
          <w:tcPr>
            <w:tcW w:w="1890" w:type="dxa"/>
            <w:vAlign w:val="center"/>
          </w:tcPr>
          <w:p w14:paraId="7D90D9A1" w14:textId="37249D96" w:rsidR="00541F8E" w:rsidRDefault="00541F8E" w:rsidP="00541F8E">
            <w:pPr>
              <w:tabs>
                <w:tab w:val="clear" w:pos="950"/>
              </w:tabs>
              <w:spacing w:after="0"/>
              <w:jc w:val="center"/>
            </w:pPr>
            <w:r>
              <w:t>NA or Poor*</w:t>
            </w:r>
          </w:p>
        </w:tc>
        <w:tc>
          <w:tcPr>
            <w:tcW w:w="2070" w:type="dxa"/>
            <w:vAlign w:val="center"/>
          </w:tcPr>
          <w:p w14:paraId="38F9EBCD" w14:textId="4AB5AFC3" w:rsidR="00541F8E" w:rsidRDefault="00541F8E" w:rsidP="00541F8E">
            <w:pPr>
              <w:tabs>
                <w:tab w:val="clear" w:pos="950"/>
              </w:tabs>
              <w:spacing w:after="0"/>
              <w:jc w:val="center"/>
            </w:pPr>
            <w:r>
              <w:t>Good</w:t>
            </w:r>
          </w:p>
        </w:tc>
        <w:tc>
          <w:tcPr>
            <w:tcW w:w="1890" w:type="dxa"/>
            <w:vAlign w:val="center"/>
          </w:tcPr>
          <w:p w14:paraId="66D7EA1E" w14:textId="08D767CC" w:rsidR="00541F8E" w:rsidRDefault="00541F8E" w:rsidP="00541F8E">
            <w:pPr>
              <w:tabs>
                <w:tab w:val="clear" w:pos="950"/>
              </w:tabs>
              <w:spacing w:after="0"/>
              <w:jc w:val="center"/>
            </w:pPr>
            <w:r>
              <w:t>Excellent</w:t>
            </w:r>
          </w:p>
        </w:tc>
      </w:tr>
      <w:tr w:rsidR="00541F8E" w14:paraId="21C56A1A" w14:textId="77777777" w:rsidTr="00BA3487">
        <w:trPr>
          <w:trHeight w:val="728"/>
        </w:trPr>
        <w:tc>
          <w:tcPr>
            <w:tcW w:w="2785" w:type="dxa"/>
            <w:vAlign w:val="center"/>
          </w:tcPr>
          <w:p w14:paraId="42D15F2F" w14:textId="77777777" w:rsidR="00541F8E" w:rsidRDefault="00541F8E" w:rsidP="00541F8E">
            <w:pPr>
              <w:tabs>
                <w:tab w:val="clear" w:pos="950"/>
              </w:tabs>
              <w:spacing w:after="0"/>
              <w:jc w:val="left"/>
            </w:pPr>
            <w:r>
              <w:lastRenderedPageBreak/>
              <w:t>Reduction of Toxicity, Mobility, and Volume Through Treatment</w:t>
            </w:r>
          </w:p>
        </w:tc>
        <w:tc>
          <w:tcPr>
            <w:tcW w:w="1890" w:type="dxa"/>
            <w:vAlign w:val="center"/>
          </w:tcPr>
          <w:p w14:paraId="753D5EB2" w14:textId="12BE63DA" w:rsidR="00541F8E" w:rsidRDefault="00541F8E" w:rsidP="00541F8E">
            <w:pPr>
              <w:tabs>
                <w:tab w:val="clear" w:pos="950"/>
              </w:tabs>
              <w:spacing w:after="0"/>
              <w:jc w:val="center"/>
            </w:pPr>
            <w:r>
              <w:t>Poor</w:t>
            </w:r>
          </w:p>
        </w:tc>
        <w:tc>
          <w:tcPr>
            <w:tcW w:w="2070" w:type="dxa"/>
            <w:vAlign w:val="center"/>
          </w:tcPr>
          <w:p w14:paraId="4E66BD96" w14:textId="2D096C4D" w:rsidR="00541F8E" w:rsidRDefault="00541F8E" w:rsidP="00541F8E">
            <w:pPr>
              <w:tabs>
                <w:tab w:val="clear" w:pos="950"/>
              </w:tabs>
              <w:spacing w:after="0"/>
              <w:jc w:val="center"/>
            </w:pPr>
            <w:r>
              <w:t>Poor</w:t>
            </w:r>
          </w:p>
        </w:tc>
        <w:tc>
          <w:tcPr>
            <w:tcW w:w="1890" w:type="dxa"/>
            <w:vAlign w:val="center"/>
          </w:tcPr>
          <w:p w14:paraId="5684051F" w14:textId="79F7FADC" w:rsidR="00541F8E" w:rsidRDefault="00541F8E" w:rsidP="00541F8E">
            <w:pPr>
              <w:tabs>
                <w:tab w:val="clear" w:pos="950"/>
              </w:tabs>
              <w:spacing w:after="0"/>
              <w:jc w:val="center"/>
            </w:pPr>
            <w:r>
              <w:t>Good to Excellent*</w:t>
            </w:r>
          </w:p>
        </w:tc>
      </w:tr>
      <w:tr w:rsidR="00541F8E" w14:paraId="3622E59C" w14:textId="77777777" w:rsidTr="00BA3487">
        <w:trPr>
          <w:trHeight w:val="413"/>
        </w:trPr>
        <w:tc>
          <w:tcPr>
            <w:tcW w:w="2785" w:type="dxa"/>
            <w:vAlign w:val="center"/>
          </w:tcPr>
          <w:p w14:paraId="2D843A3E" w14:textId="77777777" w:rsidR="00541F8E" w:rsidRDefault="00541F8E" w:rsidP="00541F8E">
            <w:pPr>
              <w:tabs>
                <w:tab w:val="clear" w:pos="950"/>
              </w:tabs>
              <w:spacing w:after="0"/>
              <w:jc w:val="left"/>
            </w:pPr>
            <w:r>
              <w:t>Short-Term Effectiveness</w:t>
            </w:r>
          </w:p>
        </w:tc>
        <w:tc>
          <w:tcPr>
            <w:tcW w:w="1890" w:type="dxa"/>
            <w:vAlign w:val="center"/>
          </w:tcPr>
          <w:p w14:paraId="44BB2B59" w14:textId="1314E533" w:rsidR="00541F8E" w:rsidRDefault="00541F8E" w:rsidP="00541F8E">
            <w:pPr>
              <w:tabs>
                <w:tab w:val="clear" w:pos="950"/>
              </w:tabs>
              <w:spacing w:after="0"/>
              <w:jc w:val="center"/>
            </w:pPr>
            <w:r>
              <w:t>NA or Poor*</w:t>
            </w:r>
          </w:p>
        </w:tc>
        <w:tc>
          <w:tcPr>
            <w:tcW w:w="2070" w:type="dxa"/>
            <w:vAlign w:val="center"/>
          </w:tcPr>
          <w:p w14:paraId="5B7AD277" w14:textId="74CDB7E6" w:rsidR="00541F8E" w:rsidRDefault="00541F8E" w:rsidP="00541F8E">
            <w:pPr>
              <w:tabs>
                <w:tab w:val="clear" w:pos="950"/>
              </w:tabs>
              <w:spacing w:after="0"/>
              <w:jc w:val="center"/>
            </w:pPr>
            <w:r>
              <w:t>Moderate to Excellent*</w:t>
            </w:r>
          </w:p>
        </w:tc>
        <w:tc>
          <w:tcPr>
            <w:tcW w:w="1890" w:type="dxa"/>
            <w:vAlign w:val="center"/>
          </w:tcPr>
          <w:p w14:paraId="11E916F8" w14:textId="5D8C9219" w:rsidR="00541F8E" w:rsidRDefault="00541F8E" w:rsidP="00541F8E">
            <w:pPr>
              <w:tabs>
                <w:tab w:val="clear" w:pos="950"/>
              </w:tabs>
              <w:spacing w:after="0"/>
              <w:jc w:val="center"/>
            </w:pPr>
            <w:r>
              <w:t>Good to Excellent*</w:t>
            </w:r>
          </w:p>
        </w:tc>
      </w:tr>
      <w:tr w:rsidR="00541F8E" w14:paraId="37ECC265" w14:textId="77777777" w:rsidTr="00BA3487">
        <w:trPr>
          <w:trHeight w:val="413"/>
        </w:trPr>
        <w:tc>
          <w:tcPr>
            <w:tcW w:w="2785" w:type="dxa"/>
            <w:vAlign w:val="center"/>
          </w:tcPr>
          <w:p w14:paraId="73CF7061" w14:textId="77777777" w:rsidR="00541F8E" w:rsidRDefault="00541F8E" w:rsidP="00541F8E">
            <w:pPr>
              <w:tabs>
                <w:tab w:val="clear" w:pos="950"/>
              </w:tabs>
              <w:spacing w:after="0"/>
              <w:jc w:val="left"/>
            </w:pPr>
            <w:r>
              <w:t>Implementability</w:t>
            </w:r>
          </w:p>
        </w:tc>
        <w:tc>
          <w:tcPr>
            <w:tcW w:w="1890" w:type="dxa"/>
            <w:vAlign w:val="center"/>
          </w:tcPr>
          <w:p w14:paraId="781729DA" w14:textId="23A985B5" w:rsidR="00541F8E" w:rsidRDefault="00541F8E" w:rsidP="00541F8E">
            <w:pPr>
              <w:tabs>
                <w:tab w:val="clear" w:pos="950"/>
              </w:tabs>
              <w:spacing w:after="0"/>
              <w:jc w:val="center"/>
            </w:pPr>
            <w:r w:rsidRPr="002F3C26">
              <w:t>NA</w:t>
            </w:r>
          </w:p>
        </w:tc>
        <w:tc>
          <w:tcPr>
            <w:tcW w:w="2070" w:type="dxa"/>
            <w:vAlign w:val="center"/>
          </w:tcPr>
          <w:p w14:paraId="2BAD90B3" w14:textId="397B42BA" w:rsidR="00541F8E" w:rsidRDefault="00541F8E" w:rsidP="00541F8E">
            <w:pPr>
              <w:tabs>
                <w:tab w:val="clear" w:pos="950"/>
              </w:tabs>
              <w:spacing w:after="0"/>
              <w:jc w:val="center"/>
            </w:pPr>
            <w:r>
              <w:t>Good to Excellent*</w:t>
            </w:r>
          </w:p>
        </w:tc>
        <w:tc>
          <w:tcPr>
            <w:tcW w:w="1890" w:type="dxa"/>
            <w:vAlign w:val="center"/>
          </w:tcPr>
          <w:p w14:paraId="3C94EA49" w14:textId="48BBA878" w:rsidR="00541F8E" w:rsidRDefault="00541F8E" w:rsidP="00541F8E">
            <w:pPr>
              <w:tabs>
                <w:tab w:val="clear" w:pos="950"/>
              </w:tabs>
              <w:spacing w:after="0"/>
              <w:jc w:val="center"/>
            </w:pPr>
            <w:r>
              <w:t>Good to Excellent*</w:t>
            </w:r>
          </w:p>
        </w:tc>
      </w:tr>
      <w:tr w:rsidR="00541F8E" w14:paraId="2F0FF3C5" w14:textId="77777777" w:rsidTr="00BA3487">
        <w:trPr>
          <w:trHeight w:val="413"/>
        </w:trPr>
        <w:tc>
          <w:tcPr>
            <w:tcW w:w="2785" w:type="dxa"/>
            <w:vAlign w:val="center"/>
          </w:tcPr>
          <w:p w14:paraId="10EA684C" w14:textId="77777777" w:rsidR="00541F8E" w:rsidRDefault="00541F8E" w:rsidP="00541F8E">
            <w:pPr>
              <w:tabs>
                <w:tab w:val="clear" w:pos="950"/>
              </w:tabs>
              <w:spacing w:after="0"/>
              <w:jc w:val="left"/>
            </w:pPr>
            <w:r>
              <w:t>Costs</w:t>
            </w:r>
          </w:p>
        </w:tc>
        <w:tc>
          <w:tcPr>
            <w:tcW w:w="1890" w:type="dxa"/>
            <w:vAlign w:val="center"/>
          </w:tcPr>
          <w:p w14:paraId="0BAFE9A7" w14:textId="51C57199" w:rsidR="00541F8E" w:rsidRDefault="00541F8E" w:rsidP="00541F8E">
            <w:pPr>
              <w:tabs>
                <w:tab w:val="clear" w:pos="950"/>
              </w:tabs>
              <w:spacing w:after="0"/>
              <w:jc w:val="center"/>
            </w:pPr>
            <w:r>
              <w:t>$0</w:t>
            </w:r>
          </w:p>
        </w:tc>
        <w:tc>
          <w:tcPr>
            <w:tcW w:w="2070" w:type="dxa"/>
            <w:vAlign w:val="center"/>
          </w:tcPr>
          <w:p w14:paraId="76A36E6D" w14:textId="5E1738E8" w:rsidR="00541F8E" w:rsidRDefault="00541F8E" w:rsidP="00541F8E">
            <w:pPr>
              <w:tabs>
                <w:tab w:val="clear" w:pos="950"/>
              </w:tabs>
              <w:spacing w:after="0"/>
              <w:jc w:val="center"/>
            </w:pPr>
            <w:r>
              <w:t>$1,345,000</w:t>
            </w:r>
          </w:p>
        </w:tc>
        <w:tc>
          <w:tcPr>
            <w:tcW w:w="1890" w:type="dxa"/>
            <w:vAlign w:val="center"/>
          </w:tcPr>
          <w:p w14:paraId="76D045BA" w14:textId="3BEEF66C" w:rsidR="00541F8E" w:rsidRDefault="00541F8E" w:rsidP="00541F8E">
            <w:pPr>
              <w:tabs>
                <w:tab w:val="clear" w:pos="950"/>
              </w:tabs>
              <w:spacing w:after="0"/>
              <w:jc w:val="center"/>
            </w:pPr>
            <w:r>
              <w:t>$2,815</w:t>
            </w:r>
            <w:r w:rsidRPr="00667AEF">
              <w:t>,000</w:t>
            </w:r>
          </w:p>
        </w:tc>
      </w:tr>
    </w:tbl>
    <w:p w14:paraId="1207A882" w14:textId="77777777" w:rsidR="00C376F7" w:rsidRDefault="00C376F7" w:rsidP="00C376F7">
      <w:pPr>
        <w:tabs>
          <w:tab w:val="clear" w:pos="950"/>
        </w:tabs>
        <w:spacing w:after="0"/>
        <w:ind w:left="270"/>
        <w:rPr>
          <w:sz w:val="20"/>
          <w:szCs w:val="20"/>
        </w:rPr>
      </w:pPr>
      <w:r w:rsidRPr="00EA79B8">
        <w:rPr>
          <w:sz w:val="20"/>
          <w:szCs w:val="20"/>
        </w:rPr>
        <w:t>NA - Not Applicable</w:t>
      </w:r>
    </w:p>
    <w:p w14:paraId="6EC8AF7D" w14:textId="4C20F6C8" w:rsidR="00546DC3" w:rsidRDefault="00546DC3" w:rsidP="00C376F7">
      <w:pPr>
        <w:tabs>
          <w:tab w:val="clear" w:pos="950"/>
        </w:tabs>
        <w:spacing w:after="0"/>
        <w:ind w:left="270"/>
        <w:rPr>
          <w:sz w:val="20"/>
          <w:szCs w:val="20"/>
        </w:rPr>
      </w:pPr>
      <w:r>
        <w:rPr>
          <w:sz w:val="20"/>
          <w:szCs w:val="20"/>
        </w:rPr>
        <w:t>NCP  -National Contingency Plan</w:t>
      </w:r>
    </w:p>
    <w:p w14:paraId="4AD831D5" w14:textId="5A1530A4" w:rsidR="00C376F7" w:rsidRDefault="008E45C3" w:rsidP="00C376F7">
      <w:r>
        <w:rPr>
          <w:sz w:val="20"/>
          <w:szCs w:val="20"/>
        </w:rPr>
        <w:t>*includes ranges within the sub-categories</w:t>
      </w:r>
    </w:p>
    <w:p w14:paraId="62FC9178" w14:textId="40706CC2" w:rsidR="00C376F7" w:rsidRPr="00667AEF" w:rsidRDefault="00C376F7" w:rsidP="00C376F7">
      <w:r w:rsidRPr="00667AEF">
        <w:t>Alternative 1 involves no action, and therefore does not actively improve groundwater conditions relative to ARARs</w:t>
      </w:r>
      <w:r>
        <w:t xml:space="preserve"> (</w:t>
      </w:r>
      <w:r w:rsidRPr="00667AEF">
        <w:t xml:space="preserve">although </w:t>
      </w:r>
      <w:r>
        <w:t xml:space="preserve">naturally occurring </w:t>
      </w:r>
      <w:r w:rsidR="00B31603">
        <w:t xml:space="preserve">COC </w:t>
      </w:r>
      <w:r>
        <w:t xml:space="preserve">reductions have been observed and can be expected to continue to occur).  </w:t>
      </w:r>
    </w:p>
    <w:p w14:paraId="0E658150" w14:textId="6D9534C3" w:rsidR="00C376F7" w:rsidRPr="00667AEF" w:rsidRDefault="00C376F7" w:rsidP="00C376F7">
      <w:r w:rsidRPr="00667AEF">
        <w:t>Alternative 2 includes source control, which is an essential component of most groundwater remedies</w:t>
      </w:r>
      <w:r>
        <w:t>, and monitoring.  It also includes establishment of institutional controls (C</w:t>
      </w:r>
      <w:r w:rsidR="00947408">
        <w:t xml:space="preserve">EA and </w:t>
      </w:r>
      <w:r>
        <w:t xml:space="preserve">WRA).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the potential need to make</w:t>
      </w:r>
      <w:r w:rsidRPr="00667AEF">
        <w:t xml:space="preserve"> adjustments to the remedy in the future</w:t>
      </w:r>
      <w:r w:rsidRPr="1D8EF278">
        <w:t xml:space="preserve">.  </w:t>
      </w:r>
    </w:p>
    <w:p w14:paraId="671E8FEF" w14:textId="0EBFD560" w:rsidR="00C376F7" w:rsidRDefault="00C376F7" w:rsidP="00C376F7">
      <w:pPr>
        <w:spacing w:before="240" w:after="240"/>
      </w:pPr>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r w:rsidR="00A31D7A">
        <w:t xml:space="preserve">NCP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t>
      </w:r>
      <w:r w:rsidR="00744CA3">
        <w:t xml:space="preserve">will </w:t>
      </w:r>
      <w:r>
        <w:t xml:space="preserve">be more effective, and </w:t>
      </w:r>
      <w:r w:rsidR="00744CA3">
        <w:t>will</w:t>
      </w:r>
      <w:r>
        <w:t xml:space="preserve">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 and adjustments can be made, if needed.  </w:t>
      </w:r>
      <w:r>
        <w:t>When the contingent remedy is included, Alternative 3 is approximately twice the cost of Alternative 2.</w:t>
      </w:r>
    </w:p>
    <w:p w14:paraId="1A84B4AB" w14:textId="7C4B9C6A" w:rsidR="00356D55" w:rsidRDefault="00356D55">
      <w:pPr>
        <w:tabs>
          <w:tab w:val="clear" w:pos="950"/>
        </w:tabs>
        <w:spacing w:after="0" w:line="240" w:lineRule="auto"/>
        <w:jc w:val="left"/>
      </w:pPr>
      <w:r>
        <w:br w:type="page"/>
      </w:r>
    </w:p>
    <w:p w14:paraId="7BBC8B1C" w14:textId="77777777" w:rsidR="00C376F7" w:rsidRDefault="00C376F7" w:rsidP="00C376F7">
      <w:pPr>
        <w:spacing w:before="240" w:after="240"/>
      </w:pPr>
    </w:p>
    <w:p w14:paraId="004F86C5" w14:textId="3FA4D2CD" w:rsidR="00593ADA" w:rsidRPr="00667AEF" w:rsidRDefault="004233A6" w:rsidP="003B4044">
      <w:pPr>
        <w:pStyle w:val="Heading1"/>
      </w:pPr>
      <w:bookmarkStart w:id="3493" w:name="_Toc500867793"/>
      <w:bookmarkStart w:id="3494" w:name="_Toc510512141"/>
      <w:bookmarkStart w:id="3495" w:name="_Toc510512470"/>
      <w:bookmarkStart w:id="3496" w:name="_Toc510512596"/>
      <w:bookmarkStart w:id="3497" w:name="_Toc510530536"/>
      <w:bookmarkStart w:id="3498" w:name="_Toc510513730"/>
      <w:bookmarkStart w:id="3499" w:name="_Toc510532954"/>
      <w:bookmarkStart w:id="3500" w:name="_Toc513645617"/>
      <w:bookmarkStart w:id="3501" w:name="_Toc514243780"/>
      <w:r w:rsidRPr="00667AEF">
        <w:t>R</w:t>
      </w:r>
      <w:r w:rsidR="00593ADA" w:rsidRPr="00667AEF">
        <w:t>eferences</w:t>
      </w:r>
      <w:bookmarkEnd w:id="3493"/>
      <w:bookmarkEnd w:id="3494"/>
      <w:bookmarkEnd w:id="3495"/>
      <w:bookmarkEnd w:id="3496"/>
      <w:bookmarkEnd w:id="3497"/>
      <w:bookmarkEnd w:id="3498"/>
      <w:bookmarkEnd w:id="3499"/>
      <w:bookmarkEnd w:id="3500"/>
      <w:bookmarkEnd w:id="3501"/>
      <w:r w:rsidR="00593ADA" w:rsidRPr="00667AEF">
        <w:t xml:space="preserve"> </w:t>
      </w:r>
    </w:p>
    <w:p w14:paraId="6DFA1309" w14:textId="42386F1A" w:rsidR="00F8415D" w:rsidRPr="00667AEF" w:rsidRDefault="00F8415D" w:rsidP="008D168D">
      <w:pPr>
        <w:spacing w:before="240" w:after="240"/>
      </w:pPr>
      <w:r w:rsidRPr="00667AEF">
        <w:t xml:space="preserve">Arcadis U.S.  2008.  </w:t>
      </w:r>
      <w:r w:rsidRPr="001427C9">
        <w:rPr>
          <w:i/>
          <w:iCs/>
        </w:rPr>
        <w:t>Revised Technical Memorandum on Exposure Scenarios and Assumptions, Rolling Knolls Landfill Superfund Site, Chatham, New Jersey.</w:t>
      </w:r>
    </w:p>
    <w:p w14:paraId="42E31136" w14:textId="18221130" w:rsidR="00F347C9" w:rsidRPr="00667AEF" w:rsidRDefault="00F347C9" w:rsidP="008D168D">
      <w:pPr>
        <w:spacing w:before="240" w:after="240"/>
      </w:pPr>
      <w:r w:rsidRPr="00667AEF">
        <w:t xml:space="preserve">Arcadis U.S.  2012.  </w:t>
      </w:r>
      <w:r w:rsidRPr="001427C9">
        <w:rPr>
          <w:i/>
          <w:iCs/>
        </w:rPr>
        <w:t>Site Characterization Summary Report, Rolling Knolls Landfill Superfund Site, Chatham, New Jersey</w:t>
      </w:r>
      <w:r w:rsidRPr="00667AEF">
        <w:t>.  February.</w:t>
      </w:r>
    </w:p>
    <w:p w14:paraId="18A2AD2F" w14:textId="734437D7" w:rsidR="00F8415D" w:rsidRPr="00667AEF" w:rsidRDefault="00F8415D" w:rsidP="008D168D">
      <w:pPr>
        <w:spacing w:before="240" w:after="240"/>
      </w:pPr>
      <w:r w:rsidRPr="00667AEF">
        <w:t xml:space="preserve">Arcadis U.S.  2013a.  </w:t>
      </w:r>
      <w:r w:rsidRPr="001427C9">
        <w:rPr>
          <w:i/>
          <w:iCs/>
        </w:rPr>
        <w:t>Pathway Analysis Report, Rolling Knolls Landfill Superfund Site, Chatham, New Jersey.</w:t>
      </w:r>
    </w:p>
    <w:p w14:paraId="744E137E" w14:textId="47400491" w:rsidR="00540869" w:rsidRPr="00667AEF" w:rsidRDefault="00662F8A" w:rsidP="008D168D">
      <w:pPr>
        <w:spacing w:before="240" w:after="240"/>
      </w:pPr>
      <w:r w:rsidRPr="00667AEF">
        <w:t>Arcadis U.S.  2013</w:t>
      </w:r>
      <w:r w:rsidR="00F8415D" w:rsidRPr="00667AEF">
        <w:t>b</w:t>
      </w:r>
      <w:r w:rsidR="00540869" w:rsidRPr="00667AEF">
        <w:t xml:space="preserve">.  </w:t>
      </w:r>
      <w:r w:rsidR="00540869" w:rsidRPr="001427C9">
        <w:rPr>
          <w:i/>
          <w:iCs/>
        </w:rPr>
        <w:t>Screening Level Ecological Risk Assessment, Rolling Knolls Landfill Superfund S</w:t>
      </w:r>
      <w:r w:rsidRPr="001427C9">
        <w:rPr>
          <w:i/>
          <w:iCs/>
        </w:rPr>
        <w:t>ite, Chatham, New Jersey</w:t>
      </w:r>
      <w:r w:rsidRPr="00667AEF">
        <w:t>.  April</w:t>
      </w:r>
      <w:r w:rsidR="00540869" w:rsidRPr="00667AEF">
        <w:t>.</w:t>
      </w:r>
    </w:p>
    <w:p w14:paraId="0A655D62" w14:textId="06F99BC0" w:rsidR="0094161B" w:rsidRPr="00667AEF" w:rsidRDefault="0094161B" w:rsidP="008D168D">
      <w:pPr>
        <w:spacing w:before="240" w:after="240"/>
      </w:pPr>
      <w:r w:rsidRPr="00667AEF">
        <w:t xml:space="preserve">Arcadis U.S. 2015. </w:t>
      </w:r>
      <w:r w:rsidRPr="001427C9">
        <w:rPr>
          <w:i/>
          <w:iCs/>
        </w:rPr>
        <w:t>Technical Memorandum on Candidate Technologies, Rolling Knolls Landfill Superfund Site, Chatham, New Jersey</w:t>
      </w:r>
      <w:r w:rsidRPr="00667AEF">
        <w:t>. March.</w:t>
      </w:r>
    </w:p>
    <w:p w14:paraId="7F37D762" w14:textId="25FA144A" w:rsidR="00F347C9" w:rsidRDefault="00F347C9" w:rsidP="008D168D">
      <w:pPr>
        <w:spacing w:before="240" w:after="240"/>
      </w:pPr>
      <w:r w:rsidRPr="00667AEF">
        <w:t xml:space="preserve">CDM Federal Programs Corporation.  2014.  </w:t>
      </w:r>
      <w:r w:rsidRPr="001427C9">
        <w:rPr>
          <w:i/>
          <w:iCs/>
        </w:rPr>
        <w:t>Baseline Human Health Risk Assessment, Rolling Knolls Landfill Superfund Site, Chatham, New Jersey</w:t>
      </w:r>
      <w:r w:rsidRPr="00667AEF">
        <w:t xml:space="preserve">.  June.  </w:t>
      </w:r>
    </w:p>
    <w:p w14:paraId="05E9340D" w14:textId="6D0F57F6" w:rsidR="001D24F3" w:rsidRPr="00667AEF" w:rsidRDefault="001D24F3" w:rsidP="008D168D">
      <w:pPr>
        <w:spacing w:before="240" w:after="240"/>
      </w:pPr>
      <w:r>
        <w:t>Chatham</w:t>
      </w:r>
      <w:r w:rsidR="00D81A79">
        <w:t xml:space="preserve"> Township</w:t>
      </w:r>
      <w:r>
        <w:t xml:space="preserve">.  1969.  </w:t>
      </w:r>
      <w:r w:rsidRPr="00CD06D6">
        <w:rPr>
          <w:i/>
        </w:rPr>
        <w:t xml:space="preserve">Letter from </w:t>
      </w:r>
      <w:r w:rsidR="00AB2ABF" w:rsidRPr="00CD06D6">
        <w:rPr>
          <w:i/>
        </w:rPr>
        <w:t xml:space="preserve">the Township of Chatham to Mr. George Gavutis, </w:t>
      </w:r>
      <w:r w:rsidR="007B0712" w:rsidRPr="00CD06D6">
        <w:rPr>
          <w:i/>
        </w:rPr>
        <w:t>Refuge Manager, Great Swamp National Wildlife Refuge.</w:t>
      </w:r>
      <w:r w:rsidR="0099747F">
        <w:t xml:space="preserve">  April 3.  </w:t>
      </w:r>
    </w:p>
    <w:p w14:paraId="19964910" w14:textId="318E007F" w:rsidR="00076961" w:rsidRPr="003B17FC" w:rsidRDefault="00076961" w:rsidP="00076961">
      <w:pPr>
        <w:jc w:val="left"/>
        <w:rPr>
          <w:i/>
        </w:rPr>
      </w:pPr>
      <w:r>
        <w:t>Chatham</w:t>
      </w:r>
      <w:r w:rsidR="00D81A79">
        <w:t xml:space="preserve"> Township</w:t>
      </w:r>
      <w:r w:rsidR="00080C90">
        <w:t xml:space="preserve">. </w:t>
      </w:r>
      <w:r>
        <w:t xml:space="preserve">1975.  </w:t>
      </w:r>
      <w:r>
        <w:rPr>
          <w:i/>
        </w:rPr>
        <w:t>Letter from the Town</w:t>
      </w:r>
      <w:r w:rsidR="00AB2ABF">
        <w:rPr>
          <w:i/>
        </w:rPr>
        <w:t>ship</w:t>
      </w:r>
      <w:r>
        <w:rPr>
          <w:i/>
        </w:rPr>
        <w:t xml:space="preserve"> of Chatham to Mr. Richard E. Griffith, Regional Director, Fish and Wildlife Service. </w:t>
      </w:r>
      <w:r w:rsidRPr="0099747F">
        <w:t>January 14.</w:t>
      </w:r>
    </w:p>
    <w:p w14:paraId="0CC4E370" w14:textId="575BAEFC" w:rsidR="00FA3536" w:rsidRPr="00667AEF" w:rsidRDefault="00FA3536" w:rsidP="00FA3536">
      <w:pPr>
        <w:pStyle w:val="ListParagraph"/>
        <w:tabs>
          <w:tab w:val="clear" w:pos="950"/>
        </w:tabs>
        <w:ind w:left="0"/>
        <w:contextualSpacing w:val="0"/>
      </w:pPr>
      <w:r w:rsidRPr="00667AEF">
        <w:t xml:space="preserve">Chatham Township Planning Board.  </w:t>
      </w:r>
      <w:r w:rsidR="004A57BF">
        <w:t>1988</w:t>
      </w:r>
      <w:r w:rsidRPr="1D8EF278">
        <w:t xml:space="preserve">.  </w:t>
      </w:r>
      <w:r w:rsidR="004A57BF" w:rsidRPr="717BF14E">
        <w:rPr>
          <w:i/>
          <w:iCs/>
        </w:rPr>
        <w:t xml:space="preserve">Resolution of the Planning Board </w:t>
      </w:r>
      <w:r w:rsidR="001E03D8" w:rsidRPr="717BF14E">
        <w:rPr>
          <w:i/>
          <w:iCs/>
        </w:rPr>
        <w:t>of the Township of Chatham Memorializing Grant of Minor Subdivision Approval to Robert Miele</w:t>
      </w:r>
      <w:r w:rsidRPr="717BF14E">
        <w:rPr>
          <w:i/>
          <w:iCs/>
        </w:rPr>
        <w:t>.</w:t>
      </w:r>
      <w:r w:rsidRPr="1D8EF278">
        <w:t xml:space="preserve">  </w:t>
      </w:r>
      <w:r w:rsidR="0055699A">
        <w:t>June</w:t>
      </w:r>
      <w:r w:rsidR="0055699A" w:rsidRPr="1D8EF278">
        <w:t xml:space="preserve"> </w:t>
      </w:r>
      <w:r w:rsidR="0055699A">
        <w:t>6</w:t>
      </w:r>
      <w:r w:rsidRPr="1D8EF278">
        <w:t>.</w:t>
      </w:r>
    </w:p>
    <w:p w14:paraId="177EE523" w14:textId="182B45E3" w:rsidR="0063618F" w:rsidRPr="00667AEF" w:rsidRDefault="0063618F" w:rsidP="00C90FD8">
      <w:pPr>
        <w:jc w:val="left"/>
      </w:pPr>
      <w:r w:rsidRPr="00667AEF">
        <w:t>Fish and Wildlife Service.  2016. https://www.fws.gov/refuge/Great_Swamp/about.html</w:t>
      </w:r>
    </w:p>
    <w:p w14:paraId="1C4ED0CD" w14:textId="4C226253" w:rsidR="00F347C9" w:rsidRPr="00667AEF" w:rsidRDefault="00F347C9" w:rsidP="008D168D">
      <w:pPr>
        <w:spacing w:before="240" w:after="240"/>
      </w:pPr>
      <w:r w:rsidRPr="00667AEF">
        <w:t>Geosyntec Consultants.  2016</w:t>
      </w:r>
      <w:r w:rsidR="00262E67" w:rsidRPr="00667AEF">
        <w:t>a</w:t>
      </w:r>
      <w:r w:rsidRPr="00667AEF">
        <w:t xml:space="preserve">.  </w:t>
      </w:r>
      <w:r w:rsidR="00654724" w:rsidRPr="001427C9">
        <w:rPr>
          <w:i/>
          <w:iCs/>
        </w:rPr>
        <w:t>Technical Memorandum, Data Gaps Sampling and Analysis Plan Results,</w:t>
      </w:r>
      <w:r w:rsidRPr="001427C9">
        <w:rPr>
          <w:i/>
          <w:iCs/>
        </w:rPr>
        <w:t xml:space="preserve"> Rolling Knolls Landfill Superfund Site</w:t>
      </w:r>
      <w:r w:rsidRPr="00667AEF">
        <w:t xml:space="preserve">.  April.  </w:t>
      </w:r>
    </w:p>
    <w:p w14:paraId="4DA44168" w14:textId="7354CD64" w:rsidR="00CF6B11" w:rsidRDefault="00CF6B11" w:rsidP="008D168D">
      <w:pPr>
        <w:spacing w:before="240" w:after="240"/>
      </w:pPr>
      <w:r w:rsidRPr="00667AEF">
        <w:t>Geosyntec Consultants.  2017</w:t>
      </w:r>
      <w:r w:rsidR="009E1962">
        <w:t>a</w:t>
      </w:r>
      <w:r w:rsidRPr="1D8EF278">
        <w:t xml:space="preserve">.  </w:t>
      </w:r>
      <w:r w:rsidRPr="717BF14E">
        <w:rPr>
          <w:i/>
          <w:iCs/>
        </w:rPr>
        <w:t>Supplemental Groundwater and Baseline Monitored Natural Attenuation Investigation Report</w:t>
      </w:r>
      <w:r w:rsidRPr="00667AEF">
        <w:t xml:space="preserve">.  January.  </w:t>
      </w:r>
    </w:p>
    <w:p w14:paraId="0F1F6255" w14:textId="175858FC" w:rsidR="007F4C0B" w:rsidRPr="007F4C0B" w:rsidRDefault="007F4C0B" w:rsidP="008D168D">
      <w:pPr>
        <w:spacing w:before="240" w:after="240"/>
      </w:pPr>
      <w:r>
        <w:lastRenderedPageBreak/>
        <w:t>Geosyntec Consultants. 2017</w:t>
      </w:r>
      <w:r w:rsidR="009E1962">
        <w:t>b</w:t>
      </w:r>
      <w:r w:rsidRPr="1D8EF278">
        <w:t xml:space="preserve">.  </w:t>
      </w:r>
      <w:r w:rsidRPr="717BF14E">
        <w:rPr>
          <w:i/>
          <w:iCs/>
        </w:rPr>
        <w:t xml:space="preserve">Technical Memorandum, Development and Screening of Remedial Alternatives. </w:t>
      </w:r>
      <w:r>
        <w:t xml:space="preserve"> March.</w:t>
      </w:r>
    </w:p>
    <w:p w14:paraId="2C7154CD" w14:textId="38B1B864" w:rsidR="002C2024" w:rsidRPr="00667AEF" w:rsidRDefault="002C2024" w:rsidP="717BF14E">
      <w:pPr>
        <w:spacing w:before="240" w:after="240"/>
      </w:pPr>
      <w:r w:rsidRPr="00667AEF">
        <w:t>Geosyntec Consultants.  201</w:t>
      </w:r>
      <w:r>
        <w:t>8</w:t>
      </w:r>
      <w:r w:rsidRPr="1D8EF278">
        <w:t xml:space="preserve">.  </w:t>
      </w:r>
      <w:r w:rsidRPr="717BF14E">
        <w:rPr>
          <w:i/>
          <w:iCs/>
        </w:rPr>
        <w:t>Remedial Investigation Report, Rolling Knolls Landfill Superfund Site</w:t>
      </w:r>
      <w:r w:rsidRPr="1D8EF278">
        <w:t xml:space="preserve">.  </w:t>
      </w:r>
      <w:r>
        <w:t>January</w:t>
      </w:r>
      <w:r w:rsidRPr="1D8EF278">
        <w:t xml:space="preserve">.  </w:t>
      </w:r>
    </w:p>
    <w:p w14:paraId="2A054CEF" w14:textId="437759EC" w:rsidR="00540869" w:rsidRPr="00667AEF" w:rsidRDefault="00540869" w:rsidP="008D168D">
      <w:pPr>
        <w:spacing w:before="240" w:after="240"/>
      </w:pPr>
      <w:r w:rsidRPr="00667AEF">
        <w:t xml:space="preserve">Integral Consulting.  2016.  </w:t>
      </w:r>
      <w:r w:rsidRPr="001427C9">
        <w:rPr>
          <w:i/>
          <w:iCs/>
        </w:rPr>
        <w:t>Baseline Ecological Risk Assessment Work Plan, Rolling Knolls Landfill Superfund Site, Chatham, New Jersey</w:t>
      </w:r>
      <w:r w:rsidRPr="00667AEF">
        <w:t>.  May.</w:t>
      </w:r>
    </w:p>
    <w:p w14:paraId="5F237753" w14:textId="2CD7AA19" w:rsidR="001B6BF7" w:rsidRDefault="00F347C9" w:rsidP="008D168D">
      <w:pPr>
        <w:spacing w:before="240" w:after="240"/>
      </w:pPr>
      <w:r w:rsidRPr="00667AEF">
        <w:t xml:space="preserve">Integral Consulting.  2016.  </w:t>
      </w:r>
      <w:r w:rsidRPr="001427C9">
        <w:rPr>
          <w:i/>
          <w:iCs/>
        </w:rPr>
        <w:t>Baseline Ecol</w:t>
      </w:r>
      <w:r w:rsidR="00654724" w:rsidRPr="001427C9">
        <w:rPr>
          <w:i/>
          <w:iCs/>
        </w:rPr>
        <w:t>ogical Risk Assessment</w:t>
      </w:r>
      <w:r w:rsidRPr="001427C9">
        <w:rPr>
          <w:i/>
          <w:iCs/>
        </w:rPr>
        <w:t>, Rolling Knolls Landfill Superfund S</w:t>
      </w:r>
      <w:r w:rsidR="00654724" w:rsidRPr="004D2041">
        <w:rPr>
          <w:i/>
        </w:rPr>
        <w:t>ite, Chatham, New Jersey</w:t>
      </w:r>
      <w:r w:rsidR="00654724" w:rsidRPr="00667AEF">
        <w:t>.  September</w:t>
      </w:r>
      <w:r w:rsidRPr="00667AEF">
        <w:t>.</w:t>
      </w:r>
    </w:p>
    <w:p w14:paraId="7A637DE3" w14:textId="77777777" w:rsidR="002446C1" w:rsidRPr="00667AEF" w:rsidRDefault="005516D4" w:rsidP="008D168D">
      <w:pPr>
        <w:spacing w:before="240" w:after="240"/>
      </w:pPr>
      <w:r w:rsidRPr="00667AEF">
        <w:t>Minard, J.P. 1967</w:t>
      </w:r>
      <w:r w:rsidRPr="001427C9">
        <w:rPr>
          <w:i/>
          <w:iCs/>
        </w:rPr>
        <w:t>. Summary Report on the Geology and Mineral resources of the Great Swamp National Wildlife Refuge New Jersey</w:t>
      </w:r>
      <w:r w:rsidRPr="00667AEF">
        <w:t>. Geological Survey Bulletin, 1260-E.</w:t>
      </w:r>
    </w:p>
    <w:p w14:paraId="47C61069" w14:textId="082B3B26" w:rsidR="000D5831" w:rsidRPr="000D5831" w:rsidRDefault="000D5831" w:rsidP="008D168D">
      <w:pPr>
        <w:spacing w:before="240" w:after="240"/>
      </w:pPr>
      <w:r>
        <w:t xml:space="preserve">NJDEP, 2017. </w:t>
      </w:r>
      <w:r w:rsidRPr="001427C9">
        <w:rPr>
          <w:i/>
          <w:iCs/>
        </w:rPr>
        <w:t>Remediation Standards</w:t>
      </w:r>
      <w:r>
        <w:t>. New Jersey Department of Environmental Protection. September 18, 2017.</w:t>
      </w:r>
    </w:p>
    <w:p w14:paraId="1DE8E2CD" w14:textId="3384389A" w:rsidR="00C26C99" w:rsidRDefault="00C26C99" w:rsidP="008D168D">
      <w:pPr>
        <w:spacing w:before="240" w:after="240"/>
      </w:pPr>
      <w:r w:rsidRPr="00667AEF">
        <w:t>TRC.  2017</w:t>
      </w:r>
      <w:r w:rsidR="00394E95">
        <w:t>a</w:t>
      </w:r>
      <w:r w:rsidRPr="00667AEF">
        <w:t xml:space="preserve">.  </w:t>
      </w:r>
      <w:r w:rsidRPr="001427C9">
        <w:rPr>
          <w:i/>
          <w:iCs/>
        </w:rPr>
        <w:t>Reuse Assessment Report, Rolling Knolls Landfill Superfund Site, Chatham Township, New Jersey</w:t>
      </w:r>
      <w:r w:rsidRPr="00667AEF">
        <w:t xml:space="preserve">.  February.  </w:t>
      </w:r>
    </w:p>
    <w:p w14:paraId="727C2ABC" w14:textId="5FAC6EF5" w:rsidR="00394E95" w:rsidRDefault="00394E95" w:rsidP="008D168D">
      <w:pPr>
        <w:spacing w:before="240" w:after="240"/>
      </w:pPr>
      <w:r w:rsidRPr="00667AEF">
        <w:t>TRC.  2017</w:t>
      </w:r>
      <w:r>
        <w:t>b</w:t>
      </w:r>
      <w:r w:rsidRPr="00667AEF">
        <w:t xml:space="preserve">.  </w:t>
      </w:r>
      <w:r w:rsidRPr="001427C9">
        <w:rPr>
          <w:i/>
          <w:iCs/>
        </w:rPr>
        <w:t>Reuse Assessment Addendum Report, Rolling Knolls Landfill Superfund Site, Chatham Township, New Jersey</w:t>
      </w:r>
      <w:r w:rsidRPr="00667AEF">
        <w:t xml:space="preserve">.  </w:t>
      </w:r>
      <w:r>
        <w:t>April</w:t>
      </w:r>
      <w:r w:rsidRPr="00667AEF">
        <w:t xml:space="preserve">.  </w:t>
      </w:r>
    </w:p>
    <w:p w14:paraId="752998BF" w14:textId="4FFD6F69" w:rsidR="00CD06D6" w:rsidRPr="007D3FBC" w:rsidRDefault="00CD06D6" w:rsidP="008D168D">
      <w:pPr>
        <w:spacing w:before="240" w:after="240"/>
      </w:pPr>
      <w:r>
        <w:t xml:space="preserve">United States Department of the Interior.  1969.  </w:t>
      </w:r>
      <w:r>
        <w:rPr>
          <w:i/>
        </w:rPr>
        <w:t xml:space="preserve">Letter from </w:t>
      </w:r>
      <w:r w:rsidR="000278FF">
        <w:rPr>
          <w:i/>
        </w:rPr>
        <w:t xml:space="preserve">Richard E. Griffith, Regional Director, to Ervin M. Hoag, President, </w:t>
      </w:r>
      <w:r w:rsidR="007D3FBC">
        <w:rPr>
          <w:i/>
        </w:rPr>
        <w:t>Board of Health, Chatham Township.</w:t>
      </w:r>
      <w:r w:rsidR="007D3FBC">
        <w:t xml:space="preserve">  May 6.</w:t>
      </w:r>
    </w:p>
    <w:p w14:paraId="0721D5BE" w14:textId="039C9C1A" w:rsidR="00F347C9" w:rsidRPr="00667AEF" w:rsidRDefault="00F347C9" w:rsidP="00774222">
      <w:pPr>
        <w:pStyle w:val="BodyText"/>
      </w:pPr>
      <w:r w:rsidRPr="00667AEF">
        <w:t>United States Enviro</w:t>
      </w:r>
      <w:r w:rsidR="00654724" w:rsidRPr="00667AEF">
        <w:t>nmental Protection Agency.  1988</w:t>
      </w:r>
      <w:r w:rsidRPr="00667AEF">
        <w:t xml:space="preserve">.  </w:t>
      </w:r>
      <w:r w:rsidR="00654724" w:rsidRPr="001427C9">
        <w:rPr>
          <w:i/>
          <w:iCs/>
        </w:rPr>
        <w:t>Guidance for Conducting Remedial Investigations and Feasibility Studies Under CERCLA</w:t>
      </w:r>
      <w:r w:rsidR="00654724" w:rsidRPr="00667AEF">
        <w:t>.  Office of Emergency and Remedial Response.  EPA/540/G-89/004.  October</w:t>
      </w:r>
      <w:r w:rsidRPr="00667AEF">
        <w:t>.</w:t>
      </w:r>
    </w:p>
    <w:p w14:paraId="38119BBD" w14:textId="7DD59423" w:rsidR="00F347C9" w:rsidRPr="00667AEF" w:rsidRDefault="00F347C9" w:rsidP="00774222">
      <w:pPr>
        <w:pStyle w:val="BodyText"/>
      </w:pPr>
      <w:r w:rsidRPr="00667AEF">
        <w:t>United States Enviro</w:t>
      </w:r>
      <w:r w:rsidR="00654724" w:rsidRPr="00667AEF">
        <w:t xml:space="preserve">nmental Protection Agency.  1991.  </w:t>
      </w:r>
      <w:r w:rsidR="00654724" w:rsidRPr="001427C9">
        <w:rPr>
          <w:i/>
          <w:iCs/>
        </w:rPr>
        <w:t>Conducting Remedial Investigations/Feasibility Studies for CERCLA Municipal Landfill Sites</w:t>
      </w:r>
      <w:r w:rsidRPr="00667AEF">
        <w:t>.</w:t>
      </w:r>
      <w:r w:rsidR="00654724" w:rsidRPr="00667AEF">
        <w:t xml:space="preserve">  Office of Emergency Remedial Response.  EPA/540/P-91/001.  February.</w:t>
      </w:r>
    </w:p>
    <w:p w14:paraId="05A1022C" w14:textId="49858F33" w:rsidR="008D689F" w:rsidRPr="00667AEF" w:rsidRDefault="008D689F" w:rsidP="00774222">
      <w:pPr>
        <w:pStyle w:val="BodyText"/>
      </w:pPr>
      <w:r w:rsidRPr="00667AEF">
        <w:t xml:space="preserve">United States Environmental Protection Agency.  1993.  </w:t>
      </w:r>
      <w:r w:rsidRPr="001427C9">
        <w:rPr>
          <w:i/>
          <w:iCs/>
        </w:rPr>
        <w:t>Presumptive Remedy for CERCLA Municipal Landfill Sites</w:t>
      </w:r>
      <w:r w:rsidR="00C90FD8" w:rsidRPr="00667AEF">
        <w:t>.</w:t>
      </w:r>
      <w:r w:rsidRPr="00667AEF">
        <w:t xml:space="preserve"> OSWER Directive No. 9355.0-49FS.</w:t>
      </w:r>
      <w:r w:rsidR="0062196D" w:rsidRPr="00667AEF">
        <w:t xml:space="preserve">  September.</w:t>
      </w:r>
    </w:p>
    <w:p w14:paraId="462B1C17" w14:textId="25D8D4DE" w:rsidR="00792CF7" w:rsidRPr="00667AEF" w:rsidRDefault="00792CF7" w:rsidP="00774222">
      <w:pPr>
        <w:pStyle w:val="BodyText"/>
      </w:pPr>
      <w:r w:rsidRPr="00667AEF">
        <w:t xml:space="preserve">United States Environmental Protection Agency.  1995.  </w:t>
      </w:r>
      <w:r w:rsidRPr="001427C9">
        <w:rPr>
          <w:i/>
          <w:iCs/>
        </w:rPr>
        <w:t>Land Use in the CERCLA Remedy Selection Process</w:t>
      </w:r>
      <w:r w:rsidRPr="00667AEF">
        <w:t>.  OSWER 9355.7-04.</w:t>
      </w:r>
    </w:p>
    <w:p w14:paraId="349FC808" w14:textId="190EC9B3" w:rsidR="00433972" w:rsidRPr="00667AEF" w:rsidRDefault="00433972" w:rsidP="00774222">
      <w:pPr>
        <w:pStyle w:val="BodyText"/>
      </w:pPr>
      <w:r w:rsidRPr="00667AEF">
        <w:lastRenderedPageBreak/>
        <w:t>United States Environmental Protection Agency.  2000.  Institutional Controls: A Site Manager’s Guide to Identifying, Evaluating and Selecting Institutional Controls at Superfund and RCRA Corrective Action Cleanups. OSWER 9355.0-74FS-P.</w:t>
      </w:r>
      <w:r w:rsidR="0062196D" w:rsidRPr="00667AEF">
        <w:t xml:space="preserve">  September.</w:t>
      </w:r>
    </w:p>
    <w:p w14:paraId="5923C471" w14:textId="1FD470F9" w:rsidR="0062196D" w:rsidRPr="00667AEF" w:rsidRDefault="0062196D" w:rsidP="00774222">
      <w:pPr>
        <w:pStyle w:val="BodyText"/>
      </w:pPr>
      <w:r w:rsidRPr="00667AEF">
        <w:t>United States Environmental Protection Agency.  2006. “</w:t>
      </w:r>
      <w:r w:rsidRPr="001427C9">
        <w:rPr>
          <w:i/>
          <w:iCs/>
        </w:rPr>
        <w:t>Enforcement First” to Ensure Effective Institutional Controls at Superfund Sites.</w:t>
      </w:r>
      <w:r w:rsidRPr="00667AEF">
        <w:t xml:space="preserve"> OSWER Directive No. 9208.2.  March 17.</w:t>
      </w:r>
    </w:p>
    <w:p w14:paraId="6A5A6500" w14:textId="706984AF" w:rsidR="00975D15" w:rsidRDefault="007D21F6" w:rsidP="00774222">
      <w:pPr>
        <w:pStyle w:val="BodyText"/>
      </w:pPr>
      <w:r w:rsidRPr="00667AEF">
        <w:t xml:space="preserve">United States Environmental Protection Agency.  2010.  </w:t>
      </w:r>
      <w:r w:rsidRPr="001427C9">
        <w:rPr>
          <w:iCs/>
        </w:rPr>
        <w:t>Application of New Jersey’s Soil Remediation Standards at Federal-Lead Superfund Sites</w:t>
      </w:r>
      <w:r w:rsidRPr="00667AEF">
        <w:t xml:space="preserve">.  </w:t>
      </w:r>
      <w:r w:rsidRPr="00B907A6">
        <w:t>Letter from W. Mugdan to I. Kropp, New Jersey Department of Environmental Protection.</w:t>
      </w:r>
      <w:r w:rsidRPr="00667AEF">
        <w:t xml:space="preserve">  May 12.  </w:t>
      </w:r>
    </w:p>
    <w:p w14:paraId="636AC86C" w14:textId="79F93EA6" w:rsidR="00753669" w:rsidRPr="00667AEF" w:rsidRDefault="00753669" w:rsidP="00774222">
      <w:pPr>
        <w:pStyle w:val="BodyText"/>
        <w:sectPr w:rsidR="00753669" w:rsidRPr="00667AEF" w:rsidSect="004A070E">
          <w:headerReference w:type="default" r:id="rId24"/>
          <w:footerReference w:type="default" r:id="rId25"/>
          <w:headerReference w:type="first" r:id="rId26"/>
          <w:footerReference w:type="first" r:id="rId27"/>
          <w:pgSz w:w="12240" w:h="15840" w:code="1"/>
          <w:pgMar w:top="1872" w:right="1872" w:bottom="1872" w:left="1872" w:header="1584" w:footer="864" w:gutter="0"/>
          <w:pgNumType w:start="1"/>
          <w:cols w:space="720"/>
          <w:docGrid w:linePitch="360"/>
        </w:sectPr>
      </w:pPr>
      <w:r>
        <w:t xml:space="preserve">United States Environmental Protection Agency.  2018.  </w:t>
      </w:r>
      <w:r w:rsidR="002F2173">
        <w:t xml:space="preserve">Rolling Knolls Landfill Superfund Site Baseline Human Health Risk Assessment Update.  </w:t>
      </w:r>
      <w:r w:rsidR="00C57E77">
        <w:t xml:space="preserve">Memorandum from Michael Sivak to Betsy Donovan and Supinderjit Kaur.  </w:t>
      </w:r>
      <w:r>
        <w:t xml:space="preserve">July </w:t>
      </w:r>
      <w:r w:rsidR="002F2173">
        <w:t xml:space="preserve"> 5.</w:t>
      </w:r>
    </w:p>
    <w:p w14:paraId="1D3C4044" w14:textId="77777777" w:rsidR="005B7960" w:rsidRPr="00494A1B" w:rsidRDefault="00385AFD" w:rsidP="00EA79B8">
      <w:pPr>
        <w:tabs>
          <w:tab w:val="clear" w:pos="950"/>
          <w:tab w:val="right" w:leader="dot" w:pos="6840"/>
        </w:tabs>
        <w:spacing w:before="240"/>
        <w:jc w:val="center"/>
        <w:rPr>
          <w:spacing w:val="-6"/>
          <w:sz w:val="48"/>
          <w:szCs w:val="48"/>
        </w:rPr>
      </w:pPr>
      <w:r w:rsidRPr="00EA79B8">
        <w:rPr>
          <w:spacing w:val="-6"/>
          <w:sz w:val="48"/>
          <w:szCs w:val="48"/>
        </w:rPr>
        <w:lastRenderedPageBreak/>
        <w:t>TABLES</w:t>
      </w:r>
      <w:r w:rsidR="005B7960" w:rsidRPr="00EA79B8">
        <w:rPr>
          <w:spacing w:val="-6"/>
          <w:sz w:val="48"/>
          <w:szCs w:val="48"/>
        </w:rPr>
        <w:t xml:space="preserve"> </w:t>
      </w:r>
    </w:p>
    <w:p w14:paraId="2B7A369D" w14:textId="77777777" w:rsidR="005B7960" w:rsidRPr="00A23EC7" w:rsidRDefault="00A67829">
      <w:pPr>
        <w:tabs>
          <w:tab w:val="clear" w:pos="950"/>
          <w:tab w:val="right" w:leader="dot" w:pos="6840"/>
        </w:tabs>
        <w:spacing w:before="240"/>
        <w:jc w:val="center"/>
        <w:rPr>
          <w:vanish/>
          <w:spacing w:val="-6"/>
          <w:sz w:val="48"/>
          <w:szCs w:val="48"/>
        </w:rPr>
      </w:pPr>
      <w:r w:rsidRPr="00494A1B">
        <w:rPr>
          <w:vanish/>
          <w:spacing w:val="-6"/>
          <w:sz w:val="48"/>
          <w:szCs w:val="48"/>
        </w:rPr>
        <w:t>divider page</w:t>
      </w:r>
    </w:p>
    <w:p w14:paraId="5A51AD4F" w14:textId="6A0FE267" w:rsidR="001D604E" w:rsidRPr="00667AEF" w:rsidRDefault="001D604E" w:rsidP="004458D7">
      <w:pPr>
        <w:tabs>
          <w:tab w:val="clear" w:pos="950"/>
          <w:tab w:val="right" w:leader="dot" w:pos="6840"/>
        </w:tabs>
        <w:spacing w:before="240"/>
        <w:jc w:val="center"/>
        <w:rPr>
          <w:spacing w:val="-6"/>
          <w:sz w:val="48"/>
        </w:rPr>
      </w:pPr>
      <w:r w:rsidRPr="00667AEF">
        <w:rPr>
          <w:spacing w:val="-6"/>
          <w:sz w:val="48"/>
        </w:rPr>
        <w:br w:type="page"/>
      </w:r>
    </w:p>
    <w:p w14:paraId="2789920A" w14:textId="277DEA56" w:rsidR="00A67829" w:rsidRPr="00494A1B" w:rsidRDefault="00385AFD" w:rsidP="00EA79B8">
      <w:pPr>
        <w:tabs>
          <w:tab w:val="clear" w:pos="950"/>
          <w:tab w:val="right" w:leader="dot" w:pos="6840"/>
        </w:tabs>
        <w:spacing w:before="240"/>
        <w:jc w:val="center"/>
        <w:rPr>
          <w:vanish/>
          <w:spacing w:val="-6"/>
          <w:sz w:val="48"/>
          <w:szCs w:val="48"/>
        </w:rPr>
      </w:pPr>
      <w:r w:rsidRPr="00EA79B8">
        <w:rPr>
          <w:spacing w:val="-6"/>
          <w:sz w:val="48"/>
          <w:szCs w:val="48"/>
        </w:rPr>
        <w:lastRenderedPageBreak/>
        <w:t xml:space="preserve">FIGURES </w:t>
      </w:r>
      <w:r w:rsidR="00A67829" w:rsidRPr="00EA79B8">
        <w:rPr>
          <w:vanish/>
          <w:spacing w:val="-6"/>
          <w:sz w:val="48"/>
          <w:szCs w:val="48"/>
        </w:rPr>
        <w:t>divider page</w:t>
      </w:r>
    </w:p>
    <w:p w14:paraId="63B462F2" w14:textId="65814E13" w:rsidR="00975D15" w:rsidRPr="00667AEF" w:rsidRDefault="00975D15" w:rsidP="008D316E">
      <w:pPr>
        <w:tabs>
          <w:tab w:val="clear" w:pos="950"/>
          <w:tab w:val="right" w:leader="dot" w:pos="6840"/>
        </w:tabs>
        <w:spacing w:before="240"/>
        <w:rPr>
          <w:spacing w:val="-6"/>
          <w:sz w:val="48"/>
        </w:rPr>
      </w:pPr>
    </w:p>
    <w:p w14:paraId="04A11B00" w14:textId="346A89D9" w:rsidR="001D604E" w:rsidRPr="00EA79B8" w:rsidRDefault="00A67829" w:rsidP="00EA79B8">
      <w:pPr>
        <w:tabs>
          <w:tab w:val="clear" w:pos="950"/>
          <w:tab w:val="right" w:leader="dot" w:pos="6840"/>
        </w:tabs>
        <w:spacing w:before="240"/>
        <w:jc w:val="center"/>
        <w:rPr>
          <w:vanish/>
          <w:spacing w:val="-6"/>
          <w:sz w:val="48"/>
          <w:szCs w:val="48"/>
        </w:rPr>
      </w:pPr>
      <w:r w:rsidRPr="00EA79B8">
        <w:rPr>
          <w:vanish/>
          <w:spacing w:val="-6"/>
          <w:sz w:val="48"/>
          <w:szCs w:val="48"/>
        </w:rPr>
        <w:t>divider page</w:t>
      </w:r>
    </w:p>
    <w:sectPr w:rsidR="001D604E" w:rsidRPr="00EA79B8" w:rsidSect="002F6EC1">
      <w:headerReference w:type="default" r:id="rId28"/>
      <w:footerReference w:type="default" r:id="rId29"/>
      <w:pgSz w:w="12240" w:h="15840" w:code="1"/>
      <w:pgMar w:top="1872" w:right="1872" w:bottom="1872" w:left="1872" w:header="1728" w:footer="1109" w:gutter="0"/>
      <w:pgNumType w:fmt="lowerRoman" w:start="1"/>
      <w:cols w:space="720"/>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DOI" w:date="2018-08-23T16:51:00Z" w:initials="DOI">
    <w:p w14:paraId="473A12C1" w14:textId="1F4B99A7" w:rsidR="003D6E1B" w:rsidRDefault="003D6E1B">
      <w:pPr>
        <w:pStyle w:val="CommentText"/>
      </w:pPr>
      <w:r>
        <w:rPr>
          <w:rStyle w:val="CommentReference"/>
        </w:rPr>
        <w:annotationRef/>
      </w:r>
      <w:r>
        <w:t>These clarifications are meant to help the public reviewer to understand the risk levels that were considered.</w:t>
      </w:r>
    </w:p>
  </w:comment>
  <w:comment w:id="82" w:author="DOI" w:date="2018-08-21T08:33:00Z" w:initials="DOI">
    <w:p w14:paraId="45976C11" w14:textId="4FE7903A" w:rsidR="003D6E1B" w:rsidRDefault="003D6E1B" w:rsidP="00F00716">
      <w:pPr>
        <w:pStyle w:val="CommentText"/>
      </w:pPr>
      <w:r>
        <w:rPr>
          <w:rStyle w:val="CommentReference"/>
        </w:rPr>
        <w:annotationRef/>
      </w:r>
      <w:r>
        <w:rPr>
          <w:rStyle w:val="CommentReference"/>
        </w:rPr>
        <w:annotationRef/>
      </w:r>
      <w:r>
        <w:t>Land “preserved as open space” connotes some level of public access. If the intention is to fence this area and preclude any public use, it should not be characterized as being “preserved as open space.” DOI supports a remedy that would allow the entire Site to be open to the public as open space. By constructing a final cover system over the landfill as required by federal and NJ ARARs, use as open space would be possible. Such use would also be consistent with FWS management of the refuge and the wilderness area, as well as the surrounding residential use.</w:t>
      </w:r>
    </w:p>
    <w:p w14:paraId="5D142FFE" w14:textId="6A8216BC" w:rsidR="003D6E1B" w:rsidRDefault="003D6E1B">
      <w:pPr>
        <w:pStyle w:val="CommentText"/>
      </w:pPr>
    </w:p>
  </w:comment>
  <w:comment w:id="99" w:author="DOI" w:date="2018-08-21T08:33:00Z" w:initials="DOI">
    <w:p w14:paraId="451057D0" w14:textId="16C043FF" w:rsidR="003D6E1B" w:rsidRDefault="003D6E1B">
      <w:pPr>
        <w:pStyle w:val="CommentText"/>
      </w:pPr>
      <w:r>
        <w:rPr>
          <w:rStyle w:val="CommentReference"/>
        </w:rPr>
        <w:annotationRef/>
      </w:r>
      <w:r>
        <w:t>As discussed in more detail later in the FS, both federal and NJ regulations require construction of a final cover system on municipal landfills. NJ regulations impose this requirement on legacy landfills such as Rolling Knolls. The consultant for the AOC parties does not discuss this requirement but instead focuses on soil sampling results in an attempt to limit the need for the selected remedy to include a final cover over the landfill material. The use of three times the alternative soil remediation standard calculated under the trespasser scenario to determine what portions of the landfill should be remediated is questionable and cannot be used to avoid achieving the substantive requirements of the federal and NJ regulations regarding closure of a municipal landfill, which are ARARs.</w:t>
      </w:r>
    </w:p>
  </w:comment>
  <w:comment w:id="120" w:author="DOI" w:date="2018-08-21T23:22:00Z" w:initials="DOI">
    <w:p w14:paraId="303668D3" w14:textId="24F868D2" w:rsidR="003D6E1B" w:rsidRDefault="003D6E1B">
      <w:pPr>
        <w:pStyle w:val="CommentText"/>
      </w:pPr>
      <w:r>
        <w:rPr>
          <w:rStyle w:val="CommentReference"/>
        </w:rPr>
        <w:annotationRef/>
      </w:r>
      <w:r>
        <w:t>This table needs to be updated consistent with the discussion in in Section 6</w:t>
      </w:r>
    </w:p>
  </w:comment>
  <w:comment w:id="124" w:author="DOI" w:date="2018-08-21T23:25:00Z" w:initials="DOI">
    <w:p w14:paraId="50C594F2" w14:textId="24DF4A1D" w:rsidR="003D6E1B" w:rsidRDefault="003D6E1B">
      <w:pPr>
        <w:pStyle w:val="CommentText"/>
      </w:pPr>
      <w:r>
        <w:rPr>
          <w:rStyle w:val="CommentReference"/>
        </w:rPr>
        <w:annotationRef/>
      </w:r>
      <w:r>
        <w:t>This discussion needs to be updated consistent with revised alternatives evaluation in Section 6</w:t>
      </w:r>
    </w:p>
  </w:comment>
  <w:comment w:id="190" w:author="DOI" w:date="2018-08-21T08:34:00Z" w:initials="DOI">
    <w:p w14:paraId="69A65EC9" w14:textId="75E78D2C" w:rsidR="003D6E1B" w:rsidRDefault="003D6E1B">
      <w:pPr>
        <w:pStyle w:val="CommentText"/>
      </w:pPr>
      <w:r>
        <w:rPr>
          <w:rStyle w:val="CommentReference"/>
        </w:rPr>
        <w:annotationRef/>
      </w:r>
      <w:r>
        <w:t>The relevant statutes and regulations, along with the CCP, dictate the uses of the Refuge, not a private party’s evaluation of the terrain.</w:t>
      </w:r>
    </w:p>
  </w:comment>
  <w:comment w:id="242" w:author="DOI" w:date="2018-08-21T08:35:00Z" w:initials="DOI">
    <w:p w14:paraId="5D400D18" w14:textId="2A7173C8" w:rsidR="003D6E1B" w:rsidRDefault="003D6E1B" w:rsidP="00F00716">
      <w:pPr>
        <w:pStyle w:val="CommentText"/>
      </w:pPr>
      <w:r>
        <w:rPr>
          <w:rStyle w:val="CommentReference"/>
        </w:rPr>
        <w:annotationRef/>
      </w:r>
      <w:r>
        <w:t>This information does not belong in the FS. The FS does not contain any information regarding the connection of the parties performing the RI/FS to the Site, even though such information exists. Delete.</w:t>
      </w:r>
    </w:p>
    <w:p w14:paraId="16AE1C82" w14:textId="30886318" w:rsidR="003D6E1B" w:rsidRDefault="003D6E1B">
      <w:pPr>
        <w:pStyle w:val="CommentText"/>
      </w:pPr>
    </w:p>
  </w:comment>
  <w:comment w:id="247" w:author="DOI" w:date="2018-08-21T08:35:00Z" w:initials="DOI">
    <w:p w14:paraId="1DD71630" w14:textId="006B8D45" w:rsidR="003D6E1B" w:rsidRDefault="003D6E1B">
      <w:pPr>
        <w:pStyle w:val="CommentText"/>
      </w:pPr>
      <w:r>
        <w:rPr>
          <w:rStyle w:val="CommentReference"/>
        </w:rPr>
        <w:annotationRef/>
      </w:r>
      <w:r>
        <w:t xml:space="preserve">Delete. See comment above. Not relevant to FS or Site History. No discussion of efforts made by the township to require the Trust to properly close the landfill.  This advocacy language does not belong in an FS.  </w:t>
      </w:r>
    </w:p>
  </w:comment>
  <w:comment w:id="287" w:author="DOI" w:date="2018-08-21T08:35:00Z" w:initials="DOI">
    <w:p w14:paraId="6C9F683B" w14:textId="3C9CEE88" w:rsidR="003D6E1B" w:rsidRDefault="003D6E1B">
      <w:pPr>
        <w:pStyle w:val="CommentText"/>
      </w:pPr>
      <w:r>
        <w:rPr>
          <w:rStyle w:val="CommentReference"/>
        </w:rPr>
        <w:annotationRef/>
      </w:r>
      <w:r>
        <w:t>The FS must first and foremost address the landfill itself as the source of the soil and groundwater contamination. The latter is discussed extensively while the landfill itself is not even mentioned in the FS or the development of alternatives.</w:t>
      </w:r>
    </w:p>
  </w:comment>
  <w:comment w:id="293" w:author="DOI" w:date="2018-08-21T08:36:00Z" w:initials="DOI">
    <w:p w14:paraId="7CE7355B" w14:textId="59F082FA" w:rsidR="003D6E1B" w:rsidRDefault="003D6E1B">
      <w:pPr>
        <w:pStyle w:val="CommentText"/>
      </w:pPr>
      <w:r>
        <w:rPr>
          <w:rStyle w:val="CommentReference"/>
        </w:rPr>
        <w:annotationRef/>
      </w:r>
      <w:r>
        <w:t>Add figure showing test pit locations and depth of waste encountered.</w:t>
      </w:r>
    </w:p>
  </w:comment>
  <w:comment w:id="338" w:author="DOI" w:date="2018-08-21T08:36:00Z" w:initials="DOI">
    <w:p w14:paraId="77CFA084" w14:textId="59B560E1" w:rsidR="003D6E1B" w:rsidRDefault="003D6E1B" w:rsidP="00F00716">
      <w:pPr>
        <w:pStyle w:val="CommentText"/>
      </w:pPr>
      <w:r>
        <w:rPr>
          <w:rStyle w:val="CommentReference"/>
        </w:rPr>
        <w:annotationRef/>
      </w:r>
      <w:r>
        <w:t>This statement is speculative. The FS should avoid conclusory statements, particular when other conclusions can be drawn from the facts. Need to avoid bias.</w:t>
      </w:r>
    </w:p>
    <w:p w14:paraId="498190A1" w14:textId="0A964370" w:rsidR="003D6E1B" w:rsidRDefault="003D6E1B">
      <w:pPr>
        <w:pStyle w:val="CommentText"/>
      </w:pPr>
    </w:p>
  </w:comment>
  <w:comment w:id="371" w:author="DOI" w:date="2018-08-21T08:37:00Z" w:initials="DOI">
    <w:p w14:paraId="64F7DAE4" w14:textId="00057A09" w:rsidR="003D6E1B" w:rsidRDefault="003D6E1B">
      <w:pPr>
        <w:pStyle w:val="CommentText"/>
      </w:pPr>
      <w:r>
        <w:rPr>
          <w:rStyle w:val="CommentReference"/>
        </w:rPr>
        <w:annotationRef/>
      </w:r>
      <w:r>
        <w:t>FS should present the facts and avoid this type of broad conclusion, particularly when not supported by the facts (see below).</w:t>
      </w:r>
    </w:p>
  </w:comment>
  <w:comment w:id="373" w:author="DOI" w:date="2018-08-21T08:38:00Z" w:initials="DOI">
    <w:p w14:paraId="17FD2F7C" w14:textId="77777777" w:rsidR="003D6E1B" w:rsidRDefault="003D6E1B" w:rsidP="00F00716">
      <w:pPr>
        <w:pStyle w:val="CommentText"/>
      </w:pPr>
      <w:r>
        <w:rPr>
          <w:rStyle w:val="CommentReference"/>
        </w:rPr>
        <w:annotationRef/>
      </w:r>
      <w:r>
        <w:t>This statement contradicts the statement above indicating that the presence of inorganic substances above groundwater standards is not related to the landfill.</w:t>
      </w:r>
    </w:p>
    <w:p w14:paraId="3D2AA44D" w14:textId="27EDFF15" w:rsidR="003D6E1B" w:rsidRDefault="003D6E1B">
      <w:pPr>
        <w:pStyle w:val="CommentText"/>
      </w:pPr>
    </w:p>
  </w:comment>
  <w:comment w:id="476" w:author="DOI" w:date="2018-08-22T08:16:00Z" w:initials="DOI">
    <w:p w14:paraId="67DC0107" w14:textId="6C1F8A46" w:rsidR="003D6E1B" w:rsidRPr="00AC3EE6" w:rsidRDefault="003D6E1B">
      <w:pPr>
        <w:pStyle w:val="CommentText"/>
      </w:pPr>
      <w:r>
        <w:rPr>
          <w:rStyle w:val="CommentReference"/>
        </w:rPr>
        <w:annotationRef/>
      </w:r>
      <w:r>
        <w:t>Note that while 84 days/year has been used for recreational users, this level of exposure is at the low end of the scale and typically has been used when no public access is allowed. Exposure rates ranging from 108 days to 195 days have been used for exposure to recreational users of conservation areas open to the public (</w:t>
      </w:r>
      <w:r>
        <w:rPr>
          <w:i/>
        </w:rPr>
        <w:t xml:space="preserve">see </w:t>
      </w:r>
      <w:r w:rsidRPr="005D0ABA">
        <w:t xml:space="preserve">https://www.epa.gov/sites/production/files/2017-01/documents/plks_cms_draftwkpl.pdf </w:t>
      </w:r>
      <w:r>
        <w:rPr>
          <w:rFonts w:ascii="TimesNewRomanPSMT" w:hAnsi="TimesNewRomanPSMT" w:cs="TimesNewRomanPSMT"/>
        </w:rPr>
        <w:t xml:space="preserve"> (</w:t>
      </w:r>
      <w:r>
        <w:t>Pompton Lakes Works Site alternative soil remediation standard evaluation), which is identified in footnote 1 of the Geosyntec submittal to NJ for approval of the ARSs for the Site) dated 11/29/17.</w:t>
      </w:r>
    </w:p>
  </w:comment>
  <w:comment w:id="562" w:author="DOI" w:date="2018-08-21T23:32:00Z" w:initials="DOI">
    <w:p w14:paraId="0F0E93BC" w14:textId="3DD654C1" w:rsidR="003D6E1B" w:rsidRDefault="003D6E1B">
      <w:pPr>
        <w:pStyle w:val="CommentText"/>
      </w:pPr>
      <w:r>
        <w:rPr>
          <w:rStyle w:val="CommentReference"/>
        </w:rPr>
        <w:annotationRef/>
      </w:r>
      <w:r>
        <w:t>The organization of information in this section is very confusing. These suggested revisions reorganize the information in an effort to provide better clarity and continuity.</w:t>
      </w:r>
    </w:p>
  </w:comment>
  <w:comment w:id="572" w:author="DOI" w:date="2018-08-21T08:39:00Z" w:initials="DOI">
    <w:p w14:paraId="612B084F" w14:textId="3F22E7EF" w:rsidR="003D6E1B" w:rsidRDefault="003D6E1B">
      <w:pPr>
        <w:pStyle w:val="CommentText"/>
      </w:pPr>
      <w:r>
        <w:rPr>
          <w:rStyle w:val="CommentReference"/>
        </w:rPr>
        <w:annotationRef/>
      </w:r>
      <w:r>
        <w:t>EPA has established the remedial action objectives for municipal landfill site. Those objectives are appropriate for this Site should be stated here. The text inserted is quoted from EPA’s guidance.</w:t>
      </w:r>
    </w:p>
  </w:comment>
  <w:comment w:id="608" w:author="DOI" w:date="2018-08-21T09:49:00Z" w:initials="DOI">
    <w:p w14:paraId="23A18477" w14:textId="16B867E3" w:rsidR="003D6E1B" w:rsidRDefault="003D6E1B">
      <w:pPr>
        <w:pStyle w:val="CommentText"/>
      </w:pPr>
      <w:r>
        <w:rPr>
          <w:rStyle w:val="CommentReference"/>
        </w:rPr>
        <w:annotationRef/>
      </w:r>
      <w:r>
        <w:t>As discussed above, the FS fails to discuss the critical issue of closure of the landfill in the development of remedial alternatives. Landfill closure requirements must be addressed and impacts the options available for achieving ARARs in the wilderness area.</w:t>
      </w:r>
    </w:p>
  </w:comment>
  <w:comment w:id="768" w:author="DOI" w:date="2018-08-23T17:02:00Z" w:initials="DOI">
    <w:p w14:paraId="3BAA7DDD" w14:textId="7FB0266D" w:rsidR="003D6E1B" w:rsidRDefault="003D6E1B">
      <w:pPr>
        <w:pStyle w:val="CommentText"/>
      </w:pPr>
      <w:r>
        <w:rPr>
          <w:rStyle w:val="CommentReference"/>
        </w:rPr>
        <w:annotationRef/>
      </w:r>
      <w:r>
        <w:t>This risk-based analysis is relies on use of an alternative remediation standard (ARS) for PCBs of 5 mg/kg using an exposure scenario of 84 days/year. The NJ Residential standard is 0.2 mg/kg based on exposure for 350 days/year and its Non-Residential standard is 1 mg/kg based on exposure for 225 days/year. Alternatives 3 and 4 of the FS only address one Area of Particular Concern in the wilderness area portion of the Site that has PCB levels that are three times the ARS of 5 mg/kg. The remainder of the waste in the wilderness area would not have an impermeable cap to prevent infiltration of water into and through the waste and the potential continued migration of contaminants. DOI does not consider these alternatives to meet the threshold criteria, but has suggested revisions below that would allow these alternatives to achieve these criteria in the wilderness area.</w:t>
      </w:r>
    </w:p>
  </w:comment>
  <w:comment w:id="772" w:author="DOI" w:date="2018-08-23T17:10:00Z" w:initials="DOI">
    <w:p w14:paraId="1E362A55" w14:textId="0327D4DF" w:rsidR="003D6E1B" w:rsidRDefault="003D6E1B">
      <w:pPr>
        <w:pStyle w:val="CommentText"/>
      </w:pPr>
      <w:r>
        <w:rPr>
          <w:rStyle w:val="CommentReference"/>
        </w:rPr>
        <w:annotationRef/>
      </w:r>
      <w:r>
        <w:t>As indicated above, this analysis does not eliminate the need to address the landfill itself as it is the source of the contamination that has generated the risk.</w:t>
      </w:r>
    </w:p>
  </w:comment>
  <w:comment w:id="969" w:author="DOI" w:date="2018-08-23T19:25:00Z" w:initials="DOI">
    <w:p w14:paraId="41414457" w14:textId="3982CF6F" w:rsidR="003D6E1B" w:rsidRDefault="003D6E1B">
      <w:pPr>
        <w:pStyle w:val="CommentText"/>
      </w:pPr>
      <w:r>
        <w:rPr>
          <w:rStyle w:val="CommentReference"/>
        </w:rPr>
        <w:annotationRef/>
      </w:r>
      <w:r>
        <w:t>Alternatives addressing the landfill waste must be considered separately from alternatives addressing soil contamination. Conflation of remedies for the waste that is the source of the contaminated soil (and other media) with remedies that address contaminated soil is confusing and does not adequately address the source of the contamination in the landfill itself.</w:t>
      </w:r>
    </w:p>
  </w:comment>
  <w:comment w:id="1131" w:author="DOI" w:date="2018-08-23T19:41:00Z" w:initials="DOI">
    <w:p w14:paraId="2BFB7667" w14:textId="56BADCAB" w:rsidR="003D6E1B" w:rsidRDefault="003D6E1B">
      <w:pPr>
        <w:pStyle w:val="CommentText"/>
      </w:pPr>
      <w:r>
        <w:rPr>
          <w:rStyle w:val="CommentReference"/>
        </w:rPr>
        <w:annotationRef/>
      </w:r>
      <w:r>
        <w:t>This alternative and the last alternative (5) have been deleted because they were the same as other alternatives added above to address landfill waste. Since landfill waste remedies have been discussed separately, these alternatives should be deleted here.</w:t>
      </w:r>
    </w:p>
  </w:comment>
  <w:comment w:id="1178" w:author="DOI" w:date="2018-08-24T09:38:00Z" w:initials="DOI">
    <w:p w14:paraId="3692F01D" w14:textId="1FD5BE5F" w:rsidR="003D6E1B" w:rsidRDefault="003D6E1B">
      <w:pPr>
        <w:pStyle w:val="CommentText"/>
      </w:pPr>
      <w:r>
        <w:rPr>
          <w:rStyle w:val="CommentReference"/>
        </w:rPr>
        <w:annotationRef/>
      </w:r>
      <w:r>
        <w:t>As discussed above, DOI has suggested revisions to these alternatives that are needed to comply with the threshold criteria in the wilderness area.</w:t>
      </w:r>
    </w:p>
  </w:comment>
  <w:comment w:id="1195" w:author="DOI" w:date="2018-08-24T09:38:00Z" w:initials="DOI">
    <w:p w14:paraId="30A571A3" w14:textId="69313094" w:rsidR="003D6E1B" w:rsidRDefault="003D6E1B">
      <w:pPr>
        <w:pStyle w:val="CommentText"/>
      </w:pPr>
      <w:r>
        <w:rPr>
          <w:rStyle w:val="CommentReference"/>
        </w:rPr>
        <w:annotationRef/>
      </w:r>
      <w:r>
        <w:t>DOI is recommending inclusion of two additional alternatives that provide for consolidation of the landfill waste prior to capping. These alternatives are needed to provide a full spectrum of reasonable alternatives relating to the landfill itself in order to fully evaluate the options for remediating the wilderness area.</w:t>
      </w:r>
    </w:p>
  </w:comment>
  <w:comment w:id="1203" w:author="DOI" w:date="2018-08-23T20:43:00Z" w:initials="DOI">
    <w:p w14:paraId="29A0698B" w14:textId="2EA9C6D7" w:rsidR="003D6E1B" w:rsidRDefault="003D6E1B">
      <w:pPr>
        <w:pStyle w:val="CommentText"/>
      </w:pPr>
      <w:r>
        <w:rPr>
          <w:rStyle w:val="CommentReference"/>
        </w:rPr>
        <w:annotationRef/>
      </w:r>
      <w:r>
        <w:t xml:space="preserve">Use of the label “excellent” sets up unrealistic expectation with the local community and should be avoided. The labels “high”, “moderate” and “low” are more neutral descriptors and should be used. </w:t>
      </w:r>
    </w:p>
  </w:comment>
  <w:comment w:id="1406" w:author="DOI" w:date="2018-08-23T21:12:00Z" w:initials="DOI">
    <w:p w14:paraId="3820C6B8" w14:textId="6CE7785A" w:rsidR="003D6E1B" w:rsidRDefault="003D6E1B">
      <w:pPr>
        <w:pStyle w:val="CommentText"/>
      </w:pPr>
      <w:r>
        <w:rPr>
          <w:rStyle w:val="CommentReference"/>
        </w:rPr>
        <w:annotationRef/>
      </w:r>
      <w:r>
        <w:t>These tables will need to be updated to reflect the above changes.</w:t>
      </w:r>
    </w:p>
  </w:comment>
  <w:comment w:id="1430" w:author="DOI" w:date="2018-08-23T22:35:00Z" w:initials="DOI">
    <w:p w14:paraId="43956725" w14:textId="318E2323" w:rsidR="003D6E1B" w:rsidRDefault="003D6E1B">
      <w:pPr>
        <w:pStyle w:val="CommentText"/>
      </w:pPr>
      <w:r>
        <w:rPr>
          <w:rStyle w:val="CommentReference"/>
        </w:rPr>
        <w:annotationRef/>
      </w:r>
      <w:r>
        <w:t>These numbers will need to be updated to include the additional truck trips required to cap the GSNWR Wilderness Area.</w:t>
      </w:r>
    </w:p>
  </w:comment>
  <w:comment w:id="1477" w:author="DOI" w:date="2018-08-23T21:34:00Z" w:initials="DOI">
    <w:p w14:paraId="31477C47" w14:textId="32C4C058" w:rsidR="003D6E1B" w:rsidRDefault="003D6E1B">
      <w:pPr>
        <w:pStyle w:val="CommentText"/>
      </w:pPr>
      <w:r>
        <w:rPr>
          <w:rStyle w:val="CommentReference"/>
        </w:rPr>
        <w:annotationRef/>
      </w:r>
      <w:r>
        <w:t>Not accurate. The existing vegetation consists primarily of invasive species that provide low value wildlife habitat. Capping this area to remove direct contact with waste material and contaminated soil and establishing native grasses will enhance the wildlife value of this 25 acres, not lower it.</w:t>
      </w:r>
    </w:p>
  </w:comment>
  <w:comment w:id="1603" w:author="DOI" w:date="2018-08-23T23:27:00Z" w:initials="DOI">
    <w:p w14:paraId="4F45F885" w14:textId="0F0AE93C" w:rsidR="003D6E1B" w:rsidRDefault="003D6E1B">
      <w:pPr>
        <w:pStyle w:val="CommentText"/>
      </w:pPr>
      <w:r>
        <w:rPr>
          <w:rStyle w:val="CommentReference"/>
        </w:rPr>
        <w:annotationRef/>
      </w:r>
      <w:r>
        <w:t>Need to update</w:t>
      </w:r>
    </w:p>
  </w:comment>
  <w:comment w:id="1652" w:author="DOI" w:date="2018-08-23T23:52:00Z" w:initials="DOI">
    <w:p w14:paraId="3DD7C8DE" w14:textId="2B8445D1" w:rsidR="003D6E1B" w:rsidRDefault="003D6E1B">
      <w:pPr>
        <w:pStyle w:val="CommentText"/>
      </w:pPr>
      <w:r>
        <w:rPr>
          <w:rStyle w:val="CommentReference"/>
        </w:rPr>
        <w:annotationRef/>
      </w:r>
      <w:r>
        <w:t>These costs would need to be updated to reflect capping the GSNWR Wilderness Area and the other changes included in this alternative.</w:t>
      </w:r>
    </w:p>
  </w:comment>
  <w:comment w:id="1670" w:author="DOI" w:date="2018-08-23T23:54:00Z" w:initials="DOI">
    <w:p w14:paraId="56684707" w14:textId="0A655091" w:rsidR="003D6E1B" w:rsidRDefault="003D6E1B">
      <w:pPr>
        <w:pStyle w:val="CommentText"/>
      </w:pPr>
      <w:r>
        <w:rPr>
          <w:rStyle w:val="CommentReference"/>
        </w:rPr>
        <w:annotationRef/>
      </w:r>
      <w:r>
        <w:t>Need to revise these estimates to include the GSNWR Wilderness Area</w:t>
      </w:r>
    </w:p>
  </w:comment>
  <w:comment w:id="1700" w:author="DOI" w:date="2018-08-24T00:07:00Z" w:initials="DOI">
    <w:p w14:paraId="5331AF7E" w14:textId="4AD1F55E" w:rsidR="003D6E1B" w:rsidRDefault="003D6E1B">
      <w:pPr>
        <w:pStyle w:val="CommentText"/>
      </w:pPr>
      <w:r>
        <w:rPr>
          <w:rStyle w:val="CommentReference"/>
        </w:rPr>
        <w:annotationRef/>
      </w:r>
      <w:r>
        <w:t>Need to revise to include the excavation and off-site disposal of the waste material in the GSNWR Wilderness Area</w:t>
      </w:r>
    </w:p>
  </w:comment>
  <w:comment w:id="1701" w:author="DOI" w:date="2018-08-24T00:09:00Z" w:initials="DOI">
    <w:p w14:paraId="40E657EE" w14:textId="008C8A1B" w:rsidR="003D6E1B" w:rsidRDefault="003D6E1B">
      <w:pPr>
        <w:pStyle w:val="CommentText"/>
      </w:pPr>
      <w:r>
        <w:rPr>
          <w:rStyle w:val="CommentReference"/>
        </w:rPr>
        <w:annotationRef/>
      </w:r>
      <w:r>
        <w:t>Revise to include remedy for Surface Debris Area</w:t>
      </w:r>
    </w:p>
  </w:comment>
  <w:comment w:id="1789" w:author="DOI" w:date="2018-08-24T00:37:00Z" w:initials="DOI">
    <w:p w14:paraId="0C1A72B1" w14:textId="57779A3C" w:rsidR="003D6E1B" w:rsidRDefault="003D6E1B">
      <w:pPr>
        <w:pStyle w:val="CommentText"/>
      </w:pPr>
      <w:r>
        <w:rPr>
          <w:rStyle w:val="CommentReference"/>
        </w:rPr>
        <w:annotationRef/>
      </w:r>
      <w:r>
        <w:t>Need to revise to include excavation of waste from the GSNWR Wilderness Area and off-site disposal</w:t>
      </w:r>
    </w:p>
  </w:comment>
  <w:comment w:id="1832" w:author="DOI" w:date="2018-08-24T00:43:00Z" w:initials="DOI">
    <w:p w14:paraId="2460B0FE" w14:textId="68493AC2" w:rsidR="003D6E1B" w:rsidRDefault="003D6E1B">
      <w:pPr>
        <w:pStyle w:val="CommentText"/>
      </w:pPr>
      <w:r>
        <w:rPr>
          <w:rStyle w:val="CommentReference"/>
        </w:rPr>
        <w:annotationRef/>
      </w:r>
      <w:r>
        <w:t>Verify ranking with the addition of the wilderness area</w:t>
      </w:r>
    </w:p>
  </w:comment>
  <w:comment w:id="1847" w:author="DOI" w:date="2018-08-24T00:44:00Z" w:initials="DOI">
    <w:p w14:paraId="338154C0" w14:textId="2C573AD6" w:rsidR="003D6E1B" w:rsidRDefault="003D6E1B">
      <w:pPr>
        <w:pStyle w:val="CommentText"/>
      </w:pPr>
      <w:r>
        <w:rPr>
          <w:rStyle w:val="CommentReference"/>
        </w:rPr>
        <w:annotationRef/>
      </w:r>
      <w:r>
        <w:t>Need to update costs to include excavation of the waste from the wilderness area and off-site disposal; also need to include removal and off-site disposal of the Surface Debris Area and long-term monitoring costs</w:t>
      </w:r>
    </w:p>
  </w:comment>
  <w:comment w:id="2121" w:author="DOI" w:date="2018-08-21T21:52:00Z" w:initials="DOI">
    <w:p w14:paraId="7F8E6885" w14:textId="080BB00F" w:rsidR="003D6E1B" w:rsidRDefault="003D6E1B">
      <w:pPr>
        <w:pStyle w:val="CommentText"/>
      </w:pPr>
      <w:r>
        <w:rPr>
          <w:rStyle w:val="CommentReference"/>
        </w:rPr>
        <w:annotationRef/>
      </w:r>
      <w:r>
        <w:t>Additional costs for Alternatives 5a, 5b and 5c needed to be estimated and included.</w:t>
      </w:r>
    </w:p>
  </w:comment>
  <w:comment w:id="2125" w:author="DOI" w:date="2018-08-24T10:30:00Z" w:initials="DOI">
    <w:p w14:paraId="1AEC87CB" w14:textId="4550C035" w:rsidR="003D6E1B" w:rsidRDefault="003D6E1B">
      <w:pPr>
        <w:pStyle w:val="CommentText"/>
      </w:pPr>
      <w:r>
        <w:rPr>
          <w:rStyle w:val="CommentReference"/>
        </w:rPr>
        <w:annotationRef/>
      </w:r>
      <w:r>
        <w:t>DOI is recommend</w:t>
      </w:r>
      <w:r w:rsidR="00FD2AD7">
        <w:t>ing</w:t>
      </w:r>
      <w:r>
        <w:t xml:space="preserve"> the addition of new Alternatives 6 and 7 to allow further consideration of remedial actions that will facilitate ecological revitalization of not only the wilderness area, but the entire Site. These alternatives provide options for consolidation and capping of the waste on the site, which is consistent with EPA’s presumptive remedy for CERCLA municipal landfill sites, and should be available for consideration in the FS evaluation process. </w:t>
      </w:r>
    </w:p>
  </w:comment>
  <w:comment w:id="2439" w:author="DOI" w:date="2018-08-21T21:48:00Z" w:initials="DOI">
    <w:p w14:paraId="09B1DF71" w14:textId="13DB023B" w:rsidR="003D6E1B" w:rsidRDefault="003D6E1B">
      <w:pPr>
        <w:pStyle w:val="CommentText"/>
      </w:pPr>
      <w:r>
        <w:rPr>
          <w:rStyle w:val="CommentReference"/>
        </w:rPr>
        <w:annotationRef/>
      </w:r>
      <w:r>
        <w:t xml:space="preserve">These costs will need to be updated for this alternative. Additional costs for Alternatives </w:t>
      </w:r>
      <w:r w:rsidR="00FD2AD7">
        <w:t>6</w:t>
      </w:r>
      <w:r>
        <w:t xml:space="preserve">a, </w:t>
      </w:r>
      <w:r w:rsidR="00FD2AD7">
        <w:t>6</w:t>
      </w:r>
      <w:r>
        <w:t xml:space="preserve">b and </w:t>
      </w:r>
      <w:r w:rsidR="00FD2AD7">
        <w:t>6</w:t>
      </w:r>
      <w:r>
        <w:t>c will need to be estimated and included.</w:t>
      </w:r>
    </w:p>
  </w:comment>
  <w:comment w:id="2451" w:author="DOI" w:date="2018-08-24T10:34:00Z" w:initials="DOI">
    <w:p w14:paraId="17D6C2AD" w14:textId="618FE197" w:rsidR="003D6E1B" w:rsidRDefault="003D6E1B">
      <w:pPr>
        <w:pStyle w:val="CommentText"/>
      </w:pPr>
      <w:r>
        <w:rPr>
          <w:rStyle w:val="CommentReference"/>
        </w:rPr>
        <w:annotationRef/>
      </w:r>
      <w:r>
        <w:t>This alternative includes remedial actions that DOI has been recommending in its comments throughout the development of the FS. As discussed below, this alternative consolidates the landfill waste onto approximately 70 acres, which allows the use of clay and soil material from a much larger portion of the Site to be excavated and used in constructing the impermeable cap on the consolidated landfill. As a result, this alternative would significantly reduce truck traffic through the local residential neighborhood. In addition, this alternative would fully return the wilderness area to its natural condition and leave it unimpaired for future use and enjoyment as wilderness. Finally, this alternative would result in ecological revitalization of the entire Site, which would be consistent with and enhance the surrounding refuge and provide an opportunity for future public use of the of the Site, rather than leaving it as a fenced area that no one can use for any purpose.</w:t>
      </w:r>
    </w:p>
  </w:comment>
  <w:comment w:id="2656" w:author="DOI" w:date="2018-08-24T01:54:00Z" w:initials="DOI">
    <w:p w14:paraId="55AD36B7" w14:textId="73B8080B" w:rsidR="003D6E1B" w:rsidRDefault="003D6E1B">
      <w:pPr>
        <w:pStyle w:val="CommentText"/>
      </w:pPr>
      <w:r>
        <w:rPr>
          <w:rStyle w:val="CommentReference"/>
        </w:rPr>
        <w:annotationRef/>
      </w:r>
      <w:r>
        <w:t>Verify that this alternative can be constructed in less time than alternatives 5 and 6</w:t>
      </w:r>
    </w:p>
  </w:comment>
  <w:comment w:id="2748" w:author="DOI" w:date="2018-08-21T21:48:00Z" w:initials="DOI">
    <w:p w14:paraId="2264DC40" w14:textId="579EEDF2" w:rsidR="003D6E1B" w:rsidRDefault="003D6E1B" w:rsidP="004538F1">
      <w:pPr>
        <w:pStyle w:val="CommentText"/>
      </w:pPr>
      <w:r>
        <w:rPr>
          <w:rStyle w:val="CommentReference"/>
        </w:rPr>
        <w:annotationRef/>
      </w:r>
      <w:r>
        <w:t xml:space="preserve">These costs will need to be updated for this alternative. Additional cost of Alternatives </w:t>
      </w:r>
      <w:r w:rsidR="00FD2AD7">
        <w:t>7</w:t>
      </w:r>
      <w:r>
        <w:t xml:space="preserve">a, </w:t>
      </w:r>
      <w:r w:rsidR="00FD2AD7">
        <w:t>7</w:t>
      </w:r>
      <w:r>
        <w:t xml:space="preserve">b, and </w:t>
      </w:r>
      <w:r w:rsidR="00FD2AD7">
        <w:t>7</w:t>
      </w:r>
      <w:r>
        <w:t>c will need to be estimated and included.</w:t>
      </w:r>
    </w:p>
  </w:comment>
  <w:comment w:id="2758" w:author="DOI" w:date="2018-08-21T22:28:00Z" w:initials="DOI">
    <w:p w14:paraId="003DD4EE" w14:textId="53C0729F" w:rsidR="003D6E1B" w:rsidRDefault="003D6E1B">
      <w:pPr>
        <w:pStyle w:val="CommentText"/>
      </w:pPr>
      <w:r>
        <w:rPr>
          <w:rStyle w:val="CommentReference"/>
        </w:rPr>
        <w:annotationRef/>
      </w:r>
      <w:r>
        <w:t>May need to revise.</w:t>
      </w:r>
    </w:p>
  </w:comment>
  <w:comment w:id="2769" w:author="DOI" w:date="2018-08-21T22:33:00Z" w:initials="DOI">
    <w:p w14:paraId="234442C9" w14:textId="3892E07D" w:rsidR="003D6E1B" w:rsidRDefault="003D6E1B">
      <w:pPr>
        <w:pStyle w:val="CommentText"/>
      </w:pPr>
      <w:r>
        <w:rPr>
          <w:rStyle w:val="CommentReference"/>
        </w:rPr>
        <w:annotationRef/>
      </w:r>
      <w:r>
        <w:t xml:space="preserve">The comparative analysis would need to be updated to reflect the above changes. </w:t>
      </w:r>
      <w:r w:rsidR="00FD2AD7">
        <w:t>Suggested changes have been provided, but additional detail may need to be added.</w:t>
      </w:r>
    </w:p>
  </w:comment>
  <w:comment w:id="3009" w:author="DOI" w:date="2018-08-24T03:06:00Z" w:initials="DOI">
    <w:p w14:paraId="58045A34" w14:textId="7E25B180" w:rsidR="003D6E1B" w:rsidRDefault="003D6E1B">
      <w:pPr>
        <w:pStyle w:val="CommentText"/>
      </w:pPr>
      <w:r>
        <w:rPr>
          <w:rStyle w:val="CommentReference"/>
        </w:rPr>
        <w:annotationRef/>
      </w:r>
      <w:r>
        <w:t>Revise this section when the costs have been updated and/or developed</w:t>
      </w:r>
    </w:p>
  </w:comment>
  <w:comment w:id="3022" w:author="DOI" w:date="2018-08-24T03:12:00Z" w:initials="DOI">
    <w:p w14:paraId="559C88CD" w14:textId="54C4C757" w:rsidR="003D6E1B" w:rsidRDefault="003D6E1B">
      <w:pPr>
        <w:pStyle w:val="CommentText"/>
      </w:pPr>
      <w:r>
        <w:rPr>
          <w:rStyle w:val="CommentReference"/>
        </w:rPr>
        <w:annotationRef/>
      </w:r>
      <w:r>
        <w:t xml:space="preserve">This section does not appear to be needed as it just repeats what was said </w:t>
      </w:r>
      <w:r w:rsidR="00FD2AD7">
        <w:t xml:space="preserve">above </w:t>
      </w:r>
      <w:bookmarkStart w:id="3026" w:name="_GoBack"/>
      <w:bookmarkEnd w:id="3026"/>
      <w:r>
        <w:t>in the comparative analysis. If included, revise based on above comparative analysis.</w:t>
      </w:r>
    </w:p>
  </w:comment>
  <w:comment w:id="3490" w:author="DOI" w:date="2018-08-21T23:10:00Z" w:initials="DOI">
    <w:p w14:paraId="1A9B6D91" w14:textId="4B4E7BD5" w:rsidR="003D6E1B" w:rsidRDefault="003D6E1B">
      <w:pPr>
        <w:pStyle w:val="CommentText"/>
      </w:pPr>
      <w:r>
        <w:rPr>
          <w:rStyle w:val="CommentReference"/>
        </w:rPr>
        <w:annotationRef/>
      </w:r>
      <w:r>
        <w:t>Need to be updated consistent with above revised alternatives.</w:t>
      </w:r>
    </w:p>
  </w:comment>
  <w:comment w:id="3492" w:author="DOI" w:date="2018-08-21T23:11:00Z" w:initials="DOI">
    <w:p w14:paraId="332D6764" w14:textId="00779884" w:rsidR="003D6E1B" w:rsidRDefault="003D6E1B">
      <w:pPr>
        <w:pStyle w:val="CommentText"/>
      </w:pPr>
      <w:r>
        <w:rPr>
          <w:rStyle w:val="CommentReference"/>
        </w:rPr>
        <w:annotationRef/>
      </w:r>
      <w:r>
        <w:t>Information for these three alternatives would need to be updated and the two additional alternatives would need to be added consistent with above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3A12C1" w15:done="0"/>
  <w15:commentEx w15:paraId="5D142FFE" w15:done="0"/>
  <w15:commentEx w15:paraId="451057D0" w15:done="0"/>
  <w15:commentEx w15:paraId="303668D3" w15:done="0"/>
  <w15:commentEx w15:paraId="50C594F2" w15:done="0"/>
  <w15:commentEx w15:paraId="69A65EC9" w15:done="0"/>
  <w15:commentEx w15:paraId="16AE1C82" w15:done="0"/>
  <w15:commentEx w15:paraId="1DD71630" w15:done="0"/>
  <w15:commentEx w15:paraId="6C9F683B" w15:done="0"/>
  <w15:commentEx w15:paraId="7CE7355B" w15:done="0"/>
  <w15:commentEx w15:paraId="498190A1" w15:done="0"/>
  <w15:commentEx w15:paraId="64F7DAE4" w15:done="0"/>
  <w15:commentEx w15:paraId="3D2AA44D" w15:done="0"/>
  <w15:commentEx w15:paraId="67DC0107" w15:done="0"/>
  <w15:commentEx w15:paraId="0F0E93BC" w15:done="0"/>
  <w15:commentEx w15:paraId="612B084F" w15:done="0"/>
  <w15:commentEx w15:paraId="23A18477" w15:done="0"/>
  <w15:commentEx w15:paraId="3BAA7DDD" w15:done="0"/>
  <w15:commentEx w15:paraId="1E362A55" w15:done="0"/>
  <w15:commentEx w15:paraId="41414457" w15:done="0"/>
  <w15:commentEx w15:paraId="2BFB7667" w15:done="0"/>
  <w15:commentEx w15:paraId="3692F01D" w15:done="0"/>
  <w15:commentEx w15:paraId="30A571A3" w15:done="0"/>
  <w15:commentEx w15:paraId="29A0698B" w15:done="0"/>
  <w15:commentEx w15:paraId="3820C6B8" w15:done="0"/>
  <w15:commentEx w15:paraId="43956725" w15:done="0"/>
  <w15:commentEx w15:paraId="31477C47" w15:done="0"/>
  <w15:commentEx w15:paraId="4F45F885" w15:done="0"/>
  <w15:commentEx w15:paraId="3DD7C8DE" w15:done="0"/>
  <w15:commentEx w15:paraId="56684707" w15:done="0"/>
  <w15:commentEx w15:paraId="5331AF7E" w15:done="0"/>
  <w15:commentEx w15:paraId="40E657EE" w15:done="0"/>
  <w15:commentEx w15:paraId="0C1A72B1" w15:done="0"/>
  <w15:commentEx w15:paraId="2460B0FE" w15:done="0"/>
  <w15:commentEx w15:paraId="338154C0" w15:done="0"/>
  <w15:commentEx w15:paraId="7F8E6885" w15:done="0"/>
  <w15:commentEx w15:paraId="1AEC87CB" w15:done="0"/>
  <w15:commentEx w15:paraId="09B1DF71" w15:done="0"/>
  <w15:commentEx w15:paraId="17D6C2AD" w15:done="0"/>
  <w15:commentEx w15:paraId="55AD36B7" w15:done="0"/>
  <w15:commentEx w15:paraId="2264DC40" w15:done="0"/>
  <w15:commentEx w15:paraId="003DD4EE" w15:done="0"/>
  <w15:commentEx w15:paraId="234442C9" w15:done="0"/>
  <w15:commentEx w15:paraId="58045A34" w15:done="0"/>
  <w15:commentEx w15:paraId="559C88CD" w15:done="0"/>
  <w15:commentEx w15:paraId="1A9B6D91" w15:done="0"/>
  <w15:commentEx w15:paraId="332D676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81D6" w14:textId="77777777" w:rsidR="003D6E1B" w:rsidRDefault="003D6E1B">
      <w:r>
        <w:separator/>
      </w:r>
    </w:p>
  </w:endnote>
  <w:endnote w:type="continuationSeparator" w:id="0">
    <w:p w14:paraId="315B1EBA" w14:textId="77777777" w:rsidR="003D6E1B" w:rsidRDefault="003D6E1B">
      <w:r>
        <w:continuationSeparator/>
      </w:r>
    </w:p>
  </w:endnote>
  <w:endnote w:type="continuationNotice" w:id="1">
    <w:p w14:paraId="6B679851" w14:textId="77777777" w:rsidR="003D6E1B" w:rsidRDefault="003D6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istina">
    <w:panose1 w:val="030604020404060802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6747" w14:textId="4C90B53D" w:rsidR="003D6E1B" w:rsidRDefault="003D6E1B" w:rsidP="00B51F82">
    <w:pPr>
      <w:pStyle w:val="Footer"/>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1DEE" w14:textId="77777777" w:rsidR="003D6E1B" w:rsidRDefault="003D6E1B">
    <w:pPr>
      <w:pStyle w:val="Footer"/>
      <w:framePr w:wrap="around" w:vAnchor="text" w:hAnchor="margin" w:xAlign="center" w:y="1"/>
      <w:rPr>
        <w:rStyle w:val="PageNumber"/>
      </w:rPr>
    </w:pPr>
  </w:p>
  <w:p w14:paraId="35ED1DA3" w14:textId="11580E47" w:rsidR="003D6E1B" w:rsidRDefault="003D6E1B" w:rsidP="00B51F82">
    <w:pPr>
      <w:pStyle w:val="Footer"/>
      <w:tabs>
        <w:tab w:val="clear" w:pos="8640"/>
        <w:tab w:val="right" w:pos="909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F9DE" w14:textId="0DE042FE" w:rsidR="003D6E1B" w:rsidRDefault="003D6E1B" w:rsidP="004547CB">
    <w:pPr>
      <w:pStyle w:val="Footer"/>
    </w:pPr>
  </w:p>
  <w:p w14:paraId="3E9740A9" w14:textId="0D9EA846" w:rsidR="003D6E1B" w:rsidRPr="004547CB" w:rsidRDefault="003D6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4E7A" w14:textId="77777777" w:rsidR="003D6E1B" w:rsidRDefault="003D6E1B" w:rsidP="00DF7939">
    <w:pPr>
      <w:pStyle w:val="Footer"/>
      <w:tabs>
        <w:tab w:val="clear" w:pos="950"/>
      </w:tabs>
      <w:jc w:val="left"/>
      <w:rPr>
        <w:sz w:val="20"/>
        <w:szCs w:val="20"/>
      </w:rPr>
    </w:pPr>
  </w:p>
  <w:p w14:paraId="2FA23FB7" w14:textId="044EB07D" w:rsidR="003D6E1B" w:rsidRPr="00FC6AC0" w:rsidRDefault="003D6E1B" w:rsidP="00DF7939">
    <w:pPr>
      <w:pStyle w:val="Footer"/>
      <w:tabs>
        <w:tab w:val="clear" w:pos="950"/>
      </w:tabs>
      <w:jc w:val="left"/>
      <w:rPr>
        <w:sz w:val="20"/>
        <w:szCs w:val="20"/>
      </w:rPr>
    </w:pPr>
    <w:r w:rsidRPr="00FC6AC0">
      <w:rPr>
        <w:sz w:val="20"/>
        <w:szCs w:val="20"/>
      </w:rPr>
      <w:t>Rolling Kno</w:t>
    </w:r>
    <w:r>
      <w:rPr>
        <w:sz w:val="20"/>
        <w:szCs w:val="20"/>
      </w:rPr>
      <w:t>lls Landfill Superfund Site</w:t>
    </w:r>
  </w:p>
  <w:p w14:paraId="1955E4AB" w14:textId="6DC157E2" w:rsidR="003D6E1B" w:rsidRPr="00EA79B8" w:rsidRDefault="003D6E1B" w:rsidP="00263C12">
    <w:pPr>
      <w:pStyle w:val="Footer"/>
      <w:tabs>
        <w:tab w:val="clear" w:pos="950"/>
      </w:tabs>
      <w:jc w:val="left"/>
      <w:rPr>
        <w:sz w:val="20"/>
        <w:szCs w:val="20"/>
      </w:rPr>
    </w:pPr>
    <w:r>
      <w:rPr>
        <w:sz w:val="20"/>
        <w:szCs w:val="20"/>
      </w:rPr>
      <w:t>REVISED DRAFT Feasibility Study Report</w:t>
    </w:r>
    <w:r w:rsidRPr="00FC6AC0">
      <w:rPr>
        <w:sz w:val="20"/>
        <w:szCs w:val="20"/>
      </w:rPr>
      <w:tab/>
    </w:r>
    <w:r w:rsidRPr="00FC6AC0">
      <w:rPr>
        <w:noProof/>
        <w:sz w:val="20"/>
        <w:szCs w:val="20"/>
      </w:rPr>
      <w:fldChar w:fldCharType="begin"/>
    </w:r>
    <w:r w:rsidRPr="00FC6AC0">
      <w:rPr>
        <w:sz w:val="20"/>
        <w:szCs w:val="20"/>
      </w:rPr>
      <w:instrText xml:space="preserve"> PAGE   \* MERGEFORMAT </w:instrText>
    </w:r>
    <w:r w:rsidRPr="00FC6AC0">
      <w:rPr>
        <w:sz w:val="20"/>
        <w:szCs w:val="20"/>
      </w:rPr>
      <w:fldChar w:fldCharType="separate"/>
    </w:r>
    <w:r w:rsidR="00FD2AD7">
      <w:rPr>
        <w:noProof/>
        <w:sz w:val="20"/>
        <w:szCs w:val="20"/>
      </w:rPr>
      <w:t>xix</w:t>
    </w:r>
    <w:r w:rsidRPr="00FC6AC0">
      <w:rPr>
        <w:noProof/>
        <w:sz w:val="20"/>
        <w:szCs w:val="20"/>
      </w:rPr>
      <w:fldChar w:fldCharType="end"/>
    </w:r>
    <w:r>
      <w:rPr>
        <w:noProof/>
        <w:sz w:val="20"/>
        <w:szCs w:val="20"/>
      </w:rPr>
      <w:tab/>
      <w:t>July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B3E5" w14:textId="281E625E" w:rsidR="003D6E1B" w:rsidRDefault="003D6E1B">
    <w:pPr>
      <w:pStyle w:val="Footer"/>
      <w:tabs>
        <w:tab w:val="clear" w:pos="8640"/>
        <w:tab w:val="right" w:pos="9090"/>
      </w:tabs>
    </w:pPr>
  </w:p>
  <w:p w14:paraId="5C70327B" w14:textId="77777777" w:rsidR="003D6E1B" w:rsidRDefault="003D6E1B">
    <w:pPr>
      <w:pStyle w:val="Footer"/>
      <w:tabs>
        <w:tab w:val="clear" w:pos="8640"/>
        <w:tab w:val="right" w:pos="9090"/>
      </w:tabs>
    </w:pPr>
  </w:p>
  <w:p w14:paraId="2F1BC282" w14:textId="187F60BC" w:rsidR="003D6E1B" w:rsidRDefault="003D6E1B" w:rsidP="717BF14E">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ii</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ins w:id="127" w:author="DOI" w:date="2018-08-24T12:00:00Z">
      <w:r>
        <w:rPr>
          <w:noProof/>
          <w:spacing w:val="-2"/>
        </w:rPr>
        <w:t>18.08.24</w:t>
      </w:r>
    </w:ins>
    <w:del w:id="128" w:author="DOI" w:date="2018-08-23T16:50:00Z">
      <w:r w:rsidDel="00592BA7">
        <w:rPr>
          <w:noProof/>
          <w:spacing w:val="-2"/>
        </w:rPr>
        <w:delText>18.08.22</w:delText>
      </w:r>
    </w:del>
    <w:r w:rsidRPr="00AA1061">
      <w:fldChar w:fldCharType="end"/>
    </w:r>
  </w:p>
  <w:p w14:paraId="574D6DCD" w14:textId="4E93BDF2" w:rsidR="003D6E1B" w:rsidRDefault="003D6E1B">
    <w:pPr>
      <w:pStyle w:val="Footer"/>
      <w:tabs>
        <w:tab w:val="clear" w:pos="8640"/>
        <w:tab w:val="right" w:pos="846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412F" w14:textId="42EB14D2" w:rsidR="003D6E1B" w:rsidRDefault="003D6E1B" w:rsidP="00DF7939">
    <w:pPr>
      <w:pStyle w:val="Footer"/>
      <w:tabs>
        <w:tab w:val="clear" w:pos="950"/>
      </w:tabs>
      <w:jc w:val="left"/>
      <w:rPr>
        <w:sz w:val="20"/>
        <w:szCs w:val="20"/>
      </w:rPr>
    </w:pPr>
    <w:r>
      <w:rPr>
        <w:sz w:val="20"/>
        <w:szCs w:val="20"/>
      </w:rPr>
      <w:t>Rolling Knolls Landfill Superfund Site</w:t>
    </w:r>
  </w:p>
  <w:p w14:paraId="6F7293E6" w14:textId="337E8633" w:rsidR="003D6E1B" w:rsidRPr="00241DBF" w:rsidRDefault="003D6E1B" w:rsidP="00FD3B71">
    <w:pPr>
      <w:pStyle w:val="Footer"/>
      <w:tabs>
        <w:tab w:val="clear" w:pos="950"/>
      </w:tabs>
      <w:jc w:val="left"/>
    </w:pPr>
    <w:r>
      <w:rPr>
        <w:sz w:val="20"/>
        <w:szCs w:val="20"/>
      </w:rPr>
      <w:t>REVISED DRAFT Feasibility Study Report</w:t>
    </w:r>
    <w:r>
      <w:rPr>
        <w:sz w:val="20"/>
        <w:szCs w:val="20"/>
      </w:rPr>
      <w:tab/>
    </w:r>
    <w:r w:rsidRPr="002621D1">
      <w:rPr>
        <w:noProof/>
        <w:sz w:val="20"/>
        <w:szCs w:val="20"/>
      </w:rPr>
      <w:fldChar w:fldCharType="begin"/>
    </w:r>
    <w:r w:rsidRPr="00605491">
      <w:rPr>
        <w:sz w:val="20"/>
        <w:szCs w:val="20"/>
      </w:rPr>
      <w:instrText xml:space="preserve"> PAGE   \* MERGEFORMAT </w:instrText>
    </w:r>
    <w:r w:rsidRPr="002621D1">
      <w:fldChar w:fldCharType="separate"/>
    </w:r>
    <w:r w:rsidR="00FD2AD7">
      <w:rPr>
        <w:noProof/>
        <w:sz w:val="20"/>
        <w:szCs w:val="20"/>
      </w:rPr>
      <w:t>118</w:t>
    </w:r>
    <w:r w:rsidRPr="002621D1">
      <w:rPr>
        <w:noProof/>
        <w:sz w:val="20"/>
        <w:szCs w:val="20"/>
      </w:rPr>
      <w:fldChar w:fldCharType="end"/>
    </w:r>
    <w:r>
      <w:rPr>
        <w:noProof/>
        <w:sz w:val="20"/>
        <w:szCs w:val="20"/>
      </w:rPr>
      <w:tab/>
      <w:t>July</w:t>
    </w:r>
    <w:r w:rsidRPr="00307BDD">
      <w:rPr>
        <w:noProof/>
        <w:sz w:val="20"/>
        <w:szCs w:val="20"/>
      </w:rPr>
      <w:t xml:space="preserve"> 201</w:t>
    </w:r>
    <w:r>
      <w:rPr>
        <w:noProof/>
        <w:sz w:val="20"/>
        <w:szCs w:val="20"/>
      </w:rPr>
      <w:t>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B81B" w14:textId="0465B129" w:rsidR="003D6E1B" w:rsidRDefault="003D6E1B">
    <w:pPr>
      <w:pStyle w:val="Footer"/>
      <w:tabs>
        <w:tab w:val="clear" w:pos="8640"/>
        <w:tab w:val="right" w:pos="9090"/>
      </w:tabs>
    </w:pPr>
  </w:p>
  <w:p w14:paraId="1A55AF30" w14:textId="77777777" w:rsidR="003D6E1B" w:rsidRDefault="003D6E1B">
    <w:pPr>
      <w:pStyle w:val="Footer"/>
      <w:tabs>
        <w:tab w:val="clear" w:pos="8640"/>
        <w:tab w:val="right" w:pos="9090"/>
      </w:tabs>
    </w:pPr>
  </w:p>
  <w:p w14:paraId="1E7C92D9" w14:textId="3558E93A" w:rsidR="003D6E1B" w:rsidRDefault="003D6E1B" w:rsidP="717BF14E">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2</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ins w:id="3502" w:author="DOI" w:date="2018-08-24T12:00:00Z">
      <w:r>
        <w:rPr>
          <w:noProof/>
          <w:spacing w:val="-2"/>
        </w:rPr>
        <w:t>18.08.24</w:t>
      </w:r>
    </w:ins>
    <w:del w:id="3503" w:author="DOI" w:date="2018-08-23T16:50:00Z">
      <w:r w:rsidDel="00592BA7">
        <w:rPr>
          <w:noProof/>
          <w:spacing w:val="-2"/>
        </w:rPr>
        <w:delText>18.08.22</w:delText>
      </w:r>
    </w:del>
    <w:r w:rsidRPr="00AA1061">
      <w:fldChar w:fldCharType="end"/>
    </w:r>
  </w:p>
  <w:p w14:paraId="642E93EF" w14:textId="27B3AD58" w:rsidR="003D6E1B" w:rsidRDefault="003D6E1B">
    <w:pPr>
      <w:pStyle w:val="Footer"/>
      <w:tabs>
        <w:tab w:val="clear" w:pos="8640"/>
        <w:tab w:val="right" w:pos="8460"/>
      </w:tabs>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962D" w14:textId="0E2B18E5" w:rsidR="003D6E1B" w:rsidRDefault="003D6E1B" w:rsidP="00263C12">
    <w:pPr>
      <w:pStyle w:val="Footer"/>
      <w:tabs>
        <w:tab w:val="clear" w:pos="8640"/>
        <w:tab w:val="right" w:pos="90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DF57" w14:textId="77777777" w:rsidR="003D6E1B" w:rsidRDefault="003D6E1B">
      <w:r>
        <w:separator/>
      </w:r>
    </w:p>
  </w:footnote>
  <w:footnote w:type="continuationSeparator" w:id="0">
    <w:p w14:paraId="254EEB42" w14:textId="77777777" w:rsidR="003D6E1B" w:rsidRDefault="003D6E1B">
      <w:r>
        <w:continuationSeparator/>
      </w:r>
    </w:p>
  </w:footnote>
  <w:footnote w:type="continuationNotice" w:id="1">
    <w:p w14:paraId="34F55AFB" w14:textId="77777777" w:rsidR="003D6E1B" w:rsidRDefault="003D6E1B">
      <w:pPr>
        <w:spacing w:after="0" w:line="240" w:lineRule="auto"/>
      </w:pPr>
    </w:p>
  </w:footnote>
  <w:footnote w:id="2">
    <w:p w14:paraId="6A7D39A3" w14:textId="189EDAAA" w:rsidR="003D6E1B" w:rsidRDefault="003D6E1B" w:rsidP="00BC7F39">
      <w:pPr>
        <w:pStyle w:val="FootnoteText"/>
      </w:pPr>
      <w:r>
        <w:rPr>
          <w:rStyle w:val="FootnoteReference"/>
        </w:rPr>
        <w:footnoteRef/>
      </w:r>
      <w:r>
        <w:t xml:space="preserve"> These same restrictions also apply to a portion of the landfill property Block 46.20, Lot 189.</w:t>
      </w:r>
    </w:p>
  </w:footnote>
  <w:footnote w:id="3">
    <w:p w14:paraId="473724D1" w14:textId="21B172D6" w:rsidR="003D6E1B" w:rsidRDefault="003D6E1B">
      <w:pPr>
        <w:pStyle w:val="FootnoteText"/>
      </w:pPr>
      <w:ins w:id="461" w:author="Childe, Kimberly Hummel" w:date="2018-08-20T16:10:00Z">
        <w:r>
          <w:rPr>
            <w:rStyle w:val="FootnoteReference"/>
          </w:rPr>
          <w:footnoteRef/>
        </w:r>
        <w:r>
          <w:t xml:space="preserve"> The BHHRA considered the recreational use exposure pathway to be incomplete because the </w:t>
        </w:r>
      </w:ins>
      <w:ins w:id="462" w:author="Papasavvas, Melissa" w:date="2018-08-22T14:02:00Z">
        <w:r>
          <w:t xml:space="preserve">Group considered the </w:t>
        </w:r>
      </w:ins>
      <w:ins w:id="463" w:author="Childe, Kimberly Hummel" w:date="2018-08-20T16:10:00Z">
        <w:r>
          <w:t xml:space="preserve">GSNWR Wilderness Area to be inaccessible. However, this area is </w:t>
        </w:r>
      </w:ins>
      <w:ins w:id="464" w:author="Papasavvas, Melissa" w:date="2018-08-22T14:03:00Z">
        <w:r>
          <w:t xml:space="preserve">currently </w:t>
        </w:r>
      </w:ins>
      <w:ins w:id="465" w:author="Childe, Kimberly Hummel" w:date="2018-08-20T16:10:00Z">
        <w:r>
          <w:t xml:space="preserve">open to the public and </w:t>
        </w:r>
      </w:ins>
      <w:ins w:id="466" w:author="Papasavvas, Melissa" w:date="2018-08-22T14:03:00Z">
        <w:r>
          <w:t xml:space="preserve">will remain open for passive recreational use, therefore, </w:t>
        </w:r>
      </w:ins>
      <w:ins w:id="467" w:author="Childe, Kimberly Hummel" w:date="2018-08-20T16:10:00Z">
        <w:r>
          <w:t xml:space="preserve">the USFWS has advised that difficulty in accessing this area does not prevent potential use by recreational users. Therefore, this potential exposure pathway is being considered using the evaluation </w:t>
        </w:r>
      </w:ins>
      <w:ins w:id="468" w:author="Childe, Kimberly Hummel" w:date="2018-08-20T16:14:00Z">
        <w:r>
          <w:t>completed for trespassers.</w:t>
        </w:r>
      </w:ins>
    </w:p>
  </w:footnote>
  <w:footnote w:id="4">
    <w:p w14:paraId="62700F0A" w14:textId="48697CD0" w:rsidR="003D6E1B" w:rsidRDefault="003D6E1B">
      <w:pPr>
        <w:pStyle w:val="FootnoteText"/>
      </w:pPr>
      <w:r>
        <w:rPr>
          <w:rStyle w:val="FootnoteReference"/>
        </w:rPr>
        <w:footnoteRef/>
      </w:r>
      <w:r>
        <w:t xml:space="preserve"> Note that USEPA is updating the BHHRA to incorporate new guidance for the assessment of risks associated with lead.  </w:t>
      </w:r>
    </w:p>
  </w:footnote>
  <w:footnote w:id="5">
    <w:p w14:paraId="5B7D519A" w14:textId="77777777" w:rsidR="003D6E1B" w:rsidRDefault="003D6E1B"/>
  </w:footnote>
  <w:footnote w:id="6">
    <w:p w14:paraId="2E657182" w14:textId="6E8D806F" w:rsidR="003D6E1B" w:rsidDel="00B05389" w:rsidRDefault="003D6E1B">
      <w:pPr>
        <w:pStyle w:val="FootnoteText"/>
        <w:rPr>
          <w:del w:id="826" w:author="DOI" w:date="2018-08-21T09:18:00Z"/>
        </w:rPr>
      </w:pPr>
      <w:del w:id="827" w:author="DOI" w:date="2018-08-21T09:18:00Z">
        <w:r w:rsidDel="00B05389">
          <w:rPr>
            <w:rStyle w:val="FootnoteReference"/>
          </w:rPr>
          <w:footnoteRef/>
        </w:r>
        <w:r w:rsidDel="00B05389">
          <w:delText xml:space="preserve"> </w:delText>
        </w:r>
        <w:r w:rsidRPr="00667AEF" w:rsidDel="00B05389">
          <w:delText xml:space="preserve">As described in a letter from Walter Mugdan of USEPA to Irene Kropp of NJDEP, dated 12 May 2010, New Jersey’s </w:delText>
        </w:r>
        <w:r w:rsidDel="00B05389">
          <w:delText>Soil Remediation Standards (</w:delText>
        </w:r>
        <w:r w:rsidRPr="00667AEF" w:rsidDel="00B05389">
          <w:delText>SRS</w:delText>
        </w:r>
        <w:r w:rsidDel="00B05389">
          <w:delText>, including both the residential and non-residential scenarios)</w:delText>
        </w:r>
        <w:r w:rsidRPr="00667AEF" w:rsidDel="00B05389">
          <w:delText xml:space="preserve"> for direct contact (i.e., ingestion/dermal exposure) are potential ARARs, but will not be considered as ARARs if those standards are not generally applicable, but rather, can change on a site-by-site basis (USEPA, 2010).</w:delText>
        </w:r>
        <w:r w:rsidDel="00B05389">
          <w:delText xml:space="preserve">  </w:delText>
        </w:r>
      </w:del>
    </w:p>
  </w:footnote>
  <w:footnote w:id="7">
    <w:p w14:paraId="3791DFAC" w14:textId="27CD8BED" w:rsidR="003D6E1B" w:rsidRDefault="003D6E1B" w:rsidP="006A2A98">
      <w:pPr>
        <w:pStyle w:val="FootnoteText"/>
      </w:pPr>
      <w:r>
        <w:rPr>
          <w:rStyle w:val="FootnoteReference"/>
        </w:rPr>
        <w:footnoteRef/>
      </w:r>
      <w:r>
        <w:t xml:space="preserve"> Human health risks to future adult and child residents were not considered because the future use of the Site will not include residential development.  </w:t>
      </w:r>
    </w:p>
  </w:footnote>
  <w:footnote w:id="8">
    <w:p w14:paraId="4BE8EA4B" w14:textId="7F077F34" w:rsidR="003D6E1B" w:rsidRDefault="003D6E1B">
      <w:pPr>
        <w:pStyle w:val="FootnoteText"/>
      </w:pPr>
      <w:r>
        <w:rPr>
          <w:rStyle w:val="FootnoteReference"/>
        </w:rPr>
        <w:footnoteRef/>
      </w:r>
      <w:r>
        <w:t xml:space="preserve"> The use of standard construction equipment within the GSNWR </w:t>
      </w:r>
      <w:ins w:id="1427" w:author="DOI" w:date="2018-08-23T22:37:00Z">
        <w:r>
          <w:t>may</w:t>
        </w:r>
      </w:ins>
      <w:ins w:id="1428" w:author="DOI" w:date="2018-08-23T22:38:00Z">
        <w:r>
          <w:t xml:space="preserve"> be</w:t>
        </w:r>
      </w:ins>
      <w:del w:id="1429" w:author="DOI" w:date="2018-08-23T22:38:00Z">
        <w:r w:rsidDel="004601E9">
          <w:delText>is</w:delText>
        </w:r>
      </w:del>
      <w:r>
        <w:t xml:space="preserve"> limited by the designation of this area as a Wilderness Area.</w:t>
      </w:r>
    </w:p>
  </w:footnote>
  <w:footnote w:id="9">
    <w:p w14:paraId="3FADA00A" w14:textId="26B212E4" w:rsidR="003D6E1B" w:rsidRDefault="003D6E1B">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10">
    <w:p w14:paraId="3420AD22" w14:textId="0E30CF86" w:rsidR="003D6E1B" w:rsidRDefault="003D6E1B">
      <w:pPr>
        <w:pStyle w:val="FootnoteText"/>
      </w:pPr>
      <w:r>
        <w:rPr>
          <w:rStyle w:val="FootnoteReference"/>
        </w:rPr>
        <w:footnoteRef/>
      </w:r>
      <w:r>
        <w:t xml:space="preserve"> The use of standard construction equipment within the GSNWR </w:t>
      </w:r>
      <w:ins w:id="1698" w:author="DOI" w:date="2018-08-24T00:08:00Z">
        <w:r>
          <w:t>may be</w:t>
        </w:r>
      </w:ins>
      <w:del w:id="1699" w:author="DOI" w:date="2018-08-24T00:08:00Z">
        <w:r w:rsidDel="00663F8A">
          <w:delText>is</w:delText>
        </w:r>
      </w:del>
      <w:r>
        <w:t xml:space="preserve"> limited by the designation of this area as a Wilderness Area.</w:t>
      </w:r>
    </w:p>
  </w:footnote>
  <w:footnote w:id="11">
    <w:p w14:paraId="6CAF3765" w14:textId="38EB7794" w:rsidR="003D6E1B" w:rsidRDefault="003D6E1B" w:rsidP="00242C92">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12">
    <w:p w14:paraId="36697688" w14:textId="4C4BB485" w:rsidR="003D6E1B" w:rsidRDefault="003D6E1B" w:rsidP="00BF65F9">
      <w:pPr>
        <w:pStyle w:val="FootnoteText"/>
      </w:pPr>
      <w:r>
        <w:rPr>
          <w:rStyle w:val="FootnoteReference"/>
        </w:rPr>
        <w:footnoteRef/>
      </w:r>
      <w:r>
        <w:t xml:space="preserve"> The use of standard construction equipment within the GSNWR </w:t>
      </w:r>
      <w:ins w:id="1866" w:author="DOI" w:date="2018-08-24T00:50:00Z">
        <w:r>
          <w:t>may be</w:t>
        </w:r>
      </w:ins>
      <w:del w:id="1867" w:author="DOI" w:date="2018-08-24T00:50:00Z">
        <w:r w:rsidDel="008467C1">
          <w:delText>is</w:delText>
        </w:r>
      </w:del>
      <w:r>
        <w:t xml:space="preserve"> limited by the designation of this area as a Wilderness Area.</w:t>
      </w:r>
    </w:p>
  </w:footnote>
  <w:footnote w:id="13">
    <w:p w14:paraId="08E396CB" w14:textId="77777777" w:rsidR="003D6E1B" w:rsidRDefault="003D6E1B" w:rsidP="00E10749">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C44F" w14:textId="77777777" w:rsidR="003D6E1B" w:rsidRDefault="003D6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54E5" w14:textId="77777777" w:rsidR="003D6E1B" w:rsidRDefault="003D6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8C01" w14:textId="77777777" w:rsidR="003D6E1B" w:rsidRDefault="003D6E1B" w:rsidP="00D53EB1">
    <w:pPr>
      <w:pStyle w:val="Header"/>
      <w:spacing w:line="240" w:lineRule="auto"/>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562A" w14:textId="58B1EA62" w:rsidR="003D6E1B" w:rsidRPr="009851CF" w:rsidRDefault="003D6E1B" w:rsidP="005D2FBE">
    <w:pPr>
      <w:pStyle w:val="Header"/>
      <w:tabs>
        <w:tab w:val="clear" w:pos="950"/>
      </w:tabs>
      <w:jc w:val="left"/>
      <w:rPr>
        <w:b/>
        <w:sz w:val="20"/>
        <w:szCs w:val="20"/>
      </w:rPr>
    </w:pPr>
    <w:r>
      <w:rPr>
        <w:b/>
        <w:noProof/>
        <w:sz w:val="20"/>
        <w:szCs w:val="20"/>
      </w:rPr>
      <w:drawing>
        <wp:anchor distT="0" distB="0" distL="114300" distR="114300" simplePos="0" relativeHeight="251658240" behindDoc="0" locked="0" layoutInCell="1" allowOverlap="1" wp14:anchorId="0728D620" wp14:editId="16584DC1">
          <wp:simplePos x="0" y="0"/>
          <wp:positionH relativeFrom="column">
            <wp:posOffset>4356735</wp:posOffset>
          </wp:positionH>
          <wp:positionV relativeFrom="page">
            <wp:posOffset>978535</wp:posOffset>
          </wp:positionV>
          <wp:extent cx="1051944" cy="3474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51944"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8619FC" w14:textId="435CDAA2" w:rsidR="003D6E1B" w:rsidRDefault="003D6E1B" w:rsidP="005D2FBE">
    <w:pPr>
      <w:pStyle w:val="Header"/>
      <w:tabs>
        <w:tab w:val="clear" w:pos="950"/>
      </w:tabs>
    </w:pPr>
  </w:p>
  <w:p w14:paraId="5C3C54CA" w14:textId="07156996" w:rsidR="003D6E1B" w:rsidRDefault="003D6E1B" w:rsidP="005D2FBE">
    <w:pPr>
      <w:pStyle w:val="Header"/>
      <w:tabs>
        <w:tab w:val="clear" w:pos="950"/>
      </w:tabs>
    </w:pPr>
  </w:p>
  <w:p w14:paraId="5B8043E8" w14:textId="77777777" w:rsidR="003D6E1B" w:rsidRDefault="003D6E1B" w:rsidP="005D2FBE">
    <w:pPr>
      <w:pStyle w:val="Header"/>
      <w:tabs>
        <w:tab w:val="clear" w:pos="950"/>
      </w:tabs>
    </w:pPr>
  </w:p>
  <w:p w14:paraId="0E93F07C" w14:textId="77777777" w:rsidR="003D6E1B" w:rsidRDefault="003D6E1B" w:rsidP="005D2FBE">
    <w:pPr>
      <w:pStyle w:val="Header"/>
      <w:tabs>
        <w:tab w:val="clear" w:pos="950"/>
      </w:tabs>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ED5C" w14:textId="7B75A410" w:rsidR="003D6E1B" w:rsidRDefault="003D6E1B">
    <w:pPr>
      <w:pStyle w:val="Header"/>
      <w:spacing w:line="240" w:lineRule="auto"/>
    </w:pPr>
    <w:r>
      <w:t>Geosyntec Consultants</w:t>
    </w:r>
  </w:p>
  <w:p w14:paraId="7CFEABA0" w14:textId="77777777" w:rsidR="003D6E1B" w:rsidRDefault="003D6E1B">
    <w:pPr>
      <w:pStyle w:val="Header"/>
      <w:spacing w:line="240" w:lineRule="auto"/>
    </w:pPr>
  </w:p>
  <w:p w14:paraId="510B04B9" w14:textId="77777777" w:rsidR="003D6E1B" w:rsidRDefault="003D6E1B">
    <w:pPr>
      <w:pStyle w:val="Heade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DA9D" w14:textId="096ED883" w:rsidR="003D6E1B" w:rsidRPr="000A56E1" w:rsidRDefault="003D6E1B" w:rsidP="005D2FBE">
    <w:pPr>
      <w:pStyle w:val="Header"/>
      <w:tabs>
        <w:tab w:val="clear" w:pos="950"/>
      </w:tabs>
      <w:jc w:val="left"/>
      <w:rPr>
        <w:b/>
        <w:sz w:val="22"/>
        <w:szCs w:val="22"/>
      </w:rPr>
    </w:pPr>
    <w:r w:rsidRPr="000A56E1">
      <w:rPr>
        <w:b/>
        <w:noProof/>
        <w:sz w:val="22"/>
        <w:szCs w:val="22"/>
      </w:rPr>
      <w:drawing>
        <wp:anchor distT="0" distB="0" distL="114300" distR="114300" simplePos="0" relativeHeight="251658241" behindDoc="0" locked="0" layoutInCell="1" allowOverlap="1" wp14:anchorId="0F23B94E" wp14:editId="54ABA3E7">
          <wp:simplePos x="0" y="0"/>
          <wp:positionH relativeFrom="column">
            <wp:posOffset>4352290</wp:posOffset>
          </wp:positionH>
          <wp:positionV relativeFrom="page">
            <wp:posOffset>978535</wp:posOffset>
          </wp:positionV>
          <wp:extent cx="1042416" cy="347472"/>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42416"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56E1">
      <w:rPr>
        <w:b/>
        <w:sz w:val="22"/>
        <w:szCs w:val="22"/>
      </w:rPr>
      <w:tab/>
    </w:r>
    <w:r w:rsidRPr="000A56E1">
      <w:rPr>
        <w:b/>
        <w:sz w:val="22"/>
        <w:szCs w:val="22"/>
      </w:rPr>
      <w:tab/>
    </w:r>
  </w:p>
  <w:p w14:paraId="78FAC69B" w14:textId="7EAB36C0" w:rsidR="003D6E1B" w:rsidRPr="009851CF" w:rsidRDefault="003D6E1B" w:rsidP="005D2FBE">
    <w:pPr>
      <w:pStyle w:val="Header"/>
      <w:tabs>
        <w:tab w:val="clear" w:pos="950"/>
      </w:tabs>
      <w:jc w:val="left"/>
      <w:rPr>
        <w:b/>
        <w:sz w:val="20"/>
        <w:szCs w:val="20"/>
      </w:rPr>
    </w:pPr>
  </w:p>
  <w:p w14:paraId="1F3486F7" w14:textId="198317D7" w:rsidR="003D6E1B" w:rsidRDefault="003D6E1B">
    <w:pPr>
      <w:pStyle w:val="Header"/>
    </w:pPr>
  </w:p>
  <w:p w14:paraId="093535AE" w14:textId="77777777" w:rsidR="003D6E1B" w:rsidRDefault="003D6E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07A3" w14:textId="5EAB583B" w:rsidR="003D6E1B" w:rsidRDefault="003D6E1B">
    <w:pPr>
      <w:pStyle w:val="Header"/>
      <w:spacing w:line="240" w:lineRule="auto"/>
    </w:pPr>
    <w:r>
      <w:t>Geosyntec Consultants</w:t>
    </w:r>
  </w:p>
  <w:p w14:paraId="53D9D2E1" w14:textId="77777777" w:rsidR="003D6E1B" w:rsidRDefault="003D6E1B">
    <w:pPr>
      <w:pStyle w:val="Header"/>
      <w:spacing w:line="240" w:lineRule="auto"/>
    </w:pPr>
  </w:p>
  <w:p w14:paraId="667BD355" w14:textId="77777777" w:rsidR="003D6E1B" w:rsidRDefault="003D6E1B">
    <w:pPr>
      <w:pStyle w:val="Header"/>
      <w:spacing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9AA1" w14:textId="77777777" w:rsidR="003D6E1B" w:rsidRDefault="003D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1CC"/>
    <w:multiLevelType w:val="hybridMultilevel"/>
    <w:tmpl w:val="47A4E488"/>
    <w:lvl w:ilvl="0" w:tplc="6AE6889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23E3442"/>
    <w:multiLevelType w:val="hybridMultilevel"/>
    <w:tmpl w:val="247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0472"/>
    <w:multiLevelType w:val="hybridMultilevel"/>
    <w:tmpl w:val="9620CB1E"/>
    <w:lvl w:ilvl="0" w:tplc="0409000F">
      <w:start w:val="1"/>
      <w:numFmt w:val="decimal"/>
      <w:lvlText w:val="%1."/>
      <w:lvlJc w:val="left"/>
      <w:pPr>
        <w:tabs>
          <w:tab w:val="num" w:pos="720"/>
        </w:tabs>
        <w:ind w:left="720" w:hanging="360"/>
      </w:pPr>
      <w:rPr>
        <w:rFonts w:hint="default"/>
      </w:rPr>
    </w:lvl>
    <w:lvl w:ilvl="1" w:tplc="C7F0FF44" w:tentative="1">
      <w:start w:val="1"/>
      <w:numFmt w:val="bullet"/>
      <w:lvlText w:val=""/>
      <w:lvlJc w:val="left"/>
      <w:pPr>
        <w:tabs>
          <w:tab w:val="num" w:pos="1440"/>
        </w:tabs>
        <w:ind w:left="1440" w:hanging="360"/>
      </w:pPr>
      <w:rPr>
        <w:rFonts w:ascii="Wingdings" w:hAnsi="Wingdings" w:hint="default"/>
      </w:rPr>
    </w:lvl>
    <w:lvl w:ilvl="2" w:tplc="6DCA41F0" w:tentative="1">
      <w:start w:val="1"/>
      <w:numFmt w:val="bullet"/>
      <w:lvlText w:val=""/>
      <w:lvlJc w:val="left"/>
      <w:pPr>
        <w:tabs>
          <w:tab w:val="num" w:pos="2160"/>
        </w:tabs>
        <w:ind w:left="2160" w:hanging="360"/>
      </w:pPr>
      <w:rPr>
        <w:rFonts w:ascii="Wingdings" w:hAnsi="Wingdings" w:hint="default"/>
      </w:rPr>
    </w:lvl>
    <w:lvl w:ilvl="3" w:tplc="249A96D8" w:tentative="1">
      <w:start w:val="1"/>
      <w:numFmt w:val="bullet"/>
      <w:lvlText w:val=""/>
      <w:lvlJc w:val="left"/>
      <w:pPr>
        <w:tabs>
          <w:tab w:val="num" w:pos="2880"/>
        </w:tabs>
        <w:ind w:left="2880" w:hanging="360"/>
      </w:pPr>
      <w:rPr>
        <w:rFonts w:ascii="Wingdings" w:hAnsi="Wingdings" w:hint="default"/>
      </w:rPr>
    </w:lvl>
    <w:lvl w:ilvl="4" w:tplc="8222CAFA" w:tentative="1">
      <w:start w:val="1"/>
      <w:numFmt w:val="bullet"/>
      <w:lvlText w:val=""/>
      <w:lvlJc w:val="left"/>
      <w:pPr>
        <w:tabs>
          <w:tab w:val="num" w:pos="3600"/>
        </w:tabs>
        <w:ind w:left="3600" w:hanging="360"/>
      </w:pPr>
      <w:rPr>
        <w:rFonts w:ascii="Wingdings" w:hAnsi="Wingdings" w:hint="default"/>
      </w:rPr>
    </w:lvl>
    <w:lvl w:ilvl="5" w:tplc="70FAAE00" w:tentative="1">
      <w:start w:val="1"/>
      <w:numFmt w:val="bullet"/>
      <w:lvlText w:val=""/>
      <w:lvlJc w:val="left"/>
      <w:pPr>
        <w:tabs>
          <w:tab w:val="num" w:pos="4320"/>
        </w:tabs>
        <w:ind w:left="4320" w:hanging="360"/>
      </w:pPr>
      <w:rPr>
        <w:rFonts w:ascii="Wingdings" w:hAnsi="Wingdings" w:hint="default"/>
      </w:rPr>
    </w:lvl>
    <w:lvl w:ilvl="6" w:tplc="B4BABADA" w:tentative="1">
      <w:start w:val="1"/>
      <w:numFmt w:val="bullet"/>
      <w:lvlText w:val=""/>
      <w:lvlJc w:val="left"/>
      <w:pPr>
        <w:tabs>
          <w:tab w:val="num" w:pos="5040"/>
        </w:tabs>
        <w:ind w:left="5040" w:hanging="360"/>
      </w:pPr>
      <w:rPr>
        <w:rFonts w:ascii="Wingdings" w:hAnsi="Wingdings" w:hint="default"/>
      </w:rPr>
    </w:lvl>
    <w:lvl w:ilvl="7" w:tplc="CCFA44EE" w:tentative="1">
      <w:start w:val="1"/>
      <w:numFmt w:val="bullet"/>
      <w:lvlText w:val=""/>
      <w:lvlJc w:val="left"/>
      <w:pPr>
        <w:tabs>
          <w:tab w:val="num" w:pos="5760"/>
        </w:tabs>
        <w:ind w:left="5760" w:hanging="360"/>
      </w:pPr>
      <w:rPr>
        <w:rFonts w:ascii="Wingdings" w:hAnsi="Wingdings" w:hint="default"/>
      </w:rPr>
    </w:lvl>
    <w:lvl w:ilvl="8" w:tplc="CDF00D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F72BB"/>
    <w:multiLevelType w:val="hybridMultilevel"/>
    <w:tmpl w:val="D82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C2665"/>
    <w:multiLevelType w:val="hybridMultilevel"/>
    <w:tmpl w:val="50F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64839"/>
    <w:multiLevelType w:val="hybridMultilevel"/>
    <w:tmpl w:val="EDF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32CD4"/>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B41E11"/>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B53FF4"/>
    <w:multiLevelType w:val="hybridMultilevel"/>
    <w:tmpl w:val="7F3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80477"/>
    <w:multiLevelType w:val="hybridMultilevel"/>
    <w:tmpl w:val="018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946F8"/>
    <w:multiLevelType w:val="hybridMultilevel"/>
    <w:tmpl w:val="9A20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A7418"/>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F13C8"/>
    <w:multiLevelType w:val="hybridMultilevel"/>
    <w:tmpl w:val="049C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F574E"/>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B117B"/>
    <w:multiLevelType w:val="hybridMultilevel"/>
    <w:tmpl w:val="E6BEB502"/>
    <w:lvl w:ilvl="0" w:tplc="9BEC5E30">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1A3280"/>
    <w:multiLevelType w:val="hybridMultilevel"/>
    <w:tmpl w:val="36E0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2472F"/>
    <w:multiLevelType w:val="multilevel"/>
    <w:tmpl w:val="72CC57E6"/>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B4B18"/>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726691"/>
    <w:multiLevelType w:val="hybridMultilevel"/>
    <w:tmpl w:val="4C7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84247E"/>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16003518"/>
    <w:multiLevelType w:val="hybridMultilevel"/>
    <w:tmpl w:val="FB8E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349CD"/>
    <w:multiLevelType w:val="hybridMultilevel"/>
    <w:tmpl w:val="1D349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18507D0A"/>
    <w:multiLevelType w:val="hybridMultilevel"/>
    <w:tmpl w:val="827EA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93593"/>
    <w:multiLevelType w:val="hybridMultilevel"/>
    <w:tmpl w:val="73F64738"/>
    <w:lvl w:ilvl="0" w:tplc="8F509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911071"/>
    <w:multiLevelType w:val="hybridMultilevel"/>
    <w:tmpl w:val="069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95171C"/>
    <w:multiLevelType w:val="multilevel"/>
    <w:tmpl w:val="7C08AAD0"/>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64AE7"/>
    <w:multiLevelType w:val="hybridMultilevel"/>
    <w:tmpl w:val="7F5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437344"/>
    <w:multiLevelType w:val="hybridMultilevel"/>
    <w:tmpl w:val="38708840"/>
    <w:lvl w:ilvl="0" w:tplc="886E7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72389B"/>
    <w:multiLevelType w:val="hybridMultilevel"/>
    <w:tmpl w:val="8AA4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E0728"/>
    <w:multiLevelType w:val="hybridMultilevel"/>
    <w:tmpl w:val="77B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25252F"/>
    <w:multiLevelType w:val="hybridMultilevel"/>
    <w:tmpl w:val="721E5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DA4399"/>
    <w:multiLevelType w:val="hybridMultilevel"/>
    <w:tmpl w:val="2332A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71592F"/>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7B62870"/>
    <w:multiLevelType w:val="hybridMultilevel"/>
    <w:tmpl w:val="1FE0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40D84"/>
    <w:multiLevelType w:val="hybridMultilevel"/>
    <w:tmpl w:val="5008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9AD153E"/>
    <w:multiLevelType w:val="hybridMultilevel"/>
    <w:tmpl w:val="53264EF6"/>
    <w:lvl w:ilvl="0" w:tplc="04090001">
      <w:start w:val="1"/>
      <w:numFmt w:val="bullet"/>
      <w:lvlText w:val=""/>
      <w:lvlJc w:val="left"/>
      <w:pPr>
        <w:ind w:left="720" w:hanging="360"/>
      </w:pPr>
      <w:rPr>
        <w:rFonts w:ascii="Symbol" w:hAnsi="Symbol" w:hint="default"/>
      </w:rPr>
    </w:lvl>
    <w:lvl w:ilvl="1" w:tplc="1E1EC7B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B11D96"/>
    <w:multiLevelType w:val="hybridMultilevel"/>
    <w:tmpl w:val="F4E4647A"/>
    <w:lvl w:ilvl="0" w:tplc="FD58C4D0">
      <w:start w:val="1"/>
      <w:numFmt w:val="bullet"/>
      <w:pStyle w:val="LFTBullet2"/>
      <w:lvlText w:val="-"/>
      <w:lvlJc w:val="left"/>
      <w:pPr>
        <w:ind w:left="936" w:hanging="360"/>
      </w:pPr>
      <w:rPr>
        <w:rFonts w:ascii="Courier New" w:hAnsi="Courier New" w:hint="default"/>
        <w:b w:val="0"/>
        <w:i w:val="0"/>
        <w:color w:val="1F497D"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8935D8"/>
    <w:multiLevelType w:val="hybridMultilevel"/>
    <w:tmpl w:val="BDC001B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9" w15:restartNumberingAfterBreak="0">
    <w:nsid w:val="2CB85265"/>
    <w:multiLevelType w:val="hybridMultilevel"/>
    <w:tmpl w:val="6D1C52AE"/>
    <w:lvl w:ilvl="0" w:tplc="30208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3F3C0B"/>
    <w:multiLevelType w:val="hybridMultilevel"/>
    <w:tmpl w:val="5B2E5A56"/>
    <w:lvl w:ilvl="0" w:tplc="2B90AFB6">
      <w:numFmt w:val="bullet"/>
      <w:lvlText w:val=""/>
      <w:lvlJc w:val="left"/>
      <w:pPr>
        <w:ind w:left="822" w:hanging="361"/>
      </w:pPr>
      <w:rPr>
        <w:rFonts w:ascii="Symbol" w:eastAsia="Symbol" w:hAnsi="Symbol" w:cs="Symbol" w:hint="default"/>
        <w:w w:val="100"/>
        <w:sz w:val="22"/>
        <w:szCs w:val="22"/>
      </w:rPr>
    </w:lvl>
    <w:lvl w:ilvl="1" w:tplc="7C648D24">
      <w:numFmt w:val="bullet"/>
      <w:lvlText w:val="•"/>
      <w:lvlJc w:val="left"/>
      <w:pPr>
        <w:ind w:left="1789" w:hanging="361"/>
      </w:pPr>
      <w:rPr>
        <w:rFonts w:hint="default"/>
      </w:rPr>
    </w:lvl>
    <w:lvl w:ilvl="2" w:tplc="36A60A52">
      <w:numFmt w:val="bullet"/>
      <w:lvlText w:val="•"/>
      <w:lvlJc w:val="left"/>
      <w:pPr>
        <w:ind w:left="2759" w:hanging="361"/>
      </w:pPr>
      <w:rPr>
        <w:rFonts w:hint="default"/>
      </w:rPr>
    </w:lvl>
    <w:lvl w:ilvl="3" w:tplc="471C76C8">
      <w:numFmt w:val="bullet"/>
      <w:lvlText w:val="•"/>
      <w:lvlJc w:val="left"/>
      <w:pPr>
        <w:ind w:left="3729" w:hanging="361"/>
      </w:pPr>
      <w:rPr>
        <w:rFonts w:hint="default"/>
      </w:rPr>
    </w:lvl>
    <w:lvl w:ilvl="4" w:tplc="7C2E92A8">
      <w:numFmt w:val="bullet"/>
      <w:lvlText w:val="•"/>
      <w:lvlJc w:val="left"/>
      <w:pPr>
        <w:ind w:left="4698" w:hanging="361"/>
      </w:pPr>
      <w:rPr>
        <w:rFonts w:hint="default"/>
      </w:rPr>
    </w:lvl>
    <w:lvl w:ilvl="5" w:tplc="A9DCDE62">
      <w:numFmt w:val="bullet"/>
      <w:lvlText w:val="•"/>
      <w:lvlJc w:val="left"/>
      <w:pPr>
        <w:ind w:left="5668" w:hanging="361"/>
      </w:pPr>
      <w:rPr>
        <w:rFonts w:hint="default"/>
      </w:rPr>
    </w:lvl>
    <w:lvl w:ilvl="6" w:tplc="EC0C3AB6">
      <w:numFmt w:val="bullet"/>
      <w:lvlText w:val="•"/>
      <w:lvlJc w:val="left"/>
      <w:pPr>
        <w:ind w:left="6638" w:hanging="361"/>
      </w:pPr>
      <w:rPr>
        <w:rFonts w:hint="default"/>
      </w:rPr>
    </w:lvl>
    <w:lvl w:ilvl="7" w:tplc="E2207B52">
      <w:numFmt w:val="bullet"/>
      <w:lvlText w:val="•"/>
      <w:lvlJc w:val="left"/>
      <w:pPr>
        <w:ind w:left="7607" w:hanging="361"/>
      </w:pPr>
      <w:rPr>
        <w:rFonts w:hint="default"/>
      </w:rPr>
    </w:lvl>
    <w:lvl w:ilvl="8" w:tplc="56FC9BEC">
      <w:numFmt w:val="bullet"/>
      <w:lvlText w:val="•"/>
      <w:lvlJc w:val="left"/>
      <w:pPr>
        <w:ind w:left="8577" w:hanging="361"/>
      </w:pPr>
      <w:rPr>
        <w:rFonts w:hint="default"/>
      </w:rPr>
    </w:lvl>
  </w:abstractNum>
  <w:abstractNum w:abstractNumId="41" w15:restartNumberingAfterBreak="0">
    <w:nsid w:val="30E800B0"/>
    <w:multiLevelType w:val="hybridMultilevel"/>
    <w:tmpl w:val="0104336A"/>
    <w:lvl w:ilvl="0" w:tplc="F46EC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ED1ED0"/>
    <w:multiLevelType w:val="hybridMultilevel"/>
    <w:tmpl w:val="98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440C7F"/>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9A661F"/>
    <w:multiLevelType w:val="hybridMultilevel"/>
    <w:tmpl w:val="EF5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4A4DE6"/>
    <w:multiLevelType w:val="hybridMultilevel"/>
    <w:tmpl w:val="87F2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210109"/>
    <w:multiLevelType w:val="hybridMultilevel"/>
    <w:tmpl w:val="CA387A2E"/>
    <w:lvl w:ilvl="0" w:tplc="1FE268E4">
      <w:start w:val="1"/>
      <w:numFmt w:val="bullet"/>
      <w:pStyle w:val="BulletInden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7" w15:restartNumberingAfterBreak="0">
    <w:nsid w:val="38391D95"/>
    <w:multiLevelType w:val="hybridMultilevel"/>
    <w:tmpl w:val="72D0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0F6CAA"/>
    <w:multiLevelType w:val="hybridMultilevel"/>
    <w:tmpl w:val="F372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236B01"/>
    <w:multiLevelType w:val="hybridMultilevel"/>
    <w:tmpl w:val="CDA8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9B6DCA"/>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BD40392"/>
    <w:multiLevelType w:val="hybridMultilevel"/>
    <w:tmpl w:val="4560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8F2456"/>
    <w:multiLevelType w:val="hybridMultilevel"/>
    <w:tmpl w:val="580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9340FD"/>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1564213"/>
    <w:multiLevelType w:val="hybridMultilevel"/>
    <w:tmpl w:val="03C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AC385E"/>
    <w:multiLevelType w:val="hybridMultilevel"/>
    <w:tmpl w:val="397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37696F"/>
    <w:multiLevelType w:val="hybridMultilevel"/>
    <w:tmpl w:val="200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976024"/>
    <w:multiLevelType w:val="hybridMultilevel"/>
    <w:tmpl w:val="FE3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875A02"/>
    <w:multiLevelType w:val="hybridMultilevel"/>
    <w:tmpl w:val="687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BA01B2"/>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4826263"/>
    <w:multiLevelType w:val="hybridMultilevel"/>
    <w:tmpl w:val="2D7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DD0AD7"/>
    <w:multiLevelType w:val="hybridMultilevel"/>
    <w:tmpl w:val="0A743FC8"/>
    <w:lvl w:ilvl="0" w:tplc="379EFD9A">
      <w:start w:val="1"/>
      <w:numFmt w:val="bullet"/>
      <w:lvlText w:val=""/>
      <w:lvlJc w:val="left"/>
      <w:pPr>
        <w:tabs>
          <w:tab w:val="num" w:pos="720"/>
        </w:tabs>
        <w:ind w:left="720" w:hanging="360"/>
      </w:pPr>
      <w:rPr>
        <w:rFonts w:ascii="Wingdings" w:hAnsi="Wingdings" w:hint="default"/>
      </w:rPr>
    </w:lvl>
    <w:lvl w:ilvl="1" w:tplc="9228AADE">
      <w:start w:val="1"/>
      <w:numFmt w:val="bullet"/>
      <w:lvlText w:val=""/>
      <w:lvlJc w:val="left"/>
      <w:pPr>
        <w:tabs>
          <w:tab w:val="num" w:pos="1440"/>
        </w:tabs>
        <w:ind w:left="1440" w:hanging="360"/>
      </w:pPr>
      <w:rPr>
        <w:rFonts w:ascii="Wingdings" w:hAnsi="Wingdings" w:hint="default"/>
      </w:rPr>
    </w:lvl>
    <w:lvl w:ilvl="2" w:tplc="95D6D5C0" w:tentative="1">
      <w:start w:val="1"/>
      <w:numFmt w:val="bullet"/>
      <w:lvlText w:val=""/>
      <w:lvlJc w:val="left"/>
      <w:pPr>
        <w:tabs>
          <w:tab w:val="num" w:pos="2160"/>
        </w:tabs>
        <w:ind w:left="2160" w:hanging="360"/>
      </w:pPr>
      <w:rPr>
        <w:rFonts w:ascii="Wingdings" w:hAnsi="Wingdings" w:hint="default"/>
      </w:rPr>
    </w:lvl>
    <w:lvl w:ilvl="3" w:tplc="AA96BE7E" w:tentative="1">
      <w:start w:val="1"/>
      <w:numFmt w:val="bullet"/>
      <w:lvlText w:val=""/>
      <w:lvlJc w:val="left"/>
      <w:pPr>
        <w:tabs>
          <w:tab w:val="num" w:pos="2880"/>
        </w:tabs>
        <w:ind w:left="2880" w:hanging="360"/>
      </w:pPr>
      <w:rPr>
        <w:rFonts w:ascii="Wingdings" w:hAnsi="Wingdings" w:hint="default"/>
      </w:rPr>
    </w:lvl>
    <w:lvl w:ilvl="4" w:tplc="878EE40C" w:tentative="1">
      <w:start w:val="1"/>
      <w:numFmt w:val="bullet"/>
      <w:lvlText w:val=""/>
      <w:lvlJc w:val="left"/>
      <w:pPr>
        <w:tabs>
          <w:tab w:val="num" w:pos="3600"/>
        </w:tabs>
        <w:ind w:left="3600" w:hanging="360"/>
      </w:pPr>
      <w:rPr>
        <w:rFonts w:ascii="Wingdings" w:hAnsi="Wingdings" w:hint="default"/>
      </w:rPr>
    </w:lvl>
    <w:lvl w:ilvl="5" w:tplc="5494205E" w:tentative="1">
      <w:start w:val="1"/>
      <w:numFmt w:val="bullet"/>
      <w:lvlText w:val=""/>
      <w:lvlJc w:val="left"/>
      <w:pPr>
        <w:tabs>
          <w:tab w:val="num" w:pos="4320"/>
        </w:tabs>
        <w:ind w:left="4320" w:hanging="360"/>
      </w:pPr>
      <w:rPr>
        <w:rFonts w:ascii="Wingdings" w:hAnsi="Wingdings" w:hint="default"/>
      </w:rPr>
    </w:lvl>
    <w:lvl w:ilvl="6" w:tplc="3700805C" w:tentative="1">
      <w:start w:val="1"/>
      <w:numFmt w:val="bullet"/>
      <w:lvlText w:val=""/>
      <w:lvlJc w:val="left"/>
      <w:pPr>
        <w:tabs>
          <w:tab w:val="num" w:pos="5040"/>
        </w:tabs>
        <w:ind w:left="5040" w:hanging="360"/>
      </w:pPr>
      <w:rPr>
        <w:rFonts w:ascii="Wingdings" w:hAnsi="Wingdings" w:hint="default"/>
      </w:rPr>
    </w:lvl>
    <w:lvl w:ilvl="7" w:tplc="AFFAB6DA" w:tentative="1">
      <w:start w:val="1"/>
      <w:numFmt w:val="bullet"/>
      <w:lvlText w:val=""/>
      <w:lvlJc w:val="left"/>
      <w:pPr>
        <w:tabs>
          <w:tab w:val="num" w:pos="5760"/>
        </w:tabs>
        <w:ind w:left="5760" w:hanging="360"/>
      </w:pPr>
      <w:rPr>
        <w:rFonts w:ascii="Wingdings" w:hAnsi="Wingdings" w:hint="default"/>
      </w:rPr>
    </w:lvl>
    <w:lvl w:ilvl="8" w:tplc="5A8C1B3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863E26"/>
    <w:multiLevelType w:val="hybridMultilevel"/>
    <w:tmpl w:val="CD468D6C"/>
    <w:lvl w:ilvl="0" w:tplc="D3924158">
      <w:start w:val="1"/>
      <w:numFmt w:val="bullet"/>
      <w:pStyle w:val="LFTBullet1"/>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C02DAD"/>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05133B"/>
    <w:multiLevelType w:val="hybridMultilevel"/>
    <w:tmpl w:val="B752379E"/>
    <w:lvl w:ilvl="0" w:tplc="0409000F">
      <w:start w:val="1"/>
      <w:numFmt w:val="decimal"/>
      <w:pStyle w:val="LFTNumberedList"/>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49267DEF"/>
    <w:multiLevelType w:val="hybridMultilevel"/>
    <w:tmpl w:val="02B4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800A66"/>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9CD0109"/>
    <w:multiLevelType w:val="hybridMultilevel"/>
    <w:tmpl w:val="DAA4450A"/>
    <w:lvl w:ilvl="0" w:tplc="50482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F503EC"/>
    <w:multiLevelType w:val="hybridMultilevel"/>
    <w:tmpl w:val="C35C4C54"/>
    <w:lvl w:ilvl="0" w:tplc="19AC3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B16615C"/>
    <w:multiLevelType w:val="hybridMultilevel"/>
    <w:tmpl w:val="DFFE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2C295C"/>
    <w:multiLevelType w:val="multilevel"/>
    <w:tmpl w:val="28941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BDC058C"/>
    <w:multiLevelType w:val="hybridMultilevel"/>
    <w:tmpl w:val="0486E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22056D"/>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E625D22"/>
    <w:multiLevelType w:val="hybridMultilevel"/>
    <w:tmpl w:val="507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886B22"/>
    <w:multiLevelType w:val="multilevel"/>
    <w:tmpl w:val="104EF83A"/>
    <w:lvl w:ilvl="0">
      <w:start w:val="1"/>
      <w:numFmt w:val="decimal"/>
      <w:pStyle w:val="StyleHeading1Left0Firstline0"/>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5" w15:restartNumberingAfterBreak="0">
    <w:nsid w:val="4F1E7EAE"/>
    <w:multiLevelType w:val="hybridMultilevel"/>
    <w:tmpl w:val="4C2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A70654"/>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DC396F"/>
    <w:multiLevelType w:val="hybridMultilevel"/>
    <w:tmpl w:val="44722D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54E64F6E"/>
    <w:multiLevelType w:val="hybridMultilevel"/>
    <w:tmpl w:val="E43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EF2509"/>
    <w:multiLevelType w:val="hybridMultilevel"/>
    <w:tmpl w:val="E954C9D8"/>
    <w:lvl w:ilvl="0" w:tplc="0B10C2D2">
      <w:start w:val="1"/>
      <w:numFmt w:val="bullet"/>
      <w:pStyle w:val="BulletLis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553643EE"/>
    <w:multiLevelType w:val="hybridMultilevel"/>
    <w:tmpl w:val="6B42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AD7125"/>
    <w:multiLevelType w:val="hybridMultilevel"/>
    <w:tmpl w:val="EC0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510AAF"/>
    <w:multiLevelType w:val="hybridMultilevel"/>
    <w:tmpl w:val="1F2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897AC8"/>
    <w:multiLevelType w:val="hybridMultilevel"/>
    <w:tmpl w:val="0AF833A6"/>
    <w:lvl w:ilvl="0" w:tplc="C248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AE7731"/>
    <w:multiLevelType w:val="hybridMultilevel"/>
    <w:tmpl w:val="E952A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8FF7137"/>
    <w:multiLevelType w:val="hybridMultilevel"/>
    <w:tmpl w:val="3F6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8F6C8F"/>
    <w:multiLevelType w:val="hybridMultilevel"/>
    <w:tmpl w:val="032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B017A14"/>
    <w:multiLevelType w:val="hybridMultilevel"/>
    <w:tmpl w:val="40CAE45C"/>
    <w:lvl w:ilvl="0" w:tplc="30208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7B3F32"/>
    <w:multiLevelType w:val="hybridMultilevel"/>
    <w:tmpl w:val="8368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AF7607"/>
    <w:multiLevelType w:val="hybridMultilevel"/>
    <w:tmpl w:val="74A41C9E"/>
    <w:lvl w:ilvl="0" w:tplc="4072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9F2050"/>
    <w:multiLevelType w:val="hybridMultilevel"/>
    <w:tmpl w:val="AB0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125DF3"/>
    <w:multiLevelType w:val="hybridMultilevel"/>
    <w:tmpl w:val="16E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906F83"/>
    <w:multiLevelType w:val="hybridMultilevel"/>
    <w:tmpl w:val="7D5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D21E4D"/>
    <w:multiLevelType w:val="hybridMultilevel"/>
    <w:tmpl w:val="52F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536B92"/>
    <w:multiLevelType w:val="hybridMultilevel"/>
    <w:tmpl w:val="B4384C14"/>
    <w:lvl w:ilvl="0" w:tplc="059C6B8E">
      <w:start w:val="1"/>
      <w:numFmt w:val="bullet"/>
      <w:pStyle w:val="ListBullet"/>
      <w:lvlText w:val="•"/>
      <w:lvlJc w:val="left"/>
      <w:pPr>
        <w:tabs>
          <w:tab w:val="num" w:pos="360"/>
        </w:tabs>
        <w:ind w:left="36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A935DFD"/>
    <w:multiLevelType w:val="hybridMultilevel"/>
    <w:tmpl w:val="C35C4C54"/>
    <w:lvl w:ilvl="0" w:tplc="19AC33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B8E7F0A"/>
    <w:multiLevelType w:val="hybridMultilevel"/>
    <w:tmpl w:val="D734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5D2874"/>
    <w:multiLevelType w:val="hybridMultilevel"/>
    <w:tmpl w:val="56C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536062"/>
    <w:multiLevelType w:val="hybridMultilevel"/>
    <w:tmpl w:val="97BC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792A39"/>
    <w:multiLevelType w:val="hybridMultilevel"/>
    <w:tmpl w:val="34E481EE"/>
    <w:lvl w:ilvl="0" w:tplc="04090001">
      <w:start w:val="1"/>
      <w:numFmt w:val="bullet"/>
      <w:lvlText w:val=""/>
      <w:lvlJc w:val="left"/>
      <w:pPr>
        <w:tabs>
          <w:tab w:val="num" w:pos="720"/>
        </w:tabs>
        <w:ind w:left="720" w:hanging="360"/>
      </w:pPr>
      <w:rPr>
        <w:rFonts w:ascii="Symbol" w:hAnsi="Symbol" w:hint="default"/>
      </w:rPr>
    </w:lvl>
    <w:lvl w:ilvl="1" w:tplc="C7F0FF44" w:tentative="1">
      <w:start w:val="1"/>
      <w:numFmt w:val="bullet"/>
      <w:lvlText w:val=""/>
      <w:lvlJc w:val="left"/>
      <w:pPr>
        <w:tabs>
          <w:tab w:val="num" w:pos="1440"/>
        </w:tabs>
        <w:ind w:left="1440" w:hanging="360"/>
      </w:pPr>
      <w:rPr>
        <w:rFonts w:ascii="Wingdings" w:hAnsi="Wingdings" w:hint="default"/>
      </w:rPr>
    </w:lvl>
    <w:lvl w:ilvl="2" w:tplc="6DCA41F0" w:tentative="1">
      <w:start w:val="1"/>
      <w:numFmt w:val="bullet"/>
      <w:lvlText w:val=""/>
      <w:lvlJc w:val="left"/>
      <w:pPr>
        <w:tabs>
          <w:tab w:val="num" w:pos="2160"/>
        </w:tabs>
        <w:ind w:left="2160" w:hanging="360"/>
      </w:pPr>
      <w:rPr>
        <w:rFonts w:ascii="Wingdings" w:hAnsi="Wingdings" w:hint="default"/>
      </w:rPr>
    </w:lvl>
    <w:lvl w:ilvl="3" w:tplc="249A96D8" w:tentative="1">
      <w:start w:val="1"/>
      <w:numFmt w:val="bullet"/>
      <w:lvlText w:val=""/>
      <w:lvlJc w:val="left"/>
      <w:pPr>
        <w:tabs>
          <w:tab w:val="num" w:pos="2880"/>
        </w:tabs>
        <w:ind w:left="2880" w:hanging="360"/>
      </w:pPr>
      <w:rPr>
        <w:rFonts w:ascii="Wingdings" w:hAnsi="Wingdings" w:hint="default"/>
      </w:rPr>
    </w:lvl>
    <w:lvl w:ilvl="4" w:tplc="8222CAFA" w:tentative="1">
      <w:start w:val="1"/>
      <w:numFmt w:val="bullet"/>
      <w:lvlText w:val=""/>
      <w:lvlJc w:val="left"/>
      <w:pPr>
        <w:tabs>
          <w:tab w:val="num" w:pos="3600"/>
        </w:tabs>
        <w:ind w:left="3600" w:hanging="360"/>
      </w:pPr>
      <w:rPr>
        <w:rFonts w:ascii="Wingdings" w:hAnsi="Wingdings" w:hint="default"/>
      </w:rPr>
    </w:lvl>
    <w:lvl w:ilvl="5" w:tplc="70FAAE00" w:tentative="1">
      <w:start w:val="1"/>
      <w:numFmt w:val="bullet"/>
      <w:lvlText w:val=""/>
      <w:lvlJc w:val="left"/>
      <w:pPr>
        <w:tabs>
          <w:tab w:val="num" w:pos="4320"/>
        </w:tabs>
        <w:ind w:left="4320" w:hanging="360"/>
      </w:pPr>
      <w:rPr>
        <w:rFonts w:ascii="Wingdings" w:hAnsi="Wingdings" w:hint="default"/>
      </w:rPr>
    </w:lvl>
    <w:lvl w:ilvl="6" w:tplc="B4BABADA" w:tentative="1">
      <w:start w:val="1"/>
      <w:numFmt w:val="bullet"/>
      <w:lvlText w:val=""/>
      <w:lvlJc w:val="left"/>
      <w:pPr>
        <w:tabs>
          <w:tab w:val="num" w:pos="5040"/>
        </w:tabs>
        <w:ind w:left="5040" w:hanging="360"/>
      </w:pPr>
      <w:rPr>
        <w:rFonts w:ascii="Wingdings" w:hAnsi="Wingdings" w:hint="default"/>
      </w:rPr>
    </w:lvl>
    <w:lvl w:ilvl="7" w:tplc="CCFA44EE" w:tentative="1">
      <w:start w:val="1"/>
      <w:numFmt w:val="bullet"/>
      <w:lvlText w:val=""/>
      <w:lvlJc w:val="left"/>
      <w:pPr>
        <w:tabs>
          <w:tab w:val="num" w:pos="5760"/>
        </w:tabs>
        <w:ind w:left="5760" w:hanging="360"/>
      </w:pPr>
      <w:rPr>
        <w:rFonts w:ascii="Wingdings" w:hAnsi="Wingdings" w:hint="default"/>
      </w:rPr>
    </w:lvl>
    <w:lvl w:ilvl="8" w:tplc="CDF00DB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76346E"/>
    <w:multiLevelType w:val="hybridMultilevel"/>
    <w:tmpl w:val="452C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8245D8C"/>
    <w:multiLevelType w:val="hybridMultilevel"/>
    <w:tmpl w:val="33F0DDF6"/>
    <w:lvl w:ilvl="0" w:tplc="C248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7D74AA"/>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5F2AAE"/>
    <w:multiLevelType w:val="hybridMultilevel"/>
    <w:tmpl w:val="9D044374"/>
    <w:lvl w:ilvl="0" w:tplc="314A2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6"/>
  </w:num>
  <w:num w:numId="3">
    <w:abstractNumId w:val="74"/>
  </w:num>
  <w:num w:numId="4">
    <w:abstractNumId w:val="79"/>
  </w:num>
  <w:num w:numId="5">
    <w:abstractNumId w:val="70"/>
  </w:num>
  <w:num w:numId="6">
    <w:abstractNumId w:val="14"/>
  </w:num>
  <w:num w:numId="7">
    <w:abstractNumId w:val="86"/>
  </w:num>
  <w:num w:numId="8">
    <w:abstractNumId w:val="85"/>
  </w:num>
  <w:num w:numId="9">
    <w:abstractNumId w:val="54"/>
  </w:num>
  <w:num w:numId="10">
    <w:abstractNumId w:val="22"/>
  </w:num>
  <w:num w:numId="11">
    <w:abstractNumId w:val="94"/>
  </w:num>
  <w:num w:numId="12">
    <w:abstractNumId w:val="62"/>
  </w:num>
  <w:num w:numId="13">
    <w:abstractNumId w:val="37"/>
  </w:num>
  <w:num w:numId="14">
    <w:abstractNumId w:val="20"/>
  </w:num>
  <w:num w:numId="15">
    <w:abstractNumId w:val="64"/>
  </w:num>
  <w:num w:numId="16">
    <w:abstractNumId w:val="61"/>
  </w:num>
  <w:num w:numId="17">
    <w:abstractNumId w:val="5"/>
  </w:num>
  <w:num w:numId="18">
    <w:abstractNumId w:val="99"/>
  </w:num>
  <w:num w:numId="19">
    <w:abstractNumId w:val="63"/>
  </w:num>
  <w:num w:numId="20">
    <w:abstractNumId w:val="102"/>
  </w:num>
  <w:num w:numId="21">
    <w:abstractNumId w:val="52"/>
  </w:num>
  <w:num w:numId="22">
    <w:abstractNumId w:val="83"/>
  </w:num>
  <w:num w:numId="23">
    <w:abstractNumId w:val="44"/>
  </w:num>
  <w:num w:numId="24">
    <w:abstractNumId w:val="73"/>
  </w:num>
  <w:num w:numId="25">
    <w:abstractNumId w:val="55"/>
  </w:num>
  <w:num w:numId="26">
    <w:abstractNumId w:val="66"/>
  </w:num>
  <w:num w:numId="27">
    <w:abstractNumId w:val="53"/>
  </w:num>
  <w:num w:numId="28">
    <w:abstractNumId w:val="32"/>
  </w:num>
  <w:num w:numId="29">
    <w:abstractNumId w:val="59"/>
  </w:num>
  <w:num w:numId="30">
    <w:abstractNumId w:val="75"/>
  </w:num>
  <w:num w:numId="31">
    <w:abstractNumId w:val="29"/>
  </w:num>
  <w:num w:numId="32">
    <w:abstractNumId w:val="36"/>
  </w:num>
  <w:num w:numId="33">
    <w:abstractNumId w:val="25"/>
  </w:num>
  <w:num w:numId="34">
    <w:abstractNumId w:val="81"/>
  </w:num>
  <w:num w:numId="35">
    <w:abstractNumId w:val="80"/>
  </w:num>
  <w:num w:numId="36">
    <w:abstractNumId w:val="8"/>
  </w:num>
  <w:num w:numId="37">
    <w:abstractNumId w:val="18"/>
  </w:num>
  <w:num w:numId="38">
    <w:abstractNumId w:val="70"/>
  </w:num>
  <w:num w:numId="39">
    <w:abstractNumId w:val="70"/>
  </w:num>
  <w:num w:numId="40">
    <w:abstractNumId w:val="70"/>
  </w:num>
  <w:num w:numId="41">
    <w:abstractNumId w:val="70"/>
  </w:num>
  <w:num w:numId="42">
    <w:abstractNumId w:val="70"/>
  </w:num>
  <w:num w:numId="43">
    <w:abstractNumId w:val="70"/>
  </w:num>
  <w:num w:numId="44">
    <w:abstractNumId w:val="40"/>
  </w:num>
  <w:num w:numId="45">
    <w:abstractNumId w:val="103"/>
  </w:num>
  <w:num w:numId="46">
    <w:abstractNumId w:val="27"/>
  </w:num>
  <w:num w:numId="47">
    <w:abstractNumId w:val="48"/>
  </w:num>
  <w:num w:numId="48">
    <w:abstractNumId w:val="93"/>
  </w:num>
  <w:num w:numId="49">
    <w:abstractNumId w:val="30"/>
  </w:num>
  <w:num w:numId="50">
    <w:abstractNumId w:val="45"/>
  </w:num>
  <w:num w:numId="51">
    <w:abstractNumId w:val="71"/>
  </w:num>
  <w:num w:numId="52">
    <w:abstractNumId w:val="82"/>
  </w:num>
  <w:num w:numId="53">
    <w:abstractNumId w:val="67"/>
  </w:num>
  <w:num w:numId="54">
    <w:abstractNumId w:val="2"/>
  </w:num>
  <w:num w:numId="55">
    <w:abstractNumId w:val="90"/>
  </w:num>
  <w:num w:numId="56">
    <w:abstractNumId w:val="70"/>
  </w:num>
  <w:num w:numId="57">
    <w:abstractNumId w:val="89"/>
  </w:num>
  <w:num w:numId="58">
    <w:abstractNumId w:val="72"/>
  </w:num>
  <w:num w:numId="59">
    <w:abstractNumId w:val="17"/>
  </w:num>
  <w:num w:numId="60">
    <w:abstractNumId w:val="7"/>
  </w:num>
  <w:num w:numId="61">
    <w:abstractNumId w:val="33"/>
  </w:num>
  <w:num w:numId="62">
    <w:abstractNumId w:val="3"/>
  </w:num>
  <w:num w:numId="63">
    <w:abstractNumId w:val="58"/>
  </w:num>
  <w:num w:numId="64">
    <w:abstractNumId w:val="101"/>
  </w:num>
  <w:num w:numId="65">
    <w:abstractNumId w:val="76"/>
  </w:num>
  <w:num w:numId="66">
    <w:abstractNumId w:val="19"/>
  </w:num>
  <w:num w:numId="67">
    <w:abstractNumId w:val="43"/>
  </w:num>
  <w:num w:numId="68">
    <w:abstractNumId w:val="23"/>
  </w:num>
  <w:num w:numId="69">
    <w:abstractNumId w:val="13"/>
  </w:num>
  <w:num w:numId="70">
    <w:abstractNumId w:val="42"/>
  </w:num>
  <w:num w:numId="71">
    <w:abstractNumId w:val="92"/>
  </w:num>
  <w:num w:numId="72">
    <w:abstractNumId w:val="4"/>
  </w:num>
  <w:num w:numId="73">
    <w:abstractNumId w:val="78"/>
  </w:num>
  <w:num w:numId="74">
    <w:abstractNumId w:val="21"/>
  </w:num>
  <w:num w:numId="75">
    <w:abstractNumId w:val="69"/>
  </w:num>
  <w:num w:numId="76">
    <w:abstractNumId w:val="34"/>
  </w:num>
  <w:num w:numId="77">
    <w:abstractNumId w:val="51"/>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num>
  <w:num w:numId="80">
    <w:abstractNumId w:val="35"/>
  </w:num>
  <w:num w:numId="81">
    <w:abstractNumId w:val="100"/>
  </w:num>
  <w:num w:numId="82">
    <w:abstractNumId w:val="35"/>
  </w:num>
  <w:num w:numId="83">
    <w:abstractNumId w:val="77"/>
  </w:num>
  <w:num w:numId="84">
    <w:abstractNumId w:val="96"/>
  </w:num>
  <w:num w:numId="85">
    <w:abstractNumId w:val="91"/>
  </w:num>
  <w:num w:numId="86">
    <w:abstractNumId w:val="70"/>
  </w:num>
  <w:num w:numId="87">
    <w:abstractNumId w:val="84"/>
  </w:num>
  <w:num w:numId="88">
    <w:abstractNumId w:val="38"/>
  </w:num>
  <w:num w:numId="89">
    <w:abstractNumId w:val="6"/>
  </w:num>
  <w:num w:numId="90">
    <w:abstractNumId w:val="98"/>
  </w:num>
  <w:num w:numId="91">
    <w:abstractNumId w:val="65"/>
  </w:num>
  <w:num w:numId="92">
    <w:abstractNumId w:val="60"/>
  </w:num>
  <w:num w:numId="93">
    <w:abstractNumId w:val="88"/>
  </w:num>
  <w:num w:numId="94">
    <w:abstractNumId w:val="11"/>
  </w:num>
  <w:num w:numId="95">
    <w:abstractNumId w:val="57"/>
  </w:num>
  <w:num w:numId="96">
    <w:abstractNumId w:val="97"/>
  </w:num>
  <w:num w:numId="97">
    <w:abstractNumId w:val="50"/>
  </w:num>
  <w:num w:numId="98">
    <w:abstractNumId w:val="15"/>
  </w:num>
  <w:num w:numId="99">
    <w:abstractNumId w:val="1"/>
  </w:num>
  <w:num w:numId="100">
    <w:abstractNumId w:val="56"/>
  </w:num>
  <w:num w:numId="101">
    <w:abstractNumId w:val="49"/>
  </w:num>
  <w:num w:numId="102">
    <w:abstractNumId w:val="41"/>
  </w:num>
  <w:num w:numId="103">
    <w:abstractNumId w:val="28"/>
  </w:num>
  <w:num w:numId="104">
    <w:abstractNumId w:val="24"/>
  </w:num>
  <w:num w:numId="105">
    <w:abstractNumId w:val="87"/>
  </w:num>
  <w:num w:numId="106">
    <w:abstractNumId w:val="39"/>
  </w:num>
  <w:num w:numId="107">
    <w:abstractNumId w:val="9"/>
  </w:num>
  <w:num w:numId="108">
    <w:abstractNumId w:val="10"/>
  </w:num>
  <w:num w:numId="109">
    <w:abstractNumId w:val="12"/>
  </w:num>
  <w:num w:numId="110">
    <w:abstractNumId w:val="31"/>
  </w:num>
  <w:num w:numId="111">
    <w:abstractNumId w:val="47"/>
  </w:num>
  <w:num w:numId="112">
    <w:abstractNumId w:val="95"/>
  </w:num>
  <w:num w:numId="113">
    <w:abstractNumId w:val="0"/>
  </w:num>
  <w:num w:numId="114">
    <w:abstractNumId w:val="68"/>
  </w:num>
  <w:num w:numId="115">
    <w:abstractNumId w:val="26"/>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lde, Kimberly Hummel">
    <w15:presenceInfo w15:providerId="AD" w15:userId="S-1-5-21-685068049-1769802239-1175195084-26439"/>
  </w15:person>
  <w15:person w15:author="DOI">
    <w15:presenceInfo w15:providerId="None" w15:userId="DOI"/>
  </w15:person>
  <w15:person w15:author="Papasavvas, Melissa">
    <w15:presenceInfo w15:providerId="AD" w15:userId="S-1-5-21-685068049-1769802239-1175195084-19875"/>
  </w15:person>
  <w15:person w15:author="Childe, Kimberly H">
    <w15:presenceInfo w15:providerId="AD" w15:userId="S-1-5-21-685068049-1769802239-1175195084-26439"/>
  </w15:person>
  <w15:person w15:author="Papasavvas, Melissa D">
    <w15:presenceInfo w15:providerId="AD" w15:userId="S-1-5-21-685068049-1769802239-1175195084-19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AA"/>
    <w:rsid w:val="00000171"/>
    <w:rsid w:val="000002AB"/>
    <w:rsid w:val="000002FE"/>
    <w:rsid w:val="000003EB"/>
    <w:rsid w:val="000005F1"/>
    <w:rsid w:val="000006FA"/>
    <w:rsid w:val="0000125D"/>
    <w:rsid w:val="00001287"/>
    <w:rsid w:val="00001333"/>
    <w:rsid w:val="000013DC"/>
    <w:rsid w:val="00001474"/>
    <w:rsid w:val="0000166B"/>
    <w:rsid w:val="00001868"/>
    <w:rsid w:val="00001928"/>
    <w:rsid w:val="00001ADC"/>
    <w:rsid w:val="00001BB9"/>
    <w:rsid w:val="00001BC7"/>
    <w:rsid w:val="00002012"/>
    <w:rsid w:val="00002065"/>
    <w:rsid w:val="0000233C"/>
    <w:rsid w:val="000023DB"/>
    <w:rsid w:val="000027F7"/>
    <w:rsid w:val="00002968"/>
    <w:rsid w:val="00002A0B"/>
    <w:rsid w:val="00002A4E"/>
    <w:rsid w:val="00002B33"/>
    <w:rsid w:val="00002B35"/>
    <w:rsid w:val="00002C80"/>
    <w:rsid w:val="00002CDF"/>
    <w:rsid w:val="00002D90"/>
    <w:rsid w:val="00002E12"/>
    <w:rsid w:val="00002F27"/>
    <w:rsid w:val="00002F3C"/>
    <w:rsid w:val="00002F56"/>
    <w:rsid w:val="00003272"/>
    <w:rsid w:val="00003596"/>
    <w:rsid w:val="0000378B"/>
    <w:rsid w:val="000037FF"/>
    <w:rsid w:val="0000381B"/>
    <w:rsid w:val="00003936"/>
    <w:rsid w:val="000039B1"/>
    <w:rsid w:val="00003AB4"/>
    <w:rsid w:val="00003B8E"/>
    <w:rsid w:val="00003D0A"/>
    <w:rsid w:val="00003ED3"/>
    <w:rsid w:val="00003F91"/>
    <w:rsid w:val="00004192"/>
    <w:rsid w:val="000045CA"/>
    <w:rsid w:val="00004990"/>
    <w:rsid w:val="000049F2"/>
    <w:rsid w:val="00004B99"/>
    <w:rsid w:val="00004BF4"/>
    <w:rsid w:val="00004BF5"/>
    <w:rsid w:val="00004DDF"/>
    <w:rsid w:val="00004E55"/>
    <w:rsid w:val="000050C6"/>
    <w:rsid w:val="00005167"/>
    <w:rsid w:val="0000520B"/>
    <w:rsid w:val="000054E8"/>
    <w:rsid w:val="00005CF2"/>
    <w:rsid w:val="00005F72"/>
    <w:rsid w:val="000060A1"/>
    <w:rsid w:val="00006434"/>
    <w:rsid w:val="000066F7"/>
    <w:rsid w:val="000069A3"/>
    <w:rsid w:val="00006A91"/>
    <w:rsid w:val="00006E17"/>
    <w:rsid w:val="0000733A"/>
    <w:rsid w:val="0000733F"/>
    <w:rsid w:val="00007633"/>
    <w:rsid w:val="00007751"/>
    <w:rsid w:val="00007B5C"/>
    <w:rsid w:val="00007EA0"/>
    <w:rsid w:val="00007FA7"/>
    <w:rsid w:val="00010003"/>
    <w:rsid w:val="000100E7"/>
    <w:rsid w:val="000103A2"/>
    <w:rsid w:val="000103D3"/>
    <w:rsid w:val="000105EF"/>
    <w:rsid w:val="0001069B"/>
    <w:rsid w:val="00010BF8"/>
    <w:rsid w:val="00010CDF"/>
    <w:rsid w:val="00011068"/>
    <w:rsid w:val="000110F5"/>
    <w:rsid w:val="000111D0"/>
    <w:rsid w:val="00011415"/>
    <w:rsid w:val="00011535"/>
    <w:rsid w:val="00011733"/>
    <w:rsid w:val="000117A9"/>
    <w:rsid w:val="000118ED"/>
    <w:rsid w:val="00011ABB"/>
    <w:rsid w:val="00011E1C"/>
    <w:rsid w:val="0001232C"/>
    <w:rsid w:val="0001234E"/>
    <w:rsid w:val="00012550"/>
    <w:rsid w:val="00012BAE"/>
    <w:rsid w:val="00012DF3"/>
    <w:rsid w:val="00012F4A"/>
    <w:rsid w:val="00013285"/>
    <w:rsid w:val="000133C4"/>
    <w:rsid w:val="000136D3"/>
    <w:rsid w:val="00013982"/>
    <w:rsid w:val="00013C0A"/>
    <w:rsid w:val="00013C90"/>
    <w:rsid w:val="00013CE3"/>
    <w:rsid w:val="00013D66"/>
    <w:rsid w:val="00013DA6"/>
    <w:rsid w:val="00013F58"/>
    <w:rsid w:val="000140C2"/>
    <w:rsid w:val="000145EF"/>
    <w:rsid w:val="0001470F"/>
    <w:rsid w:val="00014CA4"/>
    <w:rsid w:val="00014E24"/>
    <w:rsid w:val="000151B3"/>
    <w:rsid w:val="000154AD"/>
    <w:rsid w:val="00015648"/>
    <w:rsid w:val="00015892"/>
    <w:rsid w:val="00015A53"/>
    <w:rsid w:val="00015C70"/>
    <w:rsid w:val="00015E77"/>
    <w:rsid w:val="000160C7"/>
    <w:rsid w:val="00016144"/>
    <w:rsid w:val="00016234"/>
    <w:rsid w:val="00016416"/>
    <w:rsid w:val="00016527"/>
    <w:rsid w:val="000165AE"/>
    <w:rsid w:val="00016700"/>
    <w:rsid w:val="00016C58"/>
    <w:rsid w:val="00016EB1"/>
    <w:rsid w:val="00017261"/>
    <w:rsid w:val="000173BE"/>
    <w:rsid w:val="00017425"/>
    <w:rsid w:val="00017460"/>
    <w:rsid w:val="0001758E"/>
    <w:rsid w:val="000175DB"/>
    <w:rsid w:val="0001770B"/>
    <w:rsid w:val="0001775E"/>
    <w:rsid w:val="000177DA"/>
    <w:rsid w:val="000178AE"/>
    <w:rsid w:val="00017909"/>
    <w:rsid w:val="000179E8"/>
    <w:rsid w:val="00017D02"/>
    <w:rsid w:val="00020128"/>
    <w:rsid w:val="00020193"/>
    <w:rsid w:val="00020558"/>
    <w:rsid w:val="0002077C"/>
    <w:rsid w:val="000209B4"/>
    <w:rsid w:val="00020C35"/>
    <w:rsid w:val="00020C99"/>
    <w:rsid w:val="00021404"/>
    <w:rsid w:val="0002154A"/>
    <w:rsid w:val="00021605"/>
    <w:rsid w:val="00021652"/>
    <w:rsid w:val="00021960"/>
    <w:rsid w:val="000219F5"/>
    <w:rsid w:val="00021A1F"/>
    <w:rsid w:val="00021C2C"/>
    <w:rsid w:val="00021ECE"/>
    <w:rsid w:val="0002260A"/>
    <w:rsid w:val="000228CF"/>
    <w:rsid w:val="000229AF"/>
    <w:rsid w:val="00022A21"/>
    <w:rsid w:val="00022BA1"/>
    <w:rsid w:val="00022BB9"/>
    <w:rsid w:val="00022E9A"/>
    <w:rsid w:val="00023074"/>
    <w:rsid w:val="00023337"/>
    <w:rsid w:val="000233D8"/>
    <w:rsid w:val="00023411"/>
    <w:rsid w:val="0002363F"/>
    <w:rsid w:val="000236E0"/>
    <w:rsid w:val="00023AE5"/>
    <w:rsid w:val="00023B12"/>
    <w:rsid w:val="00023BB9"/>
    <w:rsid w:val="00023F16"/>
    <w:rsid w:val="00024120"/>
    <w:rsid w:val="00024281"/>
    <w:rsid w:val="000242EB"/>
    <w:rsid w:val="000247A5"/>
    <w:rsid w:val="000248AD"/>
    <w:rsid w:val="00024B79"/>
    <w:rsid w:val="00024D99"/>
    <w:rsid w:val="00024E75"/>
    <w:rsid w:val="000250E1"/>
    <w:rsid w:val="0002523E"/>
    <w:rsid w:val="0002537D"/>
    <w:rsid w:val="00025728"/>
    <w:rsid w:val="00025750"/>
    <w:rsid w:val="00025D28"/>
    <w:rsid w:val="000260C0"/>
    <w:rsid w:val="000261A3"/>
    <w:rsid w:val="000263C7"/>
    <w:rsid w:val="000263F4"/>
    <w:rsid w:val="00026491"/>
    <w:rsid w:val="000264CF"/>
    <w:rsid w:val="00026500"/>
    <w:rsid w:val="00026BC5"/>
    <w:rsid w:val="00026C04"/>
    <w:rsid w:val="00026EC8"/>
    <w:rsid w:val="00026ED3"/>
    <w:rsid w:val="000271EA"/>
    <w:rsid w:val="00027290"/>
    <w:rsid w:val="0002786D"/>
    <w:rsid w:val="000278FF"/>
    <w:rsid w:val="0002797C"/>
    <w:rsid w:val="00027AAF"/>
    <w:rsid w:val="00027BC8"/>
    <w:rsid w:val="00027CF7"/>
    <w:rsid w:val="0003017A"/>
    <w:rsid w:val="00030360"/>
    <w:rsid w:val="0003049C"/>
    <w:rsid w:val="0003057E"/>
    <w:rsid w:val="00030600"/>
    <w:rsid w:val="00030889"/>
    <w:rsid w:val="000309A7"/>
    <w:rsid w:val="00030A91"/>
    <w:rsid w:val="00030BB6"/>
    <w:rsid w:val="00030CE0"/>
    <w:rsid w:val="00030EC7"/>
    <w:rsid w:val="00031096"/>
    <w:rsid w:val="00031424"/>
    <w:rsid w:val="000315DE"/>
    <w:rsid w:val="00031A39"/>
    <w:rsid w:val="00031B63"/>
    <w:rsid w:val="00031E4B"/>
    <w:rsid w:val="0003200D"/>
    <w:rsid w:val="00032166"/>
    <w:rsid w:val="00032345"/>
    <w:rsid w:val="00032481"/>
    <w:rsid w:val="000325C6"/>
    <w:rsid w:val="0003277C"/>
    <w:rsid w:val="00032787"/>
    <w:rsid w:val="000327AC"/>
    <w:rsid w:val="000328F1"/>
    <w:rsid w:val="00032961"/>
    <w:rsid w:val="00032BD3"/>
    <w:rsid w:val="00032DE1"/>
    <w:rsid w:val="000335AA"/>
    <w:rsid w:val="0003381D"/>
    <w:rsid w:val="00033906"/>
    <w:rsid w:val="00033B9A"/>
    <w:rsid w:val="00033BF9"/>
    <w:rsid w:val="00033E29"/>
    <w:rsid w:val="00033EFB"/>
    <w:rsid w:val="00033F27"/>
    <w:rsid w:val="00034066"/>
    <w:rsid w:val="000341CD"/>
    <w:rsid w:val="000343A3"/>
    <w:rsid w:val="0003472C"/>
    <w:rsid w:val="000347A7"/>
    <w:rsid w:val="00034998"/>
    <w:rsid w:val="00034CF7"/>
    <w:rsid w:val="0003517A"/>
    <w:rsid w:val="000352FB"/>
    <w:rsid w:val="0003551A"/>
    <w:rsid w:val="0003575E"/>
    <w:rsid w:val="00035765"/>
    <w:rsid w:val="0003597A"/>
    <w:rsid w:val="00035A89"/>
    <w:rsid w:val="00035D6D"/>
    <w:rsid w:val="00035DCF"/>
    <w:rsid w:val="00035F18"/>
    <w:rsid w:val="000362A6"/>
    <w:rsid w:val="00036553"/>
    <w:rsid w:val="00036567"/>
    <w:rsid w:val="0003659A"/>
    <w:rsid w:val="0003669B"/>
    <w:rsid w:val="00036859"/>
    <w:rsid w:val="00036991"/>
    <w:rsid w:val="00036C56"/>
    <w:rsid w:val="00036D42"/>
    <w:rsid w:val="0003742B"/>
    <w:rsid w:val="0003747D"/>
    <w:rsid w:val="0003778A"/>
    <w:rsid w:val="000377ED"/>
    <w:rsid w:val="00037994"/>
    <w:rsid w:val="0004022C"/>
    <w:rsid w:val="0004033E"/>
    <w:rsid w:val="000405F6"/>
    <w:rsid w:val="000407F2"/>
    <w:rsid w:val="00040B13"/>
    <w:rsid w:val="00040B71"/>
    <w:rsid w:val="00040EDE"/>
    <w:rsid w:val="00040F9A"/>
    <w:rsid w:val="0004117D"/>
    <w:rsid w:val="0004119B"/>
    <w:rsid w:val="0004123E"/>
    <w:rsid w:val="000413FF"/>
    <w:rsid w:val="000415AC"/>
    <w:rsid w:val="0004184A"/>
    <w:rsid w:val="0004194C"/>
    <w:rsid w:val="00041997"/>
    <w:rsid w:val="00041AEA"/>
    <w:rsid w:val="00041B1A"/>
    <w:rsid w:val="00041BC9"/>
    <w:rsid w:val="00041C4D"/>
    <w:rsid w:val="00041FED"/>
    <w:rsid w:val="00042079"/>
    <w:rsid w:val="00042230"/>
    <w:rsid w:val="000422AF"/>
    <w:rsid w:val="0004233D"/>
    <w:rsid w:val="00042427"/>
    <w:rsid w:val="0004253A"/>
    <w:rsid w:val="00042548"/>
    <w:rsid w:val="00042682"/>
    <w:rsid w:val="0004282A"/>
    <w:rsid w:val="00042EAD"/>
    <w:rsid w:val="00042FB8"/>
    <w:rsid w:val="000430BA"/>
    <w:rsid w:val="00043203"/>
    <w:rsid w:val="000432EF"/>
    <w:rsid w:val="0004381F"/>
    <w:rsid w:val="00043E54"/>
    <w:rsid w:val="00043F5B"/>
    <w:rsid w:val="00044020"/>
    <w:rsid w:val="0004402A"/>
    <w:rsid w:val="0004417A"/>
    <w:rsid w:val="00044338"/>
    <w:rsid w:val="00044628"/>
    <w:rsid w:val="0004489A"/>
    <w:rsid w:val="0004490F"/>
    <w:rsid w:val="00044B11"/>
    <w:rsid w:val="00044D37"/>
    <w:rsid w:val="000450B4"/>
    <w:rsid w:val="000452A5"/>
    <w:rsid w:val="0004533E"/>
    <w:rsid w:val="00045385"/>
    <w:rsid w:val="00045645"/>
    <w:rsid w:val="00045C26"/>
    <w:rsid w:val="00045D1C"/>
    <w:rsid w:val="00045E85"/>
    <w:rsid w:val="00046535"/>
    <w:rsid w:val="00046553"/>
    <w:rsid w:val="000468DC"/>
    <w:rsid w:val="000469D3"/>
    <w:rsid w:val="00046AD8"/>
    <w:rsid w:val="00046E44"/>
    <w:rsid w:val="0004764D"/>
    <w:rsid w:val="0004786A"/>
    <w:rsid w:val="00047D7F"/>
    <w:rsid w:val="00047D80"/>
    <w:rsid w:val="00047E12"/>
    <w:rsid w:val="0005089A"/>
    <w:rsid w:val="0005099A"/>
    <w:rsid w:val="00050A3A"/>
    <w:rsid w:val="00050BF4"/>
    <w:rsid w:val="00050CD6"/>
    <w:rsid w:val="00050E3B"/>
    <w:rsid w:val="00051071"/>
    <w:rsid w:val="000510A5"/>
    <w:rsid w:val="0005121C"/>
    <w:rsid w:val="000512DF"/>
    <w:rsid w:val="000514C0"/>
    <w:rsid w:val="00051802"/>
    <w:rsid w:val="00051903"/>
    <w:rsid w:val="00051918"/>
    <w:rsid w:val="000519DC"/>
    <w:rsid w:val="000519E2"/>
    <w:rsid w:val="000521F6"/>
    <w:rsid w:val="000525E2"/>
    <w:rsid w:val="0005263B"/>
    <w:rsid w:val="00052650"/>
    <w:rsid w:val="0005273A"/>
    <w:rsid w:val="00052A28"/>
    <w:rsid w:val="00052D00"/>
    <w:rsid w:val="00052D25"/>
    <w:rsid w:val="000536C3"/>
    <w:rsid w:val="000539C1"/>
    <w:rsid w:val="000539DB"/>
    <w:rsid w:val="00053A88"/>
    <w:rsid w:val="00053B8A"/>
    <w:rsid w:val="00053EEF"/>
    <w:rsid w:val="0005443D"/>
    <w:rsid w:val="000545BE"/>
    <w:rsid w:val="00054743"/>
    <w:rsid w:val="00054D86"/>
    <w:rsid w:val="000550C4"/>
    <w:rsid w:val="0005513C"/>
    <w:rsid w:val="0005574C"/>
    <w:rsid w:val="0005591B"/>
    <w:rsid w:val="00055A21"/>
    <w:rsid w:val="00055A71"/>
    <w:rsid w:val="00055BE4"/>
    <w:rsid w:val="00055DDE"/>
    <w:rsid w:val="00055FF6"/>
    <w:rsid w:val="0005631C"/>
    <w:rsid w:val="00056347"/>
    <w:rsid w:val="00056366"/>
    <w:rsid w:val="00056479"/>
    <w:rsid w:val="00056557"/>
    <w:rsid w:val="00056645"/>
    <w:rsid w:val="00056682"/>
    <w:rsid w:val="000569ED"/>
    <w:rsid w:val="00056A51"/>
    <w:rsid w:val="00056B6A"/>
    <w:rsid w:val="00056D44"/>
    <w:rsid w:val="00056D46"/>
    <w:rsid w:val="00057218"/>
    <w:rsid w:val="000572A2"/>
    <w:rsid w:val="000572F1"/>
    <w:rsid w:val="0005753B"/>
    <w:rsid w:val="00057662"/>
    <w:rsid w:val="0005776D"/>
    <w:rsid w:val="00057C4A"/>
    <w:rsid w:val="00060280"/>
    <w:rsid w:val="00060347"/>
    <w:rsid w:val="0006040E"/>
    <w:rsid w:val="00060A34"/>
    <w:rsid w:val="00060CE1"/>
    <w:rsid w:val="000610C0"/>
    <w:rsid w:val="0006153D"/>
    <w:rsid w:val="000615C6"/>
    <w:rsid w:val="00061A2D"/>
    <w:rsid w:val="00061B87"/>
    <w:rsid w:val="00061E2A"/>
    <w:rsid w:val="00061F5C"/>
    <w:rsid w:val="000620A1"/>
    <w:rsid w:val="000627F1"/>
    <w:rsid w:val="000628BA"/>
    <w:rsid w:val="000629C9"/>
    <w:rsid w:val="00062A0B"/>
    <w:rsid w:val="00062B73"/>
    <w:rsid w:val="00062BA9"/>
    <w:rsid w:val="00062F24"/>
    <w:rsid w:val="00062F3C"/>
    <w:rsid w:val="000646FE"/>
    <w:rsid w:val="00064877"/>
    <w:rsid w:val="00064880"/>
    <w:rsid w:val="000648E0"/>
    <w:rsid w:val="00064932"/>
    <w:rsid w:val="00064DFA"/>
    <w:rsid w:val="000650C6"/>
    <w:rsid w:val="00065292"/>
    <w:rsid w:val="000652E0"/>
    <w:rsid w:val="00065484"/>
    <w:rsid w:val="000656EB"/>
    <w:rsid w:val="00065846"/>
    <w:rsid w:val="00065ADB"/>
    <w:rsid w:val="00065B8A"/>
    <w:rsid w:val="00065E91"/>
    <w:rsid w:val="00065F0F"/>
    <w:rsid w:val="00065FFC"/>
    <w:rsid w:val="000660D1"/>
    <w:rsid w:val="00066105"/>
    <w:rsid w:val="00066247"/>
    <w:rsid w:val="000664C5"/>
    <w:rsid w:val="000664CD"/>
    <w:rsid w:val="0006662C"/>
    <w:rsid w:val="000667AB"/>
    <w:rsid w:val="000669C0"/>
    <w:rsid w:val="00066BD2"/>
    <w:rsid w:val="00066D82"/>
    <w:rsid w:val="00066EA4"/>
    <w:rsid w:val="00067002"/>
    <w:rsid w:val="00067922"/>
    <w:rsid w:val="00067B97"/>
    <w:rsid w:val="00067C52"/>
    <w:rsid w:val="00070028"/>
    <w:rsid w:val="000700DA"/>
    <w:rsid w:val="000702DA"/>
    <w:rsid w:val="00070392"/>
    <w:rsid w:val="00070521"/>
    <w:rsid w:val="00070584"/>
    <w:rsid w:val="000706BF"/>
    <w:rsid w:val="00070847"/>
    <w:rsid w:val="000708A4"/>
    <w:rsid w:val="00070EB3"/>
    <w:rsid w:val="000710B5"/>
    <w:rsid w:val="000712A4"/>
    <w:rsid w:val="00071387"/>
    <w:rsid w:val="00071638"/>
    <w:rsid w:val="0007170C"/>
    <w:rsid w:val="0007175D"/>
    <w:rsid w:val="00071B2C"/>
    <w:rsid w:val="00071BB3"/>
    <w:rsid w:val="00071FB9"/>
    <w:rsid w:val="0007202B"/>
    <w:rsid w:val="000720A0"/>
    <w:rsid w:val="00072109"/>
    <w:rsid w:val="0007230E"/>
    <w:rsid w:val="00072441"/>
    <w:rsid w:val="0007248A"/>
    <w:rsid w:val="000724A1"/>
    <w:rsid w:val="0007254B"/>
    <w:rsid w:val="000726AE"/>
    <w:rsid w:val="0007273D"/>
    <w:rsid w:val="00072A2C"/>
    <w:rsid w:val="00072B34"/>
    <w:rsid w:val="00072F92"/>
    <w:rsid w:val="00073105"/>
    <w:rsid w:val="000733CF"/>
    <w:rsid w:val="0007354B"/>
    <w:rsid w:val="00073937"/>
    <w:rsid w:val="00073CDB"/>
    <w:rsid w:val="00073E63"/>
    <w:rsid w:val="000742DB"/>
    <w:rsid w:val="000742FB"/>
    <w:rsid w:val="0007447D"/>
    <w:rsid w:val="000744BA"/>
    <w:rsid w:val="000745D0"/>
    <w:rsid w:val="000746F4"/>
    <w:rsid w:val="00074762"/>
    <w:rsid w:val="0007498D"/>
    <w:rsid w:val="00074BE2"/>
    <w:rsid w:val="00074E01"/>
    <w:rsid w:val="00075182"/>
    <w:rsid w:val="000753A5"/>
    <w:rsid w:val="00075B62"/>
    <w:rsid w:val="00075C55"/>
    <w:rsid w:val="00075E70"/>
    <w:rsid w:val="00075FCA"/>
    <w:rsid w:val="00076267"/>
    <w:rsid w:val="0007638D"/>
    <w:rsid w:val="0007655A"/>
    <w:rsid w:val="00076640"/>
    <w:rsid w:val="000768F7"/>
    <w:rsid w:val="00076961"/>
    <w:rsid w:val="00076963"/>
    <w:rsid w:val="00076B24"/>
    <w:rsid w:val="00076B62"/>
    <w:rsid w:val="00076D55"/>
    <w:rsid w:val="00077294"/>
    <w:rsid w:val="00077A25"/>
    <w:rsid w:val="00077B42"/>
    <w:rsid w:val="00080223"/>
    <w:rsid w:val="0008037B"/>
    <w:rsid w:val="00080870"/>
    <w:rsid w:val="00080C01"/>
    <w:rsid w:val="00080C1E"/>
    <w:rsid w:val="00080C90"/>
    <w:rsid w:val="00080CB0"/>
    <w:rsid w:val="00080D23"/>
    <w:rsid w:val="00080E49"/>
    <w:rsid w:val="00080F91"/>
    <w:rsid w:val="0008100F"/>
    <w:rsid w:val="0008118E"/>
    <w:rsid w:val="000811C2"/>
    <w:rsid w:val="0008133D"/>
    <w:rsid w:val="000815DA"/>
    <w:rsid w:val="000817ED"/>
    <w:rsid w:val="00081805"/>
    <w:rsid w:val="00081806"/>
    <w:rsid w:val="0008197A"/>
    <w:rsid w:val="00081B86"/>
    <w:rsid w:val="00082482"/>
    <w:rsid w:val="000825F3"/>
    <w:rsid w:val="000825F6"/>
    <w:rsid w:val="00082C9B"/>
    <w:rsid w:val="00082D65"/>
    <w:rsid w:val="0008300E"/>
    <w:rsid w:val="00083292"/>
    <w:rsid w:val="0008354F"/>
    <w:rsid w:val="00083828"/>
    <w:rsid w:val="00083951"/>
    <w:rsid w:val="00083C9B"/>
    <w:rsid w:val="00083EB4"/>
    <w:rsid w:val="00084146"/>
    <w:rsid w:val="000842CA"/>
    <w:rsid w:val="0008432A"/>
    <w:rsid w:val="00084375"/>
    <w:rsid w:val="0008459B"/>
    <w:rsid w:val="000848B2"/>
    <w:rsid w:val="000851A1"/>
    <w:rsid w:val="000851DD"/>
    <w:rsid w:val="00085200"/>
    <w:rsid w:val="00085619"/>
    <w:rsid w:val="00085E1E"/>
    <w:rsid w:val="00085F24"/>
    <w:rsid w:val="00085FF5"/>
    <w:rsid w:val="000860A4"/>
    <w:rsid w:val="00086158"/>
    <w:rsid w:val="000861CA"/>
    <w:rsid w:val="00086262"/>
    <w:rsid w:val="0008641C"/>
    <w:rsid w:val="000865A8"/>
    <w:rsid w:val="000866CD"/>
    <w:rsid w:val="00086840"/>
    <w:rsid w:val="00086842"/>
    <w:rsid w:val="00086954"/>
    <w:rsid w:val="00086956"/>
    <w:rsid w:val="00086A3A"/>
    <w:rsid w:val="00086AD6"/>
    <w:rsid w:val="00086B05"/>
    <w:rsid w:val="00086B0D"/>
    <w:rsid w:val="00086B1A"/>
    <w:rsid w:val="00086B9A"/>
    <w:rsid w:val="00086BB9"/>
    <w:rsid w:val="00086EA5"/>
    <w:rsid w:val="000871CE"/>
    <w:rsid w:val="00087479"/>
    <w:rsid w:val="000876BA"/>
    <w:rsid w:val="000877E6"/>
    <w:rsid w:val="000878AB"/>
    <w:rsid w:val="00087A7C"/>
    <w:rsid w:val="00087AFA"/>
    <w:rsid w:val="00087B08"/>
    <w:rsid w:val="00087BAE"/>
    <w:rsid w:val="00087D08"/>
    <w:rsid w:val="00087D43"/>
    <w:rsid w:val="00087E79"/>
    <w:rsid w:val="00087EEE"/>
    <w:rsid w:val="00087F5E"/>
    <w:rsid w:val="00090049"/>
    <w:rsid w:val="00090173"/>
    <w:rsid w:val="0009044B"/>
    <w:rsid w:val="00090527"/>
    <w:rsid w:val="000905CA"/>
    <w:rsid w:val="0009072C"/>
    <w:rsid w:val="00090732"/>
    <w:rsid w:val="00090735"/>
    <w:rsid w:val="00090791"/>
    <w:rsid w:val="000907ED"/>
    <w:rsid w:val="00090999"/>
    <w:rsid w:val="00090A5D"/>
    <w:rsid w:val="00090C5B"/>
    <w:rsid w:val="00090DB0"/>
    <w:rsid w:val="00090ED7"/>
    <w:rsid w:val="000910C4"/>
    <w:rsid w:val="00091436"/>
    <w:rsid w:val="0009149A"/>
    <w:rsid w:val="000915BE"/>
    <w:rsid w:val="00092562"/>
    <w:rsid w:val="0009267B"/>
    <w:rsid w:val="0009282E"/>
    <w:rsid w:val="00092895"/>
    <w:rsid w:val="00092F46"/>
    <w:rsid w:val="00092F6F"/>
    <w:rsid w:val="000930D5"/>
    <w:rsid w:val="000933B6"/>
    <w:rsid w:val="000933CC"/>
    <w:rsid w:val="00093640"/>
    <w:rsid w:val="0009367C"/>
    <w:rsid w:val="000938CF"/>
    <w:rsid w:val="00093969"/>
    <w:rsid w:val="00093C6F"/>
    <w:rsid w:val="00093D40"/>
    <w:rsid w:val="00093EB3"/>
    <w:rsid w:val="00093EC8"/>
    <w:rsid w:val="00093F46"/>
    <w:rsid w:val="00093FCC"/>
    <w:rsid w:val="0009400F"/>
    <w:rsid w:val="00094033"/>
    <w:rsid w:val="00094074"/>
    <w:rsid w:val="0009420A"/>
    <w:rsid w:val="000942D8"/>
    <w:rsid w:val="00094320"/>
    <w:rsid w:val="00094454"/>
    <w:rsid w:val="00094472"/>
    <w:rsid w:val="000945AB"/>
    <w:rsid w:val="00094998"/>
    <w:rsid w:val="00094A27"/>
    <w:rsid w:val="00094BA4"/>
    <w:rsid w:val="00094CCD"/>
    <w:rsid w:val="00094DE1"/>
    <w:rsid w:val="00094F98"/>
    <w:rsid w:val="00095413"/>
    <w:rsid w:val="0009554A"/>
    <w:rsid w:val="000955E2"/>
    <w:rsid w:val="00095947"/>
    <w:rsid w:val="00095CD3"/>
    <w:rsid w:val="00095E70"/>
    <w:rsid w:val="0009606B"/>
    <w:rsid w:val="00096574"/>
    <w:rsid w:val="0009684F"/>
    <w:rsid w:val="000968B0"/>
    <w:rsid w:val="00096A9A"/>
    <w:rsid w:val="00096BE6"/>
    <w:rsid w:val="00096E5A"/>
    <w:rsid w:val="000970A5"/>
    <w:rsid w:val="000971EA"/>
    <w:rsid w:val="00097270"/>
    <w:rsid w:val="00097344"/>
    <w:rsid w:val="00097355"/>
    <w:rsid w:val="0009741E"/>
    <w:rsid w:val="00097468"/>
    <w:rsid w:val="0009749C"/>
    <w:rsid w:val="00097750"/>
    <w:rsid w:val="000978BF"/>
    <w:rsid w:val="000979E3"/>
    <w:rsid w:val="00097C07"/>
    <w:rsid w:val="00097CFB"/>
    <w:rsid w:val="00097D42"/>
    <w:rsid w:val="000A00C4"/>
    <w:rsid w:val="000A0333"/>
    <w:rsid w:val="000A03DA"/>
    <w:rsid w:val="000A0C55"/>
    <w:rsid w:val="000A0E52"/>
    <w:rsid w:val="000A0E8E"/>
    <w:rsid w:val="000A1433"/>
    <w:rsid w:val="000A1588"/>
    <w:rsid w:val="000A1642"/>
    <w:rsid w:val="000A1654"/>
    <w:rsid w:val="000A18BC"/>
    <w:rsid w:val="000A194E"/>
    <w:rsid w:val="000A1B71"/>
    <w:rsid w:val="000A1C03"/>
    <w:rsid w:val="000A1DD4"/>
    <w:rsid w:val="000A1E68"/>
    <w:rsid w:val="000A1F57"/>
    <w:rsid w:val="000A2132"/>
    <w:rsid w:val="000A222B"/>
    <w:rsid w:val="000A2495"/>
    <w:rsid w:val="000A250C"/>
    <w:rsid w:val="000A25F2"/>
    <w:rsid w:val="000A26FD"/>
    <w:rsid w:val="000A2745"/>
    <w:rsid w:val="000A29BC"/>
    <w:rsid w:val="000A2BEC"/>
    <w:rsid w:val="000A2D48"/>
    <w:rsid w:val="000A2EF2"/>
    <w:rsid w:val="000A34B4"/>
    <w:rsid w:val="000A378E"/>
    <w:rsid w:val="000A37C4"/>
    <w:rsid w:val="000A3843"/>
    <w:rsid w:val="000A3A2C"/>
    <w:rsid w:val="000A3B81"/>
    <w:rsid w:val="000A3CBC"/>
    <w:rsid w:val="000A3EDD"/>
    <w:rsid w:val="000A3F99"/>
    <w:rsid w:val="000A40CE"/>
    <w:rsid w:val="000A431F"/>
    <w:rsid w:val="000A43C6"/>
    <w:rsid w:val="000A45A4"/>
    <w:rsid w:val="000A4914"/>
    <w:rsid w:val="000A4A0C"/>
    <w:rsid w:val="000A4A94"/>
    <w:rsid w:val="000A4AE8"/>
    <w:rsid w:val="000A5077"/>
    <w:rsid w:val="000A509D"/>
    <w:rsid w:val="000A5121"/>
    <w:rsid w:val="000A5303"/>
    <w:rsid w:val="000A537D"/>
    <w:rsid w:val="000A53E1"/>
    <w:rsid w:val="000A54B0"/>
    <w:rsid w:val="000A5520"/>
    <w:rsid w:val="000A56E1"/>
    <w:rsid w:val="000A58B8"/>
    <w:rsid w:val="000A59FF"/>
    <w:rsid w:val="000A5EA4"/>
    <w:rsid w:val="000A6351"/>
    <w:rsid w:val="000A63F6"/>
    <w:rsid w:val="000A65CA"/>
    <w:rsid w:val="000A66E9"/>
    <w:rsid w:val="000A6821"/>
    <w:rsid w:val="000A6CF8"/>
    <w:rsid w:val="000A6E6D"/>
    <w:rsid w:val="000A7410"/>
    <w:rsid w:val="000A751C"/>
    <w:rsid w:val="000A7861"/>
    <w:rsid w:val="000A7AF7"/>
    <w:rsid w:val="000A7BC5"/>
    <w:rsid w:val="000A7C0F"/>
    <w:rsid w:val="000B017D"/>
    <w:rsid w:val="000B01AD"/>
    <w:rsid w:val="000B02B9"/>
    <w:rsid w:val="000B035C"/>
    <w:rsid w:val="000B0362"/>
    <w:rsid w:val="000B03E5"/>
    <w:rsid w:val="000B0441"/>
    <w:rsid w:val="000B044D"/>
    <w:rsid w:val="000B07A1"/>
    <w:rsid w:val="000B0841"/>
    <w:rsid w:val="000B095B"/>
    <w:rsid w:val="000B0AA8"/>
    <w:rsid w:val="000B0AD3"/>
    <w:rsid w:val="000B0E3D"/>
    <w:rsid w:val="000B0F0B"/>
    <w:rsid w:val="000B0FDF"/>
    <w:rsid w:val="000B109B"/>
    <w:rsid w:val="000B1328"/>
    <w:rsid w:val="000B1523"/>
    <w:rsid w:val="000B1954"/>
    <w:rsid w:val="000B1978"/>
    <w:rsid w:val="000B1BD0"/>
    <w:rsid w:val="000B1E1E"/>
    <w:rsid w:val="000B1E87"/>
    <w:rsid w:val="000B1F04"/>
    <w:rsid w:val="000B2163"/>
    <w:rsid w:val="000B229B"/>
    <w:rsid w:val="000B2650"/>
    <w:rsid w:val="000B26BA"/>
    <w:rsid w:val="000B26BF"/>
    <w:rsid w:val="000B2C5F"/>
    <w:rsid w:val="000B3182"/>
    <w:rsid w:val="000B3376"/>
    <w:rsid w:val="000B3A0D"/>
    <w:rsid w:val="000B3BFC"/>
    <w:rsid w:val="000B3C04"/>
    <w:rsid w:val="000B3E66"/>
    <w:rsid w:val="000B3F80"/>
    <w:rsid w:val="000B440D"/>
    <w:rsid w:val="000B44D8"/>
    <w:rsid w:val="000B478A"/>
    <w:rsid w:val="000B4824"/>
    <w:rsid w:val="000B4D2C"/>
    <w:rsid w:val="000B5009"/>
    <w:rsid w:val="000B561D"/>
    <w:rsid w:val="000B570A"/>
    <w:rsid w:val="000B5804"/>
    <w:rsid w:val="000B5979"/>
    <w:rsid w:val="000B5B62"/>
    <w:rsid w:val="000B5BBE"/>
    <w:rsid w:val="000B5CC1"/>
    <w:rsid w:val="000B5D1A"/>
    <w:rsid w:val="000B5D59"/>
    <w:rsid w:val="000B5E85"/>
    <w:rsid w:val="000B6658"/>
    <w:rsid w:val="000B6A34"/>
    <w:rsid w:val="000B6D97"/>
    <w:rsid w:val="000B6DD1"/>
    <w:rsid w:val="000B703B"/>
    <w:rsid w:val="000B70E1"/>
    <w:rsid w:val="000B7217"/>
    <w:rsid w:val="000B767B"/>
    <w:rsid w:val="000B7742"/>
    <w:rsid w:val="000B7754"/>
    <w:rsid w:val="000B7B8A"/>
    <w:rsid w:val="000B7E5A"/>
    <w:rsid w:val="000C0922"/>
    <w:rsid w:val="000C0C1D"/>
    <w:rsid w:val="000C0CC1"/>
    <w:rsid w:val="000C10BA"/>
    <w:rsid w:val="000C12C2"/>
    <w:rsid w:val="000C13E3"/>
    <w:rsid w:val="000C1A55"/>
    <w:rsid w:val="000C1EFC"/>
    <w:rsid w:val="000C201B"/>
    <w:rsid w:val="000C22E1"/>
    <w:rsid w:val="000C230D"/>
    <w:rsid w:val="000C2317"/>
    <w:rsid w:val="000C23FA"/>
    <w:rsid w:val="000C2B90"/>
    <w:rsid w:val="000C2BE8"/>
    <w:rsid w:val="000C2E14"/>
    <w:rsid w:val="000C31DD"/>
    <w:rsid w:val="000C34C9"/>
    <w:rsid w:val="000C36EB"/>
    <w:rsid w:val="000C37C2"/>
    <w:rsid w:val="000C3B93"/>
    <w:rsid w:val="000C3C87"/>
    <w:rsid w:val="000C3D27"/>
    <w:rsid w:val="000C3D6F"/>
    <w:rsid w:val="000C3F5E"/>
    <w:rsid w:val="000C4560"/>
    <w:rsid w:val="000C4598"/>
    <w:rsid w:val="000C484B"/>
    <w:rsid w:val="000C4941"/>
    <w:rsid w:val="000C49DE"/>
    <w:rsid w:val="000C4A46"/>
    <w:rsid w:val="000C4BC4"/>
    <w:rsid w:val="000C4C20"/>
    <w:rsid w:val="000C5144"/>
    <w:rsid w:val="000C51E6"/>
    <w:rsid w:val="000C53F3"/>
    <w:rsid w:val="000C5461"/>
    <w:rsid w:val="000C5529"/>
    <w:rsid w:val="000C5672"/>
    <w:rsid w:val="000C56A0"/>
    <w:rsid w:val="000C5847"/>
    <w:rsid w:val="000C5A4E"/>
    <w:rsid w:val="000C5EF9"/>
    <w:rsid w:val="000C655E"/>
    <w:rsid w:val="000C6597"/>
    <w:rsid w:val="000C662A"/>
    <w:rsid w:val="000C6797"/>
    <w:rsid w:val="000C692D"/>
    <w:rsid w:val="000C69A8"/>
    <w:rsid w:val="000C6B48"/>
    <w:rsid w:val="000C6B7A"/>
    <w:rsid w:val="000C6D83"/>
    <w:rsid w:val="000C6DAA"/>
    <w:rsid w:val="000C6F9D"/>
    <w:rsid w:val="000C7117"/>
    <w:rsid w:val="000C714B"/>
    <w:rsid w:val="000C7898"/>
    <w:rsid w:val="000C7A2C"/>
    <w:rsid w:val="000C7A61"/>
    <w:rsid w:val="000C7BB7"/>
    <w:rsid w:val="000C7DA4"/>
    <w:rsid w:val="000C7ED9"/>
    <w:rsid w:val="000C7FB4"/>
    <w:rsid w:val="000D0195"/>
    <w:rsid w:val="000D0325"/>
    <w:rsid w:val="000D04AE"/>
    <w:rsid w:val="000D056A"/>
    <w:rsid w:val="000D0AD7"/>
    <w:rsid w:val="000D0BDC"/>
    <w:rsid w:val="000D0C24"/>
    <w:rsid w:val="000D0E51"/>
    <w:rsid w:val="000D0FCA"/>
    <w:rsid w:val="000D1815"/>
    <w:rsid w:val="000D1AB1"/>
    <w:rsid w:val="000D1D69"/>
    <w:rsid w:val="000D1F33"/>
    <w:rsid w:val="000D1F4B"/>
    <w:rsid w:val="000D2053"/>
    <w:rsid w:val="000D2155"/>
    <w:rsid w:val="000D233E"/>
    <w:rsid w:val="000D2515"/>
    <w:rsid w:val="000D2824"/>
    <w:rsid w:val="000D28FF"/>
    <w:rsid w:val="000D2DAA"/>
    <w:rsid w:val="000D2DD3"/>
    <w:rsid w:val="000D2E54"/>
    <w:rsid w:val="000D303E"/>
    <w:rsid w:val="000D3045"/>
    <w:rsid w:val="000D313D"/>
    <w:rsid w:val="000D31B8"/>
    <w:rsid w:val="000D36D1"/>
    <w:rsid w:val="000D3AA0"/>
    <w:rsid w:val="000D3C53"/>
    <w:rsid w:val="000D3CEF"/>
    <w:rsid w:val="000D3E35"/>
    <w:rsid w:val="000D4015"/>
    <w:rsid w:val="000D404E"/>
    <w:rsid w:val="000D4623"/>
    <w:rsid w:val="000D4C94"/>
    <w:rsid w:val="000D4E1F"/>
    <w:rsid w:val="000D4EA5"/>
    <w:rsid w:val="000D4F90"/>
    <w:rsid w:val="000D50FB"/>
    <w:rsid w:val="000D52F5"/>
    <w:rsid w:val="000D5416"/>
    <w:rsid w:val="000D5831"/>
    <w:rsid w:val="000D5A2E"/>
    <w:rsid w:val="000D5A77"/>
    <w:rsid w:val="000D5D4B"/>
    <w:rsid w:val="000D5EC4"/>
    <w:rsid w:val="000D617F"/>
    <w:rsid w:val="000D6307"/>
    <w:rsid w:val="000D69A5"/>
    <w:rsid w:val="000D6A65"/>
    <w:rsid w:val="000D6AD4"/>
    <w:rsid w:val="000D6BCC"/>
    <w:rsid w:val="000D72DD"/>
    <w:rsid w:val="000D75D5"/>
    <w:rsid w:val="000D7721"/>
    <w:rsid w:val="000D7A3F"/>
    <w:rsid w:val="000D7B55"/>
    <w:rsid w:val="000D7C8F"/>
    <w:rsid w:val="000D7CD2"/>
    <w:rsid w:val="000D7F53"/>
    <w:rsid w:val="000E0269"/>
    <w:rsid w:val="000E03B3"/>
    <w:rsid w:val="000E0445"/>
    <w:rsid w:val="000E0652"/>
    <w:rsid w:val="000E0681"/>
    <w:rsid w:val="000E06E9"/>
    <w:rsid w:val="000E06F5"/>
    <w:rsid w:val="000E0750"/>
    <w:rsid w:val="000E0C92"/>
    <w:rsid w:val="000E0CC4"/>
    <w:rsid w:val="000E10E7"/>
    <w:rsid w:val="000E1359"/>
    <w:rsid w:val="000E159C"/>
    <w:rsid w:val="000E16C2"/>
    <w:rsid w:val="000E186D"/>
    <w:rsid w:val="000E1C72"/>
    <w:rsid w:val="000E1D64"/>
    <w:rsid w:val="000E1D72"/>
    <w:rsid w:val="000E24DB"/>
    <w:rsid w:val="000E27EC"/>
    <w:rsid w:val="000E289C"/>
    <w:rsid w:val="000E2A5D"/>
    <w:rsid w:val="000E2C65"/>
    <w:rsid w:val="000E3150"/>
    <w:rsid w:val="000E3287"/>
    <w:rsid w:val="000E3591"/>
    <w:rsid w:val="000E3D31"/>
    <w:rsid w:val="000E3E6E"/>
    <w:rsid w:val="000E3F2E"/>
    <w:rsid w:val="000E3F51"/>
    <w:rsid w:val="000E40BD"/>
    <w:rsid w:val="000E4162"/>
    <w:rsid w:val="000E419D"/>
    <w:rsid w:val="000E44BB"/>
    <w:rsid w:val="000E4784"/>
    <w:rsid w:val="000E4B11"/>
    <w:rsid w:val="000E4C36"/>
    <w:rsid w:val="000E51A0"/>
    <w:rsid w:val="000E5317"/>
    <w:rsid w:val="000E5326"/>
    <w:rsid w:val="000E54AF"/>
    <w:rsid w:val="000E54F3"/>
    <w:rsid w:val="000E5561"/>
    <w:rsid w:val="000E560B"/>
    <w:rsid w:val="000E5A04"/>
    <w:rsid w:val="000E5BA5"/>
    <w:rsid w:val="000E5BDF"/>
    <w:rsid w:val="000E5D1F"/>
    <w:rsid w:val="000E5D56"/>
    <w:rsid w:val="000E5E8F"/>
    <w:rsid w:val="000E601D"/>
    <w:rsid w:val="000E625D"/>
    <w:rsid w:val="000E6734"/>
    <w:rsid w:val="000E67D6"/>
    <w:rsid w:val="000E68A8"/>
    <w:rsid w:val="000E6909"/>
    <w:rsid w:val="000E6B7E"/>
    <w:rsid w:val="000E6C87"/>
    <w:rsid w:val="000E6D72"/>
    <w:rsid w:val="000E6E26"/>
    <w:rsid w:val="000E6F0E"/>
    <w:rsid w:val="000E7169"/>
    <w:rsid w:val="000E71B8"/>
    <w:rsid w:val="000E72D2"/>
    <w:rsid w:val="000E7769"/>
    <w:rsid w:val="000E7954"/>
    <w:rsid w:val="000E7D86"/>
    <w:rsid w:val="000E7E0F"/>
    <w:rsid w:val="000E7EA3"/>
    <w:rsid w:val="000F002C"/>
    <w:rsid w:val="000F01A4"/>
    <w:rsid w:val="000F053F"/>
    <w:rsid w:val="000F067D"/>
    <w:rsid w:val="000F0766"/>
    <w:rsid w:val="000F077C"/>
    <w:rsid w:val="000F085D"/>
    <w:rsid w:val="000F0A3C"/>
    <w:rsid w:val="000F0BA7"/>
    <w:rsid w:val="000F1427"/>
    <w:rsid w:val="000F1457"/>
    <w:rsid w:val="000F1516"/>
    <w:rsid w:val="000F1684"/>
    <w:rsid w:val="000F16ED"/>
    <w:rsid w:val="000F16FE"/>
    <w:rsid w:val="000F17BB"/>
    <w:rsid w:val="000F1ACE"/>
    <w:rsid w:val="000F1C28"/>
    <w:rsid w:val="000F1C99"/>
    <w:rsid w:val="000F1CE6"/>
    <w:rsid w:val="000F2108"/>
    <w:rsid w:val="000F210A"/>
    <w:rsid w:val="000F256A"/>
    <w:rsid w:val="000F2626"/>
    <w:rsid w:val="000F2A01"/>
    <w:rsid w:val="000F2AAF"/>
    <w:rsid w:val="000F2C85"/>
    <w:rsid w:val="000F2CE5"/>
    <w:rsid w:val="000F2EAA"/>
    <w:rsid w:val="000F30C9"/>
    <w:rsid w:val="000F325F"/>
    <w:rsid w:val="000F3496"/>
    <w:rsid w:val="000F351B"/>
    <w:rsid w:val="000F38FD"/>
    <w:rsid w:val="000F39D0"/>
    <w:rsid w:val="000F3A31"/>
    <w:rsid w:val="000F3AD3"/>
    <w:rsid w:val="000F3AF0"/>
    <w:rsid w:val="000F3DB7"/>
    <w:rsid w:val="000F3FDA"/>
    <w:rsid w:val="000F40DF"/>
    <w:rsid w:val="000F46BA"/>
    <w:rsid w:val="000F49CA"/>
    <w:rsid w:val="000F4B93"/>
    <w:rsid w:val="000F4EEA"/>
    <w:rsid w:val="000F50FE"/>
    <w:rsid w:val="000F51F1"/>
    <w:rsid w:val="000F527C"/>
    <w:rsid w:val="000F5320"/>
    <w:rsid w:val="000F56FF"/>
    <w:rsid w:val="000F5F51"/>
    <w:rsid w:val="000F610E"/>
    <w:rsid w:val="000F618B"/>
    <w:rsid w:val="000F623E"/>
    <w:rsid w:val="000F6316"/>
    <w:rsid w:val="000F63EF"/>
    <w:rsid w:val="000F6743"/>
    <w:rsid w:val="000F67A9"/>
    <w:rsid w:val="000F67FD"/>
    <w:rsid w:val="000F6A90"/>
    <w:rsid w:val="000F6BE9"/>
    <w:rsid w:val="000F6F91"/>
    <w:rsid w:val="000F71CF"/>
    <w:rsid w:val="000F7276"/>
    <w:rsid w:val="000F78CC"/>
    <w:rsid w:val="000F7BAA"/>
    <w:rsid w:val="000F7F11"/>
    <w:rsid w:val="000F7F66"/>
    <w:rsid w:val="001000F3"/>
    <w:rsid w:val="0010033C"/>
    <w:rsid w:val="00100805"/>
    <w:rsid w:val="001009FC"/>
    <w:rsid w:val="00100C04"/>
    <w:rsid w:val="00100D5A"/>
    <w:rsid w:val="00100EB5"/>
    <w:rsid w:val="00101339"/>
    <w:rsid w:val="00101448"/>
    <w:rsid w:val="00101569"/>
    <w:rsid w:val="0010160B"/>
    <w:rsid w:val="00101671"/>
    <w:rsid w:val="00101819"/>
    <w:rsid w:val="00101886"/>
    <w:rsid w:val="001018C5"/>
    <w:rsid w:val="00101B28"/>
    <w:rsid w:val="00101FB1"/>
    <w:rsid w:val="001023BA"/>
    <w:rsid w:val="00102504"/>
    <w:rsid w:val="001028C0"/>
    <w:rsid w:val="001029BA"/>
    <w:rsid w:val="001029F3"/>
    <w:rsid w:val="00102B98"/>
    <w:rsid w:val="00102BFC"/>
    <w:rsid w:val="00102C49"/>
    <w:rsid w:val="00103479"/>
    <w:rsid w:val="0010368C"/>
    <w:rsid w:val="001036B4"/>
    <w:rsid w:val="00103B25"/>
    <w:rsid w:val="00103BF1"/>
    <w:rsid w:val="00103CD3"/>
    <w:rsid w:val="00103CE6"/>
    <w:rsid w:val="00103D69"/>
    <w:rsid w:val="00103EE8"/>
    <w:rsid w:val="00103F21"/>
    <w:rsid w:val="00104375"/>
    <w:rsid w:val="001046FA"/>
    <w:rsid w:val="00104C62"/>
    <w:rsid w:val="00104C80"/>
    <w:rsid w:val="001051CC"/>
    <w:rsid w:val="0010537A"/>
    <w:rsid w:val="001053C4"/>
    <w:rsid w:val="00105552"/>
    <w:rsid w:val="001056C0"/>
    <w:rsid w:val="0010570C"/>
    <w:rsid w:val="001058A5"/>
    <w:rsid w:val="00105A33"/>
    <w:rsid w:val="00105CA9"/>
    <w:rsid w:val="00105CB0"/>
    <w:rsid w:val="00105DA6"/>
    <w:rsid w:val="00105E92"/>
    <w:rsid w:val="001060AF"/>
    <w:rsid w:val="00106445"/>
    <w:rsid w:val="0010654B"/>
    <w:rsid w:val="00106629"/>
    <w:rsid w:val="00106756"/>
    <w:rsid w:val="00106BEA"/>
    <w:rsid w:val="00106C44"/>
    <w:rsid w:val="00106D63"/>
    <w:rsid w:val="001070A4"/>
    <w:rsid w:val="0010732C"/>
    <w:rsid w:val="001074FC"/>
    <w:rsid w:val="0010772B"/>
    <w:rsid w:val="00107735"/>
    <w:rsid w:val="00107775"/>
    <w:rsid w:val="001077BC"/>
    <w:rsid w:val="001078A6"/>
    <w:rsid w:val="001078D0"/>
    <w:rsid w:val="00107E5E"/>
    <w:rsid w:val="00107F11"/>
    <w:rsid w:val="00110161"/>
    <w:rsid w:val="00110165"/>
    <w:rsid w:val="00110775"/>
    <w:rsid w:val="0011097F"/>
    <w:rsid w:val="00110AC8"/>
    <w:rsid w:val="00110BDE"/>
    <w:rsid w:val="00110C78"/>
    <w:rsid w:val="00110D84"/>
    <w:rsid w:val="00110DB8"/>
    <w:rsid w:val="00110F33"/>
    <w:rsid w:val="00110F90"/>
    <w:rsid w:val="001114AD"/>
    <w:rsid w:val="001117BC"/>
    <w:rsid w:val="0011193E"/>
    <w:rsid w:val="00111D58"/>
    <w:rsid w:val="00111EAE"/>
    <w:rsid w:val="00111ECA"/>
    <w:rsid w:val="00112624"/>
    <w:rsid w:val="00112A92"/>
    <w:rsid w:val="00112AA5"/>
    <w:rsid w:val="001134AB"/>
    <w:rsid w:val="0011350D"/>
    <w:rsid w:val="00113855"/>
    <w:rsid w:val="001138E7"/>
    <w:rsid w:val="00113B2F"/>
    <w:rsid w:val="00113CCF"/>
    <w:rsid w:val="00114131"/>
    <w:rsid w:val="001143AC"/>
    <w:rsid w:val="00114458"/>
    <w:rsid w:val="00114584"/>
    <w:rsid w:val="001145C1"/>
    <w:rsid w:val="00114722"/>
    <w:rsid w:val="00114B84"/>
    <w:rsid w:val="00115001"/>
    <w:rsid w:val="00115428"/>
    <w:rsid w:val="0011557C"/>
    <w:rsid w:val="00115677"/>
    <w:rsid w:val="0011568A"/>
    <w:rsid w:val="001156EE"/>
    <w:rsid w:val="001159F7"/>
    <w:rsid w:val="00116114"/>
    <w:rsid w:val="001161EB"/>
    <w:rsid w:val="00116276"/>
    <w:rsid w:val="00116465"/>
    <w:rsid w:val="001165A2"/>
    <w:rsid w:val="00116CFC"/>
    <w:rsid w:val="00116F12"/>
    <w:rsid w:val="00117052"/>
    <w:rsid w:val="001172D6"/>
    <w:rsid w:val="00117334"/>
    <w:rsid w:val="001174C7"/>
    <w:rsid w:val="001175DE"/>
    <w:rsid w:val="00117789"/>
    <w:rsid w:val="00117932"/>
    <w:rsid w:val="0011797F"/>
    <w:rsid w:val="00117AC6"/>
    <w:rsid w:val="00117BFE"/>
    <w:rsid w:val="00117C51"/>
    <w:rsid w:val="00117C56"/>
    <w:rsid w:val="00117EAA"/>
    <w:rsid w:val="00120014"/>
    <w:rsid w:val="00120037"/>
    <w:rsid w:val="001201AE"/>
    <w:rsid w:val="001201ED"/>
    <w:rsid w:val="00120223"/>
    <w:rsid w:val="0012035C"/>
    <w:rsid w:val="0012053F"/>
    <w:rsid w:val="00120BD9"/>
    <w:rsid w:val="00120BF5"/>
    <w:rsid w:val="00120C84"/>
    <w:rsid w:val="00120E33"/>
    <w:rsid w:val="00121315"/>
    <w:rsid w:val="00121435"/>
    <w:rsid w:val="0012145D"/>
    <w:rsid w:val="00121604"/>
    <w:rsid w:val="00121B62"/>
    <w:rsid w:val="00121EB9"/>
    <w:rsid w:val="00121FC4"/>
    <w:rsid w:val="00122043"/>
    <w:rsid w:val="0012217A"/>
    <w:rsid w:val="00122536"/>
    <w:rsid w:val="001225EB"/>
    <w:rsid w:val="00122700"/>
    <w:rsid w:val="00122832"/>
    <w:rsid w:val="00122C7A"/>
    <w:rsid w:val="00122D94"/>
    <w:rsid w:val="0012316A"/>
    <w:rsid w:val="00123340"/>
    <w:rsid w:val="0012345F"/>
    <w:rsid w:val="001239FA"/>
    <w:rsid w:val="00123B81"/>
    <w:rsid w:val="00123C5B"/>
    <w:rsid w:val="0012443E"/>
    <w:rsid w:val="0012457F"/>
    <w:rsid w:val="001245BC"/>
    <w:rsid w:val="001246BF"/>
    <w:rsid w:val="0012472B"/>
    <w:rsid w:val="00124B21"/>
    <w:rsid w:val="00124BCD"/>
    <w:rsid w:val="00124FDF"/>
    <w:rsid w:val="00125105"/>
    <w:rsid w:val="001252B1"/>
    <w:rsid w:val="00125440"/>
    <w:rsid w:val="0012545C"/>
    <w:rsid w:val="0012558F"/>
    <w:rsid w:val="00125683"/>
    <w:rsid w:val="00125AD6"/>
    <w:rsid w:val="001261A6"/>
    <w:rsid w:val="00126B83"/>
    <w:rsid w:val="00126F5B"/>
    <w:rsid w:val="001271E1"/>
    <w:rsid w:val="001274CA"/>
    <w:rsid w:val="0012785E"/>
    <w:rsid w:val="00127897"/>
    <w:rsid w:val="00127ABF"/>
    <w:rsid w:val="00127AD0"/>
    <w:rsid w:val="00127CE9"/>
    <w:rsid w:val="00127DA4"/>
    <w:rsid w:val="001300E5"/>
    <w:rsid w:val="001301EE"/>
    <w:rsid w:val="001301F2"/>
    <w:rsid w:val="00130205"/>
    <w:rsid w:val="00130D66"/>
    <w:rsid w:val="001312DA"/>
    <w:rsid w:val="00131372"/>
    <w:rsid w:val="001314FE"/>
    <w:rsid w:val="00131586"/>
    <w:rsid w:val="0013168D"/>
    <w:rsid w:val="00132215"/>
    <w:rsid w:val="001323A3"/>
    <w:rsid w:val="001325D9"/>
    <w:rsid w:val="001326F5"/>
    <w:rsid w:val="00132DAE"/>
    <w:rsid w:val="00133232"/>
    <w:rsid w:val="001334FA"/>
    <w:rsid w:val="001335DC"/>
    <w:rsid w:val="001336E7"/>
    <w:rsid w:val="001337B5"/>
    <w:rsid w:val="00133869"/>
    <w:rsid w:val="00133DF1"/>
    <w:rsid w:val="00133F00"/>
    <w:rsid w:val="001340E7"/>
    <w:rsid w:val="001343D0"/>
    <w:rsid w:val="0013442D"/>
    <w:rsid w:val="00134553"/>
    <w:rsid w:val="00134666"/>
    <w:rsid w:val="00134832"/>
    <w:rsid w:val="00134879"/>
    <w:rsid w:val="0013498D"/>
    <w:rsid w:val="001349E3"/>
    <w:rsid w:val="00134DCA"/>
    <w:rsid w:val="00134EA1"/>
    <w:rsid w:val="00134FC5"/>
    <w:rsid w:val="00135030"/>
    <w:rsid w:val="001354DD"/>
    <w:rsid w:val="001354F9"/>
    <w:rsid w:val="00135544"/>
    <w:rsid w:val="00135816"/>
    <w:rsid w:val="00135977"/>
    <w:rsid w:val="00135A41"/>
    <w:rsid w:val="00135DB8"/>
    <w:rsid w:val="00135DF0"/>
    <w:rsid w:val="00135F8F"/>
    <w:rsid w:val="0013611E"/>
    <w:rsid w:val="001364EB"/>
    <w:rsid w:val="00136793"/>
    <w:rsid w:val="001367D6"/>
    <w:rsid w:val="00136D69"/>
    <w:rsid w:val="00136F67"/>
    <w:rsid w:val="00137158"/>
    <w:rsid w:val="00137252"/>
    <w:rsid w:val="00137395"/>
    <w:rsid w:val="001374EA"/>
    <w:rsid w:val="001374FA"/>
    <w:rsid w:val="00137559"/>
    <w:rsid w:val="0013787A"/>
    <w:rsid w:val="001378B7"/>
    <w:rsid w:val="001378BA"/>
    <w:rsid w:val="0013797B"/>
    <w:rsid w:val="00137B1A"/>
    <w:rsid w:val="00137B46"/>
    <w:rsid w:val="00137C44"/>
    <w:rsid w:val="00137CB7"/>
    <w:rsid w:val="00137F27"/>
    <w:rsid w:val="00137F52"/>
    <w:rsid w:val="00140298"/>
    <w:rsid w:val="00140300"/>
    <w:rsid w:val="001405DF"/>
    <w:rsid w:val="00140629"/>
    <w:rsid w:val="0014062B"/>
    <w:rsid w:val="00140752"/>
    <w:rsid w:val="001408E1"/>
    <w:rsid w:val="00140CF0"/>
    <w:rsid w:val="00140D0E"/>
    <w:rsid w:val="00140E67"/>
    <w:rsid w:val="00140F05"/>
    <w:rsid w:val="00140F89"/>
    <w:rsid w:val="0014108E"/>
    <w:rsid w:val="001410C0"/>
    <w:rsid w:val="001410E8"/>
    <w:rsid w:val="00141110"/>
    <w:rsid w:val="001411E8"/>
    <w:rsid w:val="00141252"/>
    <w:rsid w:val="001415F6"/>
    <w:rsid w:val="00141D31"/>
    <w:rsid w:val="00141FB3"/>
    <w:rsid w:val="001420A1"/>
    <w:rsid w:val="001421F9"/>
    <w:rsid w:val="001426C9"/>
    <w:rsid w:val="001427C9"/>
    <w:rsid w:val="001428B0"/>
    <w:rsid w:val="00142F30"/>
    <w:rsid w:val="00142F9B"/>
    <w:rsid w:val="00142FB6"/>
    <w:rsid w:val="00143285"/>
    <w:rsid w:val="00143529"/>
    <w:rsid w:val="00143546"/>
    <w:rsid w:val="00143618"/>
    <w:rsid w:val="0014369D"/>
    <w:rsid w:val="00143ACF"/>
    <w:rsid w:val="00143F37"/>
    <w:rsid w:val="00144358"/>
    <w:rsid w:val="001443A0"/>
    <w:rsid w:val="00144534"/>
    <w:rsid w:val="0014465A"/>
    <w:rsid w:val="00145025"/>
    <w:rsid w:val="0014514F"/>
    <w:rsid w:val="001451B7"/>
    <w:rsid w:val="00145393"/>
    <w:rsid w:val="0014560A"/>
    <w:rsid w:val="001458AB"/>
    <w:rsid w:val="00145914"/>
    <w:rsid w:val="00145976"/>
    <w:rsid w:val="00145C13"/>
    <w:rsid w:val="00145E69"/>
    <w:rsid w:val="00145E8D"/>
    <w:rsid w:val="00145FC9"/>
    <w:rsid w:val="00146402"/>
    <w:rsid w:val="00146652"/>
    <w:rsid w:val="001466AC"/>
    <w:rsid w:val="001466F7"/>
    <w:rsid w:val="001467E5"/>
    <w:rsid w:val="0014686C"/>
    <w:rsid w:val="00146A27"/>
    <w:rsid w:val="00146D89"/>
    <w:rsid w:val="00146D91"/>
    <w:rsid w:val="00147177"/>
    <w:rsid w:val="00147469"/>
    <w:rsid w:val="00147845"/>
    <w:rsid w:val="0014786C"/>
    <w:rsid w:val="00147B9B"/>
    <w:rsid w:val="00147BC3"/>
    <w:rsid w:val="00147BE1"/>
    <w:rsid w:val="00147DF7"/>
    <w:rsid w:val="001501B2"/>
    <w:rsid w:val="001501D4"/>
    <w:rsid w:val="001509AB"/>
    <w:rsid w:val="00150A7C"/>
    <w:rsid w:val="00150E8F"/>
    <w:rsid w:val="00150EF3"/>
    <w:rsid w:val="00151500"/>
    <w:rsid w:val="0015151C"/>
    <w:rsid w:val="00151556"/>
    <w:rsid w:val="001515E3"/>
    <w:rsid w:val="00151971"/>
    <w:rsid w:val="00151AAF"/>
    <w:rsid w:val="00151DF9"/>
    <w:rsid w:val="00151E04"/>
    <w:rsid w:val="00151EE6"/>
    <w:rsid w:val="00151EF8"/>
    <w:rsid w:val="00152119"/>
    <w:rsid w:val="0015227A"/>
    <w:rsid w:val="00152284"/>
    <w:rsid w:val="00152336"/>
    <w:rsid w:val="00152438"/>
    <w:rsid w:val="0015245C"/>
    <w:rsid w:val="001524A1"/>
    <w:rsid w:val="001524CC"/>
    <w:rsid w:val="00152535"/>
    <w:rsid w:val="0015283C"/>
    <w:rsid w:val="00152C68"/>
    <w:rsid w:val="00152ECF"/>
    <w:rsid w:val="00152FE4"/>
    <w:rsid w:val="00153013"/>
    <w:rsid w:val="001532F6"/>
    <w:rsid w:val="0015338C"/>
    <w:rsid w:val="0015352D"/>
    <w:rsid w:val="00153561"/>
    <w:rsid w:val="0015369A"/>
    <w:rsid w:val="00153700"/>
    <w:rsid w:val="00153A45"/>
    <w:rsid w:val="00153B67"/>
    <w:rsid w:val="00153BB8"/>
    <w:rsid w:val="00153CAA"/>
    <w:rsid w:val="00153CC3"/>
    <w:rsid w:val="00153D65"/>
    <w:rsid w:val="00153DA3"/>
    <w:rsid w:val="00154163"/>
    <w:rsid w:val="001541DC"/>
    <w:rsid w:val="0015422E"/>
    <w:rsid w:val="00154586"/>
    <w:rsid w:val="00154BF4"/>
    <w:rsid w:val="00154EEC"/>
    <w:rsid w:val="00154FD0"/>
    <w:rsid w:val="00155522"/>
    <w:rsid w:val="00155743"/>
    <w:rsid w:val="00155763"/>
    <w:rsid w:val="00155776"/>
    <w:rsid w:val="00155953"/>
    <w:rsid w:val="00155979"/>
    <w:rsid w:val="001559F3"/>
    <w:rsid w:val="00155E22"/>
    <w:rsid w:val="00155F3C"/>
    <w:rsid w:val="00155F60"/>
    <w:rsid w:val="001561B1"/>
    <w:rsid w:val="001561D9"/>
    <w:rsid w:val="00156248"/>
    <w:rsid w:val="00156266"/>
    <w:rsid w:val="001563C6"/>
    <w:rsid w:val="001564DC"/>
    <w:rsid w:val="0015654B"/>
    <w:rsid w:val="001565D4"/>
    <w:rsid w:val="00156642"/>
    <w:rsid w:val="00156CB3"/>
    <w:rsid w:val="00156E8B"/>
    <w:rsid w:val="00156F40"/>
    <w:rsid w:val="001571F2"/>
    <w:rsid w:val="00157361"/>
    <w:rsid w:val="001577E7"/>
    <w:rsid w:val="00157927"/>
    <w:rsid w:val="00157CC0"/>
    <w:rsid w:val="00157CF8"/>
    <w:rsid w:val="00157DD6"/>
    <w:rsid w:val="00157E23"/>
    <w:rsid w:val="00157EF4"/>
    <w:rsid w:val="00160087"/>
    <w:rsid w:val="001600FC"/>
    <w:rsid w:val="00160297"/>
    <w:rsid w:val="00160445"/>
    <w:rsid w:val="0016046A"/>
    <w:rsid w:val="001605A6"/>
    <w:rsid w:val="0016064F"/>
    <w:rsid w:val="001609C6"/>
    <w:rsid w:val="00160B14"/>
    <w:rsid w:val="00160FF5"/>
    <w:rsid w:val="001610B9"/>
    <w:rsid w:val="0016113F"/>
    <w:rsid w:val="001612F0"/>
    <w:rsid w:val="001615AF"/>
    <w:rsid w:val="001617DC"/>
    <w:rsid w:val="00161D7D"/>
    <w:rsid w:val="00162011"/>
    <w:rsid w:val="0016214E"/>
    <w:rsid w:val="001622B4"/>
    <w:rsid w:val="0016269F"/>
    <w:rsid w:val="0016280F"/>
    <w:rsid w:val="00162E6B"/>
    <w:rsid w:val="00162E76"/>
    <w:rsid w:val="00162FA8"/>
    <w:rsid w:val="00163156"/>
    <w:rsid w:val="00163D81"/>
    <w:rsid w:val="00163E53"/>
    <w:rsid w:val="00163E6A"/>
    <w:rsid w:val="00163EB4"/>
    <w:rsid w:val="00163F75"/>
    <w:rsid w:val="00164236"/>
    <w:rsid w:val="00164274"/>
    <w:rsid w:val="0016440A"/>
    <w:rsid w:val="00164470"/>
    <w:rsid w:val="001644BB"/>
    <w:rsid w:val="001647BF"/>
    <w:rsid w:val="00164938"/>
    <w:rsid w:val="00164970"/>
    <w:rsid w:val="00164C6D"/>
    <w:rsid w:val="00164E03"/>
    <w:rsid w:val="00164F03"/>
    <w:rsid w:val="00164FCB"/>
    <w:rsid w:val="0016506D"/>
    <w:rsid w:val="00165083"/>
    <w:rsid w:val="0016553A"/>
    <w:rsid w:val="00165722"/>
    <w:rsid w:val="001658A5"/>
    <w:rsid w:val="00165B9D"/>
    <w:rsid w:val="00165D38"/>
    <w:rsid w:val="00165FAA"/>
    <w:rsid w:val="00165FB7"/>
    <w:rsid w:val="00166030"/>
    <w:rsid w:val="0016627C"/>
    <w:rsid w:val="0016628D"/>
    <w:rsid w:val="00166508"/>
    <w:rsid w:val="00166762"/>
    <w:rsid w:val="00167841"/>
    <w:rsid w:val="00167CE5"/>
    <w:rsid w:val="00167E21"/>
    <w:rsid w:val="00167E40"/>
    <w:rsid w:val="00170011"/>
    <w:rsid w:val="00170041"/>
    <w:rsid w:val="001707C1"/>
    <w:rsid w:val="0017090A"/>
    <w:rsid w:val="00170B00"/>
    <w:rsid w:val="00170C94"/>
    <w:rsid w:val="00170DA6"/>
    <w:rsid w:val="00170DAE"/>
    <w:rsid w:val="00171019"/>
    <w:rsid w:val="001711A6"/>
    <w:rsid w:val="00171470"/>
    <w:rsid w:val="0017160D"/>
    <w:rsid w:val="001716C3"/>
    <w:rsid w:val="00171760"/>
    <w:rsid w:val="00171C33"/>
    <w:rsid w:val="00171DDB"/>
    <w:rsid w:val="00171E30"/>
    <w:rsid w:val="00171F1D"/>
    <w:rsid w:val="00172033"/>
    <w:rsid w:val="00172140"/>
    <w:rsid w:val="00172148"/>
    <w:rsid w:val="001721DF"/>
    <w:rsid w:val="0017226C"/>
    <w:rsid w:val="001722DC"/>
    <w:rsid w:val="0017241C"/>
    <w:rsid w:val="0017261D"/>
    <w:rsid w:val="00172670"/>
    <w:rsid w:val="0017280A"/>
    <w:rsid w:val="0017283A"/>
    <w:rsid w:val="00172904"/>
    <w:rsid w:val="0017293C"/>
    <w:rsid w:val="00172940"/>
    <w:rsid w:val="00172FDC"/>
    <w:rsid w:val="00173258"/>
    <w:rsid w:val="001732F2"/>
    <w:rsid w:val="00173462"/>
    <w:rsid w:val="00173AE0"/>
    <w:rsid w:val="00173F8C"/>
    <w:rsid w:val="0017407D"/>
    <w:rsid w:val="001745E2"/>
    <w:rsid w:val="001748CB"/>
    <w:rsid w:val="001749C8"/>
    <w:rsid w:val="001749F7"/>
    <w:rsid w:val="00174ADF"/>
    <w:rsid w:val="00174D3F"/>
    <w:rsid w:val="0017501B"/>
    <w:rsid w:val="0017505A"/>
    <w:rsid w:val="0017549A"/>
    <w:rsid w:val="001756A7"/>
    <w:rsid w:val="00175819"/>
    <w:rsid w:val="00175F20"/>
    <w:rsid w:val="0017636E"/>
    <w:rsid w:val="0017643B"/>
    <w:rsid w:val="00176672"/>
    <w:rsid w:val="00176A4E"/>
    <w:rsid w:val="00176A8E"/>
    <w:rsid w:val="00176AA9"/>
    <w:rsid w:val="00176C16"/>
    <w:rsid w:val="00176FA8"/>
    <w:rsid w:val="0017716E"/>
    <w:rsid w:val="0017762E"/>
    <w:rsid w:val="00177B54"/>
    <w:rsid w:val="00177D9D"/>
    <w:rsid w:val="00177ECD"/>
    <w:rsid w:val="00177FC3"/>
    <w:rsid w:val="0018006C"/>
    <w:rsid w:val="0018008F"/>
    <w:rsid w:val="001801E7"/>
    <w:rsid w:val="001802CD"/>
    <w:rsid w:val="001804E9"/>
    <w:rsid w:val="001805C0"/>
    <w:rsid w:val="0018070A"/>
    <w:rsid w:val="00180733"/>
    <w:rsid w:val="00180CB3"/>
    <w:rsid w:val="00180DCD"/>
    <w:rsid w:val="00180E88"/>
    <w:rsid w:val="00180FCF"/>
    <w:rsid w:val="00180FF8"/>
    <w:rsid w:val="0018118E"/>
    <w:rsid w:val="00181522"/>
    <w:rsid w:val="001817D5"/>
    <w:rsid w:val="00181CA5"/>
    <w:rsid w:val="00181CD6"/>
    <w:rsid w:val="00181CFC"/>
    <w:rsid w:val="001820E0"/>
    <w:rsid w:val="001821D5"/>
    <w:rsid w:val="00182380"/>
    <w:rsid w:val="00182440"/>
    <w:rsid w:val="001824C6"/>
    <w:rsid w:val="001829E6"/>
    <w:rsid w:val="00182A16"/>
    <w:rsid w:val="00182B37"/>
    <w:rsid w:val="00182BA8"/>
    <w:rsid w:val="00182DF8"/>
    <w:rsid w:val="00183156"/>
    <w:rsid w:val="00183780"/>
    <w:rsid w:val="00183B3D"/>
    <w:rsid w:val="00183CA8"/>
    <w:rsid w:val="00183F08"/>
    <w:rsid w:val="00184020"/>
    <w:rsid w:val="001840A1"/>
    <w:rsid w:val="00184140"/>
    <w:rsid w:val="00184266"/>
    <w:rsid w:val="00184414"/>
    <w:rsid w:val="001845DB"/>
    <w:rsid w:val="001849CB"/>
    <w:rsid w:val="00184B32"/>
    <w:rsid w:val="00184BA3"/>
    <w:rsid w:val="00184E73"/>
    <w:rsid w:val="001851CA"/>
    <w:rsid w:val="001851FA"/>
    <w:rsid w:val="00185224"/>
    <w:rsid w:val="001853B5"/>
    <w:rsid w:val="00185623"/>
    <w:rsid w:val="00185680"/>
    <w:rsid w:val="00185AC0"/>
    <w:rsid w:val="00185B93"/>
    <w:rsid w:val="00185EEB"/>
    <w:rsid w:val="001860DF"/>
    <w:rsid w:val="00186126"/>
    <w:rsid w:val="00186519"/>
    <w:rsid w:val="001865EF"/>
    <w:rsid w:val="0018660C"/>
    <w:rsid w:val="001866DF"/>
    <w:rsid w:val="001866E2"/>
    <w:rsid w:val="00186791"/>
    <w:rsid w:val="00186CE4"/>
    <w:rsid w:val="00186E5C"/>
    <w:rsid w:val="00186FE9"/>
    <w:rsid w:val="00187686"/>
    <w:rsid w:val="001878AA"/>
    <w:rsid w:val="00187A0A"/>
    <w:rsid w:val="00187D34"/>
    <w:rsid w:val="00187F21"/>
    <w:rsid w:val="00187FD2"/>
    <w:rsid w:val="0019021F"/>
    <w:rsid w:val="0019052F"/>
    <w:rsid w:val="001906D9"/>
    <w:rsid w:val="00190919"/>
    <w:rsid w:val="00190A3D"/>
    <w:rsid w:val="00190B63"/>
    <w:rsid w:val="00190BA0"/>
    <w:rsid w:val="00190CB8"/>
    <w:rsid w:val="00190CE9"/>
    <w:rsid w:val="00190E7F"/>
    <w:rsid w:val="00190EE4"/>
    <w:rsid w:val="00190F26"/>
    <w:rsid w:val="001912C0"/>
    <w:rsid w:val="0019135B"/>
    <w:rsid w:val="00191565"/>
    <w:rsid w:val="00191576"/>
    <w:rsid w:val="001915DC"/>
    <w:rsid w:val="00191623"/>
    <w:rsid w:val="001916AE"/>
    <w:rsid w:val="0019193C"/>
    <w:rsid w:val="00191BC6"/>
    <w:rsid w:val="00191E15"/>
    <w:rsid w:val="00191FA1"/>
    <w:rsid w:val="00192014"/>
    <w:rsid w:val="001926AC"/>
    <w:rsid w:val="00192A68"/>
    <w:rsid w:val="00192AD2"/>
    <w:rsid w:val="00192BBC"/>
    <w:rsid w:val="00192E22"/>
    <w:rsid w:val="00192E32"/>
    <w:rsid w:val="001930B0"/>
    <w:rsid w:val="0019327D"/>
    <w:rsid w:val="0019332C"/>
    <w:rsid w:val="0019342D"/>
    <w:rsid w:val="00193449"/>
    <w:rsid w:val="001939BB"/>
    <w:rsid w:val="00193A2D"/>
    <w:rsid w:val="00193AD3"/>
    <w:rsid w:val="00193D6B"/>
    <w:rsid w:val="00193E27"/>
    <w:rsid w:val="001940C9"/>
    <w:rsid w:val="0019419F"/>
    <w:rsid w:val="0019479F"/>
    <w:rsid w:val="00194A30"/>
    <w:rsid w:val="00194A9C"/>
    <w:rsid w:val="00194E08"/>
    <w:rsid w:val="00195093"/>
    <w:rsid w:val="00195100"/>
    <w:rsid w:val="00195135"/>
    <w:rsid w:val="001951B5"/>
    <w:rsid w:val="00195627"/>
    <w:rsid w:val="00195787"/>
    <w:rsid w:val="001958BD"/>
    <w:rsid w:val="00195AFE"/>
    <w:rsid w:val="00195D12"/>
    <w:rsid w:val="00196172"/>
    <w:rsid w:val="0019629D"/>
    <w:rsid w:val="001964FC"/>
    <w:rsid w:val="00196611"/>
    <w:rsid w:val="00196810"/>
    <w:rsid w:val="00196A76"/>
    <w:rsid w:val="00196AA4"/>
    <w:rsid w:val="00196CC0"/>
    <w:rsid w:val="00196D97"/>
    <w:rsid w:val="001971E3"/>
    <w:rsid w:val="00197326"/>
    <w:rsid w:val="001973BE"/>
    <w:rsid w:val="0019772D"/>
    <w:rsid w:val="001979AE"/>
    <w:rsid w:val="00197E8D"/>
    <w:rsid w:val="00197F0E"/>
    <w:rsid w:val="00197F48"/>
    <w:rsid w:val="001A0093"/>
    <w:rsid w:val="001A052B"/>
    <w:rsid w:val="001A05BD"/>
    <w:rsid w:val="001A05E7"/>
    <w:rsid w:val="001A0613"/>
    <w:rsid w:val="001A0714"/>
    <w:rsid w:val="001A072C"/>
    <w:rsid w:val="001A0888"/>
    <w:rsid w:val="001A10B5"/>
    <w:rsid w:val="001A12D9"/>
    <w:rsid w:val="001A1480"/>
    <w:rsid w:val="001A15DA"/>
    <w:rsid w:val="001A1A87"/>
    <w:rsid w:val="001A1AE6"/>
    <w:rsid w:val="001A1D6D"/>
    <w:rsid w:val="001A214B"/>
    <w:rsid w:val="001A22EF"/>
    <w:rsid w:val="001A230C"/>
    <w:rsid w:val="001A2317"/>
    <w:rsid w:val="001A2769"/>
    <w:rsid w:val="001A28A1"/>
    <w:rsid w:val="001A2AAD"/>
    <w:rsid w:val="001A2ECC"/>
    <w:rsid w:val="001A316F"/>
    <w:rsid w:val="001A3223"/>
    <w:rsid w:val="001A32F2"/>
    <w:rsid w:val="001A34AB"/>
    <w:rsid w:val="001A3A65"/>
    <w:rsid w:val="001A3B71"/>
    <w:rsid w:val="001A3F9C"/>
    <w:rsid w:val="001A4098"/>
    <w:rsid w:val="001A40F0"/>
    <w:rsid w:val="001A45DB"/>
    <w:rsid w:val="001A47A7"/>
    <w:rsid w:val="001A487B"/>
    <w:rsid w:val="001A4981"/>
    <w:rsid w:val="001A4B2D"/>
    <w:rsid w:val="001A4E02"/>
    <w:rsid w:val="001A4F42"/>
    <w:rsid w:val="001A567C"/>
    <w:rsid w:val="001A5715"/>
    <w:rsid w:val="001A587A"/>
    <w:rsid w:val="001A5BDE"/>
    <w:rsid w:val="001A5CBB"/>
    <w:rsid w:val="001A5EFE"/>
    <w:rsid w:val="001A5FD4"/>
    <w:rsid w:val="001A61AC"/>
    <w:rsid w:val="001A634F"/>
    <w:rsid w:val="001A6426"/>
    <w:rsid w:val="001A6578"/>
    <w:rsid w:val="001A66E0"/>
    <w:rsid w:val="001A6947"/>
    <w:rsid w:val="001A69CB"/>
    <w:rsid w:val="001A6D59"/>
    <w:rsid w:val="001A6D97"/>
    <w:rsid w:val="001A72F9"/>
    <w:rsid w:val="001A733D"/>
    <w:rsid w:val="001A755D"/>
    <w:rsid w:val="001A7713"/>
    <w:rsid w:val="001A775F"/>
    <w:rsid w:val="001A77D5"/>
    <w:rsid w:val="001A79B3"/>
    <w:rsid w:val="001A7A76"/>
    <w:rsid w:val="001A7BAA"/>
    <w:rsid w:val="001A7C25"/>
    <w:rsid w:val="001A7CAC"/>
    <w:rsid w:val="001B0097"/>
    <w:rsid w:val="001B00D1"/>
    <w:rsid w:val="001B0364"/>
    <w:rsid w:val="001B086B"/>
    <w:rsid w:val="001B0DEE"/>
    <w:rsid w:val="001B100D"/>
    <w:rsid w:val="001B10A5"/>
    <w:rsid w:val="001B117B"/>
    <w:rsid w:val="001B121C"/>
    <w:rsid w:val="001B1775"/>
    <w:rsid w:val="001B1975"/>
    <w:rsid w:val="001B1AA9"/>
    <w:rsid w:val="001B1DC5"/>
    <w:rsid w:val="001B1E3D"/>
    <w:rsid w:val="001B1E42"/>
    <w:rsid w:val="001B2306"/>
    <w:rsid w:val="001B2762"/>
    <w:rsid w:val="001B291A"/>
    <w:rsid w:val="001B29B6"/>
    <w:rsid w:val="001B2EC8"/>
    <w:rsid w:val="001B305D"/>
    <w:rsid w:val="001B32C0"/>
    <w:rsid w:val="001B32D4"/>
    <w:rsid w:val="001B33B6"/>
    <w:rsid w:val="001B34B7"/>
    <w:rsid w:val="001B39CA"/>
    <w:rsid w:val="001B3A74"/>
    <w:rsid w:val="001B3D63"/>
    <w:rsid w:val="001B3DA8"/>
    <w:rsid w:val="001B3E74"/>
    <w:rsid w:val="001B42D3"/>
    <w:rsid w:val="001B440F"/>
    <w:rsid w:val="001B4501"/>
    <w:rsid w:val="001B47EE"/>
    <w:rsid w:val="001B488D"/>
    <w:rsid w:val="001B4904"/>
    <w:rsid w:val="001B4FA9"/>
    <w:rsid w:val="001B502B"/>
    <w:rsid w:val="001B51DF"/>
    <w:rsid w:val="001B5A3A"/>
    <w:rsid w:val="001B5C7D"/>
    <w:rsid w:val="001B61DA"/>
    <w:rsid w:val="001B62E9"/>
    <w:rsid w:val="001B636F"/>
    <w:rsid w:val="001B67D7"/>
    <w:rsid w:val="001B6B14"/>
    <w:rsid w:val="001B6BC4"/>
    <w:rsid w:val="001B6BF7"/>
    <w:rsid w:val="001B6CEC"/>
    <w:rsid w:val="001B6E33"/>
    <w:rsid w:val="001B6E3F"/>
    <w:rsid w:val="001B7996"/>
    <w:rsid w:val="001B79BE"/>
    <w:rsid w:val="001B7B0A"/>
    <w:rsid w:val="001B7B65"/>
    <w:rsid w:val="001B7B94"/>
    <w:rsid w:val="001B7BC3"/>
    <w:rsid w:val="001B7CF1"/>
    <w:rsid w:val="001B7D25"/>
    <w:rsid w:val="001C007D"/>
    <w:rsid w:val="001C0099"/>
    <w:rsid w:val="001C0393"/>
    <w:rsid w:val="001C04DA"/>
    <w:rsid w:val="001C0920"/>
    <w:rsid w:val="001C097D"/>
    <w:rsid w:val="001C09BF"/>
    <w:rsid w:val="001C09D6"/>
    <w:rsid w:val="001C0B61"/>
    <w:rsid w:val="001C0BDF"/>
    <w:rsid w:val="001C0E47"/>
    <w:rsid w:val="001C14BF"/>
    <w:rsid w:val="001C1698"/>
    <w:rsid w:val="001C1777"/>
    <w:rsid w:val="001C178C"/>
    <w:rsid w:val="001C18A4"/>
    <w:rsid w:val="001C18B5"/>
    <w:rsid w:val="001C1E72"/>
    <w:rsid w:val="001C21AB"/>
    <w:rsid w:val="001C21B1"/>
    <w:rsid w:val="001C2396"/>
    <w:rsid w:val="001C2446"/>
    <w:rsid w:val="001C244F"/>
    <w:rsid w:val="001C255E"/>
    <w:rsid w:val="001C275B"/>
    <w:rsid w:val="001C2A1A"/>
    <w:rsid w:val="001C2BEC"/>
    <w:rsid w:val="001C2C2E"/>
    <w:rsid w:val="001C2CF0"/>
    <w:rsid w:val="001C2EC2"/>
    <w:rsid w:val="001C2F92"/>
    <w:rsid w:val="001C2F93"/>
    <w:rsid w:val="001C3044"/>
    <w:rsid w:val="001C3314"/>
    <w:rsid w:val="001C3619"/>
    <w:rsid w:val="001C3788"/>
    <w:rsid w:val="001C38AF"/>
    <w:rsid w:val="001C3921"/>
    <w:rsid w:val="001C3923"/>
    <w:rsid w:val="001C39AD"/>
    <w:rsid w:val="001C3AAD"/>
    <w:rsid w:val="001C3C10"/>
    <w:rsid w:val="001C3C2A"/>
    <w:rsid w:val="001C3DDA"/>
    <w:rsid w:val="001C3E03"/>
    <w:rsid w:val="001C3E73"/>
    <w:rsid w:val="001C3F68"/>
    <w:rsid w:val="001C40A6"/>
    <w:rsid w:val="001C40B9"/>
    <w:rsid w:val="001C4252"/>
    <w:rsid w:val="001C4306"/>
    <w:rsid w:val="001C4636"/>
    <w:rsid w:val="001C4B87"/>
    <w:rsid w:val="001C4C2B"/>
    <w:rsid w:val="001C5800"/>
    <w:rsid w:val="001C596E"/>
    <w:rsid w:val="001C59DE"/>
    <w:rsid w:val="001C5A17"/>
    <w:rsid w:val="001C5CC1"/>
    <w:rsid w:val="001C5D2F"/>
    <w:rsid w:val="001C63E3"/>
    <w:rsid w:val="001C6435"/>
    <w:rsid w:val="001C669F"/>
    <w:rsid w:val="001C67A3"/>
    <w:rsid w:val="001C67AE"/>
    <w:rsid w:val="001C67F3"/>
    <w:rsid w:val="001C6BF8"/>
    <w:rsid w:val="001C6CCA"/>
    <w:rsid w:val="001C6D28"/>
    <w:rsid w:val="001C6DC0"/>
    <w:rsid w:val="001C6ED3"/>
    <w:rsid w:val="001C7096"/>
    <w:rsid w:val="001C7157"/>
    <w:rsid w:val="001C719C"/>
    <w:rsid w:val="001C7447"/>
    <w:rsid w:val="001C77A4"/>
    <w:rsid w:val="001C7E5F"/>
    <w:rsid w:val="001C7FB2"/>
    <w:rsid w:val="001C7FBF"/>
    <w:rsid w:val="001C7FE0"/>
    <w:rsid w:val="001D0571"/>
    <w:rsid w:val="001D0622"/>
    <w:rsid w:val="001D0848"/>
    <w:rsid w:val="001D098D"/>
    <w:rsid w:val="001D0BFB"/>
    <w:rsid w:val="001D0EB0"/>
    <w:rsid w:val="001D10B7"/>
    <w:rsid w:val="001D1211"/>
    <w:rsid w:val="001D1380"/>
    <w:rsid w:val="001D1439"/>
    <w:rsid w:val="001D16F2"/>
    <w:rsid w:val="001D1860"/>
    <w:rsid w:val="001D1936"/>
    <w:rsid w:val="001D19CF"/>
    <w:rsid w:val="001D1A36"/>
    <w:rsid w:val="001D1DEA"/>
    <w:rsid w:val="001D1F10"/>
    <w:rsid w:val="001D2203"/>
    <w:rsid w:val="001D22F7"/>
    <w:rsid w:val="001D23E6"/>
    <w:rsid w:val="001D23FC"/>
    <w:rsid w:val="001D24F3"/>
    <w:rsid w:val="001D25E2"/>
    <w:rsid w:val="001D25F2"/>
    <w:rsid w:val="001D2749"/>
    <w:rsid w:val="001D2ADC"/>
    <w:rsid w:val="001D2B92"/>
    <w:rsid w:val="001D2C3F"/>
    <w:rsid w:val="001D316C"/>
    <w:rsid w:val="001D31FA"/>
    <w:rsid w:val="001D31FF"/>
    <w:rsid w:val="001D33F8"/>
    <w:rsid w:val="001D36C7"/>
    <w:rsid w:val="001D36C9"/>
    <w:rsid w:val="001D3C12"/>
    <w:rsid w:val="001D3E2C"/>
    <w:rsid w:val="001D3E8A"/>
    <w:rsid w:val="001D4043"/>
    <w:rsid w:val="001D4084"/>
    <w:rsid w:val="001D41A5"/>
    <w:rsid w:val="001D4371"/>
    <w:rsid w:val="001D43AB"/>
    <w:rsid w:val="001D455A"/>
    <w:rsid w:val="001D489E"/>
    <w:rsid w:val="001D4BCB"/>
    <w:rsid w:val="001D4BCD"/>
    <w:rsid w:val="001D4C89"/>
    <w:rsid w:val="001D4CB4"/>
    <w:rsid w:val="001D4F92"/>
    <w:rsid w:val="001D51F0"/>
    <w:rsid w:val="001D52C9"/>
    <w:rsid w:val="001D531A"/>
    <w:rsid w:val="001D558A"/>
    <w:rsid w:val="001D5783"/>
    <w:rsid w:val="001D5786"/>
    <w:rsid w:val="001D5C5D"/>
    <w:rsid w:val="001D5D0E"/>
    <w:rsid w:val="001D5E17"/>
    <w:rsid w:val="001D5F8C"/>
    <w:rsid w:val="001D604E"/>
    <w:rsid w:val="001D6875"/>
    <w:rsid w:val="001D6D6F"/>
    <w:rsid w:val="001D7216"/>
    <w:rsid w:val="001D7DB1"/>
    <w:rsid w:val="001D7E3F"/>
    <w:rsid w:val="001D7EB0"/>
    <w:rsid w:val="001E002D"/>
    <w:rsid w:val="001E004F"/>
    <w:rsid w:val="001E006F"/>
    <w:rsid w:val="001E0127"/>
    <w:rsid w:val="001E022A"/>
    <w:rsid w:val="001E03D8"/>
    <w:rsid w:val="001E04CC"/>
    <w:rsid w:val="001E06A1"/>
    <w:rsid w:val="001E0831"/>
    <w:rsid w:val="001E0A5C"/>
    <w:rsid w:val="001E0BC8"/>
    <w:rsid w:val="001E0D44"/>
    <w:rsid w:val="001E0D8F"/>
    <w:rsid w:val="001E0E5C"/>
    <w:rsid w:val="001E0ED4"/>
    <w:rsid w:val="001E12D2"/>
    <w:rsid w:val="001E1325"/>
    <w:rsid w:val="001E15E6"/>
    <w:rsid w:val="001E176B"/>
    <w:rsid w:val="001E1956"/>
    <w:rsid w:val="001E1C3A"/>
    <w:rsid w:val="001E1F76"/>
    <w:rsid w:val="001E262F"/>
    <w:rsid w:val="001E29B8"/>
    <w:rsid w:val="001E2A4B"/>
    <w:rsid w:val="001E2B24"/>
    <w:rsid w:val="001E2B49"/>
    <w:rsid w:val="001E2BAE"/>
    <w:rsid w:val="001E2C44"/>
    <w:rsid w:val="001E2D9C"/>
    <w:rsid w:val="001E3030"/>
    <w:rsid w:val="001E3060"/>
    <w:rsid w:val="001E341A"/>
    <w:rsid w:val="001E365E"/>
    <w:rsid w:val="001E383C"/>
    <w:rsid w:val="001E38FE"/>
    <w:rsid w:val="001E39D7"/>
    <w:rsid w:val="001E3AF7"/>
    <w:rsid w:val="001E40DC"/>
    <w:rsid w:val="001E4114"/>
    <w:rsid w:val="001E41DD"/>
    <w:rsid w:val="001E4579"/>
    <w:rsid w:val="001E49FB"/>
    <w:rsid w:val="001E547E"/>
    <w:rsid w:val="001E5707"/>
    <w:rsid w:val="001E5B54"/>
    <w:rsid w:val="001E5B55"/>
    <w:rsid w:val="001E5B81"/>
    <w:rsid w:val="001E6079"/>
    <w:rsid w:val="001E615E"/>
    <w:rsid w:val="001E6306"/>
    <w:rsid w:val="001E6317"/>
    <w:rsid w:val="001E638F"/>
    <w:rsid w:val="001E63B4"/>
    <w:rsid w:val="001E6495"/>
    <w:rsid w:val="001E6579"/>
    <w:rsid w:val="001E680A"/>
    <w:rsid w:val="001E69B7"/>
    <w:rsid w:val="001E6B82"/>
    <w:rsid w:val="001E6BA2"/>
    <w:rsid w:val="001E7065"/>
    <w:rsid w:val="001E7087"/>
    <w:rsid w:val="001E7757"/>
    <w:rsid w:val="001E785F"/>
    <w:rsid w:val="001E7A2F"/>
    <w:rsid w:val="001E7B3A"/>
    <w:rsid w:val="001E7CDC"/>
    <w:rsid w:val="001F026B"/>
    <w:rsid w:val="001F03A7"/>
    <w:rsid w:val="001F043E"/>
    <w:rsid w:val="001F0894"/>
    <w:rsid w:val="001F0B43"/>
    <w:rsid w:val="001F0B90"/>
    <w:rsid w:val="001F0F76"/>
    <w:rsid w:val="001F124D"/>
    <w:rsid w:val="001F14C8"/>
    <w:rsid w:val="001F1705"/>
    <w:rsid w:val="001F17FE"/>
    <w:rsid w:val="001F1B6F"/>
    <w:rsid w:val="001F1D88"/>
    <w:rsid w:val="001F1FFE"/>
    <w:rsid w:val="001F20D2"/>
    <w:rsid w:val="001F23A7"/>
    <w:rsid w:val="001F2459"/>
    <w:rsid w:val="001F25E5"/>
    <w:rsid w:val="001F2B46"/>
    <w:rsid w:val="001F2E1D"/>
    <w:rsid w:val="001F301D"/>
    <w:rsid w:val="001F3330"/>
    <w:rsid w:val="001F3C1C"/>
    <w:rsid w:val="001F3D20"/>
    <w:rsid w:val="001F405F"/>
    <w:rsid w:val="001F4179"/>
    <w:rsid w:val="001F4241"/>
    <w:rsid w:val="001F42AC"/>
    <w:rsid w:val="001F44EB"/>
    <w:rsid w:val="001F4644"/>
    <w:rsid w:val="001F4A0F"/>
    <w:rsid w:val="001F4DAC"/>
    <w:rsid w:val="001F534D"/>
    <w:rsid w:val="001F5373"/>
    <w:rsid w:val="001F55F7"/>
    <w:rsid w:val="001F573A"/>
    <w:rsid w:val="001F61CA"/>
    <w:rsid w:val="001F63FC"/>
    <w:rsid w:val="001F6493"/>
    <w:rsid w:val="001F6664"/>
    <w:rsid w:val="001F6754"/>
    <w:rsid w:val="001F67B8"/>
    <w:rsid w:val="001F686F"/>
    <w:rsid w:val="001F6A37"/>
    <w:rsid w:val="001F6B52"/>
    <w:rsid w:val="001F6C1D"/>
    <w:rsid w:val="001F6FC1"/>
    <w:rsid w:val="001F702E"/>
    <w:rsid w:val="001F708F"/>
    <w:rsid w:val="001F7090"/>
    <w:rsid w:val="001F76A9"/>
    <w:rsid w:val="001F796F"/>
    <w:rsid w:val="001F7B30"/>
    <w:rsid w:val="001F7C2D"/>
    <w:rsid w:val="001F7C52"/>
    <w:rsid w:val="001F7C8A"/>
    <w:rsid w:val="001F7EEC"/>
    <w:rsid w:val="001F7FF9"/>
    <w:rsid w:val="00200066"/>
    <w:rsid w:val="00200480"/>
    <w:rsid w:val="002004AC"/>
    <w:rsid w:val="00200986"/>
    <w:rsid w:val="00200B04"/>
    <w:rsid w:val="00200BDE"/>
    <w:rsid w:val="00200FA0"/>
    <w:rsid w:val="00200FCB"/>
    <w:rsid w:val="002010D0"/>
    <w:rsid w:val="00201CB6"/>
    <w:rsid w:val="00201D0E"/>
    <w:rsid w:val="00202321"/>
    <w:rsid w:val="002025C8"/>
    <w:rsid w:val="002026D0"/>
    <w:rsid w:val="00202761"/>
    <w:rsid w:val="00202766"/>
    <w:rsid w:val="00202DAB"/>
    <w:rsid w:val="00202E67"/>
    <w:rsid w:val="0020307A"/>
    <w:rsid w:val="0020340F"/>
    <w:rsid w:val="0020366E"/>
    <w:rsid w:val="002036C9"/>
    <w:rsid w:val="00203C71"/>
    <w:rsid w:val="00203E63"/>
    <w:rsid w:val="00204062"/>
    <w:rsid w:val="00204201"/>
    <w:rsid w:val="002043D7"/>
    <w:rsid w:val="00204499"/>
    <w:rsid w:val="00204990"/>
    <w:rsid w:val="00204C76"/>
    <w:rsid w:val="00204E73"/>
    <w:rsid w:val="00204EF8"/>
    <w:rsid w:val="00205258"/>
    <w:rsid w:val="002053A7"/>
    <w:rsid w:val="002059ED"/>
    <w:rsid w:val="00205A67"/>
    <w:rsid w:val="00205A9C"/>
    <w:rsid w:val="00205ACD"/>
    <w:rsid w:val="00205BA9"/>
    <w:rsid w:val="00205FCE"/>
    <w:rsid w:val="00206175"/>
    <w:rsid w:val="00206216"/>
    <w:rsid w:val="0020638D"/>
    <w:rsid w:val="00206433"/>
    <w:rsid w:val="002067CE"/>
    <w:rsid w:val="00206BA1"/>
    <w:rsid w:val="00206F30"/>
    <w:rsid w:val="002075A6"/>
    <w:rsid w:val="002076D1"/>
    <w:rsid w:val="00207768"/>
    <w:rsid w:val="00207895"/>
    <w:rsid w:val="002079EC"/>
    <w:rsid w:val="00207A0F"/>
    <w:rsid w:val="00207A62"/>
    <w:rsid w:val="00207ADD"/>
    <w:rsid w:val="00207CAA"/>
    <w:rsid w:val="00207E17"/>
    <w:rsid w:val="00210039"/>
    <w:rsid w:val="002101E4"/>
    <w:rsid w:val="00210251"/>
    <w:rsid w:val="002102BB"/>
    <w:rsid w:val="002102F5"/>
    <w:rsid w:val="002102FC"/>
    <w:rsid w:val="00210360"/>
    <w:rsid w:val="002104BC"/>
    <w:rsid w:val="002104C4"/>
    <w:rsid w:val="00210732"/>
    <w:rsid w:val="0021076B"/>
    <w:rsid w:val="00210AD0"/>
    <w:rsid w:val="00210B05"/>
    <w:rsid w:val="00210B10"/>
    <w:rsid w:val="00210BD3"/>
    <w:rsid w:val="00210F10"/>
    <w:rsid w:val="00211300"/>
    <w:rsid w:val="0021159C"/>
    <w:rsid w:val="002116C8"/>
    <w:rsid w:val="002117EB"/>
    <w:rsid w:val="0021180A"/>
    <w:rsid w:val="002118C6"/>
    <w:rsid w:val="00211A37"/>
    <w:rsid w:val="00211AB6"/>
    <w:rsid w:val="00211AFD"/>
    <w:rsid w:val="00211BA7"/>
    <w:rsid w:val="00211ECF"/>
    <w:rsid w:val="0021208C"/>
    <w:rsid w:val="002122FF"/>
    <w:rsid w:val="0021237E"/>
    <w:rsid w:val="00212471"/>
    <w:rsid w:val="0021264A"/>
    <w:rsid w:val="00212BE8"/>
    <w:rsid w:val="00212E0E"/>
    <w:rsid w:val="0021339A"/>
    <w:rsid w:val="00213829"/>
    <w:rsid w:val="00213965"/>
    <w:rsid w:val="00213B30"/>
    <w:rsid w:val="00213E9F"/>
    <w:rsid w:val="0021411C"/>
    <w:rsid w:val="0021416E"/>
    <w:rsid w:val="002142A3"/>
    <w:rsid w:val="00214336"/>
    <w:rsid w:val="002147B2"/>
    <w:rsid w:val="002148BB"/>
    <w:rsid w:val="00214C27"/>
    <w:rsid w:val="00214E46"/>
    <w:rsid w:val="00214FC6"/>
    <w:rsid w:val="00215210"/>
    <w:rsid w:val="002152CB"/>
    <w:rsid w:val="002158B5"/>
    <w:rsid w:val="00215AD8"/>
    <w:rsid w:val="00215B44"/>
    <w:rsid w:val="00215D36"/>
    <w:rsid w:val="00215DBB"/>
    <w:rsid w:val="00215DCC"/>
    <w:rsid w:val="0021612B"/>
    <w:rsid w:val="00216173"/>
    <w:rsid w:val="0021635C"/>
    <w:rsid w:val="00216495"/>
    <w:rsid w:val="002165EC"/>
    <w:rsid w:val="00216648"/>
    <w:rsid w:val="002167CA"/>
    <w:rsid w:val="0021683D"/>
    <w:rsid w:val="00216906"/>
    <w:rsid w:val="00216A3B"/>
    <w:rsid w:val="00216C7F"/>
    <w:rsid w:val="00216C82"/>
    <w:rsid w:val="00216CD8"/>
    <w:rsid w:val="00216DC4"/>
    <w:rsid w:val="00216F66"/>
    <w:rsid w:val="00216FA4"/>
    <w:rsid w:val="00216FFB"/>
    <w:rsid w:val="002173B0"/>
    <w:rsid w:val="002173D7"/>
    <w:rsid w:val="00217560"/>
    <w:rsid w:val="002178FC"/>
    <w:rsid w:val="00217B8E"/>
    <w:rsid w:val="00217C6B"/>
    <w:rsid w:val="00217D77"/>
    <w:rsid w:val="00217F0F"/>
    <w:rsid w:val="00217FFE"/>
    <w:rsid w:val="0022021A"/>
    <w:rsid w:val="002204E5"/>
    <w:rsid w:val="002205E8"/>
    <w:rsid w:val="00220648"/>
    <w:rsid w:val="0022079F"/>
    <w:rsid w:val="00220E2C"/>
    <w:rsid w:val="00220F0C"/>
    <w:rsid w:val="0022108D"/>
    <w:rsid w:val="00221282"/>
    <w:rsid w:val="002215E8"/>
    <w:rsid w:val="00221630"/>
    <w:rsid w:val="002216D3"/>
    <w:rsid w:val="00221955"/>
    <w:rsid w:val="00221994"/>
    <w:rsid w:val="00221ABC"/>
    <w:rsid w:val="00221C04"/>
    <w:rsid w:val="00221DB2"/>
    <w:rsid w:val="00221FBD"/>
    <w:rsid w:val="002222D2"/>
    <w:rsid w:val="002223DE"/>
    <w:rsid w:val="0022249F"/>
    <w:rsid w:val="002224E1"/>
    <w:rsid w:val="00222576"/>
    <w:rsid w:val="002227A7"/>
    <w:rsid w:val="00222867"/>
    <w:rsid w:val="00222B29"/>
    <w:rsid w:val="00222B88"/>
    <w:rsid w:val="00222F6E"/>
    <w:rsid w:val="002231EE"/>
    <w:rsid w:val="00223409"/>
    <w:rsid w:val="0022348D"/>
    <w:rsid w:val="00223564"/>
    <w:rsid w:val="00223638"/>
    <w:rsid w:val="00223703"/>
    <w:rsid w:val="0022396D"/>
    <w:rsid w:val="00223A04"/>
    <w:rsid w:val="00223A6D"/>
    <w:rsid w:val="00223E4E"/>
    <w:rsid w:val="00224878"/>
    <w:rsid w:val="00224B17"/>
    <w:rsid w:val="002250FA"/>
    <w:rsid w:val="00225415"/>
    <w:rsid w:val="002256A9"/>
    <w:rsid w:val="002256FA"/>
    <w:rsid w:val="002259A2"/>
    <w:rsid w:val="00225D6D"/>
    <w:rsid w:val="00225E24"/>
    <w:rsid w:val="00226259"/>
    <w:rsid w:val="00226658"/>
    <w:rsid w:val="00226911"/>
    <w:rsid w:val="00226AE8"/>
    <w:rsid w:val="00226B2A"/>
    <w:rsid w:val="00226E0C"/>
    <w:rsid w:val="00226E3F"/>
    <w:rsid w:val="00226FC1"/>
    <w:rsid w:val="00227253"/>
    <w:rsid w:val="0022726A"/>
    <w:rsid w:val="00227415"/>
    <w:rsid w:val="002279B6"/>
    <w:rsid w:val="00227AFC"/>
    <w:rsid w:val="00227B2A"/>
    <w:rsid w:val="00227B75"/>
    <w:rsid w:val="0023000B"/>
    <w:rsid w:val="0023003F"/>
    <w:rsid w:val="00230391"/>
    <w:rsid w:val="002305A6"/>
    <w:rsid w:val="002307C5"/>
    <w:rsid w:val="00230BAC"/>
    <w:rsid w:val="00231057"/>
    <w:rsid w:val="00231571"/>
    <w:rsid w:val="002315EB"/>
    <w:rsid w:val="0023197C"/>
    <w:rsid w:val="00231C6B"/>
    <w:rsid w:val="002325AE"/>
    <w:rsid w:val="002328CF"/>
    <w:rsid w:val="00232A63"/>
    <w:rsid w:val="00232BC5"/>
    <w:rsid w:val="00233036"/>
    <w:rsid w:val="002331D3"/>
    <w:rsid w:val="00233399"/>
    <w:rsid w:val="002333B3"/>
    <w:rsid w:val="002334EC"/>
    <w:rsid w:val="0023361A"/>
    <w:rsid w:val="00233647"/>
    <w:rsid w:val="00233853"/>
    <w:rsid w:val="00233CFC"/>
    <w:rsid w:val="00233E2D"/>
    <w:rsid w:val="00233FAD"/>
    <w:rsid w:val="002341B5"/>
    <w:rsid w:val="0023448E"/>
    <w:rsid w:val="00234A54"/>
    <w:rsid w:val="00234BBA"/>
    <w:rsid w:val="00234CAA"/>
    <w:rsid w:val="00234E2C"/>
    <w:rsid w:val="00234F0B"/>
    <w:rsid w:val="00235034"/>
    <w:rsid w:val="0023524B"/>
    <w:rsid w:val="00235357"/>
    <w:rsid w:val="002353C3"/>
    <w:rsid w:val="0023540B"/>
    <w:rsid w:val="0023549C"/>
    <w:rsid w:val="00235641"/>
    <w:rsid w:val="00235766"/>
    <w:rsid w:val="00235A91"/>
    <w:rsid w:val="00235F22"/>
    <w:rsid w:val="0023603B"/>
    <w:rsid w:val="002367C0"/>
    <w:rsid w:val="002368BF"/>
    <w:rsid w:val="002368CB"/>
    <w:rsid w:val="00236944"/>
    <w:rsid w:val="00236961"/>
    <w:rsid w:val="00236F1D"/>
    <w:rsid w:val="00236F73"/>
    <w:rsid w:val="0023726B"/>
    <w:rsid w:val="00237569"/>
    <w:rsid w:val="00237725"/>
    <w:rsid w:val="002378AD"/>
    <w:rsid w:val="00237BA1"/>
    <w:rsid w:val="00237F09"/>
    <w:rsid w:val="00237F82"/>
    <w:rsid w:val="0024004B"/>
    <w:rsid w:val="00240100"/>
    <w:rsid w:val="0024011C"/>
    <w:rsid w:val="0024016E"/>
    <w:rsid w:val="00240333"/>
    <w:rsid w:val="002405CA"/>
    <w:rsid w:val="002407AE"/>
    <w:rsid w:val="00240AB6"/>
    <w:rsid w:val="00240DE7"/>
    <w:rsid w:val="0024104D"/>
    <w:rsid w:val="002410A4"/>
    <w:rsid w:val="0024151E"/>
    <w:rsid w:val="0024158B"/>
    <w:rsid w:val="002418CA"/>
    <w:rsid w:val="002419C9"/>
    <w:rsid w:val="00241DAA"/>
    <w:rsid w:val="00241DBF"/>
    <w:rsid w:val="002421F2"/>
    <w:rsid w:val="00242529"/>
    <w:rsid w:val="00242915"/>
    <w:rsid w:val="00242C92"/>
    <w:rsid w:val="0024334A"/>
    <w:rsid w:val="002435E8"/>
    <w:rsid w:val="002436CB"/>
    <w:rsid w:val="002437F1"/>
    <w:rsid w:val="002438EE"/>
    <w:rsid w:val="00243927"/>
    <w:rsid w:val="00243EB1"/>
    <w:rsid w:val="002440E1"/>
    <w:rsid w:val="00244546"/>
    <w:rsid w:val="00244607"/>
    <w:rsid w:val="0024469A"/>
    <w:rsid w:val="002446C1"/>
    <w:rsid w:val="002449D9"/>
    <w:rsid w:val="00244A5D"/>
    <w:rsid w:val="00244A8C"/>
    <w:rsid w:val="00244CB7"/>
    <w:rsid w:val="00244D4E"/>
    <w:rsid w:val="00244F82"/>
    <w:rsid w:val="0024503E"/>
    <w:rsid w:val="00245078"/>
    <w:rsid w:val="002451CE"/>
    <w:rsid w:val="002451E4"/>
    <w:rsid w:val="002453A3"/>
    <w:rsid w:val="002454C7"/>
    <w:rsid w:val="00245549"/>
    <w:rsid w:val="00245813"/>
    <w:rsid w:val="00245873"/>
    <w:rsid w:val="00245A5A"/>
    <w:rsid w:val="00245B59"/>
    <w:rsid w:val="00245B5C"/>
    <w:rsid w:val="00245F20"/>
    <w:rsid w:val="0024601D"/>
    <w:rsid w:val="002460B6"/>
    <w:rsid w:val="00246103"/>
    <w:rsid w:val="00246161"/>
    <w:rsid w:val="00246224"/>
    <w:rsid w:val="0024662F"/>
    <w:rsid w:val="0024665D"/>
    <w:rsid w:val="00246AFC"/>
    <w:rsid w:val="00246B7B"/>
    <w:rsid w:val="00246BA3"/>
    <w:rsid w:val="00246C15"/>
    <w:rsid w:val="00246CC4"/>
    <w:rsid w:val="00246D66"/>
    <w:rsid w:val="00246DA1"/>
    <w:rsid w:val="00247193"/>
    <w:rsid w:val="00247414"/>
    <w:rsid w:val="0024746F"/>
    <w:rsid w:val="002476E8"/>
    <w:rsid w:val="002477AF"/>
    <w:rsid w:val="00247970"/>
    <w:rsid w:val="00247F51"/>
    <w:rsid w:val="002503F3"/>
    <w:rsid w:val="002505BF"/>
    <w:rsid w:val="002507CA"/>
    <w:rsid w:val="00250A5F"/>
    <w:rsid w:val="0025185E"/>
    <w:rsid w:val="0025189E"/>
    <w:rsid w:val="00251940"/>
    <w:rsid w:val="00251C5A"/>
    <w:rsid w:val="00251D8A"/>
    <w:rsid w:val="00251EE7"/>
    <w:rsid w:val="002523D9"/>
    <w:rsid w:val="0025253E"/>
    <w:rsid w:val="0025282B"/>
    <w:rsid w:val="002528DE"/>
    <w:rsid w:val="00252B6E"/>
    <w:rsid w:val="00252BB2"/>
    <w:rsid w:val="00252D38"/>
    <w:rsid w:val="00252EE5"/>
    <w:rsid w:val="00252F1F"/>
    <w:rsid w:val="00252F4D"/>
    <w:rsid w:val="00252FBF"/>
    <w:rsid w:val="00252FC6"/>
    <w:rsid w:val="00253044"/>
    <w:rsid w:val="0025332D"/>
    <w:rsid w:val="00253479"/>
    <w:rsid w:val="002535D2"/>
    <w:rsid w:val="002536E1"/>
    <w:rsid w:val="002538E7"/>
    <w:rsid w:val="00253BC1"/>
    <w:rsid w:val="00253BF4"/>
    <w:rsid w:val="00253D17"/>
    <w:rsid w:val="00253DAB"/>
    <w:rsid w:val="00253DD7"/>
    <w:rsid w:val="00253FCA"/>
    <w:rsid w:val="0025400B"/>
    <w:rsid w:val="00254236"/>
    <w:rsid w:val="002543D0"/>
    <w:rsid w:val="002543FF"/>
    <w:rsid w:val="00254429"/>
    <w:rsid w:val="002544A3"/>
    <w:rsid w:val="0025451B"/>
    <w:rsid w:val="00254C3F"/>
    <w:rsid w:val="00254C41"/>
    <w:rsid w:val="00254D56"/>
    <w:rsid w:val="00254F67"/>
    <w:rsid w:val="0025509F"/>
    <w:rsid w:val="00255167"/>
    <w:rsid w:val="00255209"/>
    <w:rsid w:val="0025569D"/>
    <w:rsid w:val="0025586F"/>
    <w:rsid w:val="00255FFA"/>
    <w:rsid w:val="0025602D"/>
    <w:rsid w:val="002562A8"/>
    <w:rsid w:val="0025640D"/>
    <w:rsid w:val="00256529"/>
    <w:rsid w:val="00256699"/>
    <w:rsid w:val="00256C03"/>
    <w:rsid w:val="00256F28"/>
    <w:rsid w:val="002572F9"/>
    <w:rsid w:val="00257441"/>
    <w:rsid w:val="00257A5B"/>
    <w:rsid w:val="00257B73"/>
    <w:rsid w:val="00257EE6"/>
    <w:rsid w:val="00257F77"/>
    <w:rsid w:val="00257FBF"/>
    <w:rsid w:val="00260075"/>
    <w:rsid w:val="00260294"/>
    <w:rsid w:val="00260548"/>
    <w:rsid w:val="002605CF"/>
    <w:rsid w:val="002607B6"/>
    <w:rsid w:val="002611DF"/>
    <w:rsid w:val="002612A3"/>
    <w:rsid w:val="00261432"/>
    <w:rsid w:val="00261672"/>
    <w:rsid w:val="00261913"/>
    <w:rsid w:val="002619B1"/>
    <w:rsid w:val="00261D6A"/>
    <w:rsid w:val="00261F6B"/>
    <w:rsid w:val="002620F5"/>
    <w:rsid w:val="002621D1"/>
    <w:rsid w:val="0026259C"/>
    <w:rsid w:val="0026266C"/>
    <w:rsid w:val="0026281E"/>
    <w:rsid w:val="002628DF"/>
    <w:rsid w:val="0026295E"/>
    <w:rsid w:val="00262A03"/>
    <w:rsid w:val="00262A15"/>
    <w:rsid w:val="00262C5C"/>
    <w:rsid w:val="00262DAD"/>
    <w:rsid w:val="00262E67"/>
    <w:rsid w:val="00262EAD"/>
    <w:rsid w:val="002632E9"/>
    <w:rsid w:val="00263335"/>
    <w:rsid w:val="0026347C"/>
    <w:rsid w:val="002636D9"/>
    <w:rsid w:val="002636EA"/>
    <w:rsid w:val="002637E4"/>
    <w:rsid w:val="00263C12"/>
    <w:rsid w:val="00263CAA"/>
    <w:rsid w:val="00263E51"/>
    <w:rsid w:val="00263F0F"/>
    <w:rsid w:val="002640C0"/>
    <w:rsid w:val="002641EA"/>
    <w:rsid w:val="002644CD"/>
    <w:rsid w:val="0026493E"/>
    <w:rsid w:val="00264A4F"/>
    <w:rsid w:val="00264D19"/>
    <w:rsid w:val="00264E74"/>
    <w:rsid w:val="00264EB0"/>
    <w:rsid w:val="00264FB5"/>
    <w:rsid w:val="00264FE4"/>
    <w:rsid w:val="0026513F"/>
    <w:rsid w:val="00265187"/>
    <w:rsid w:val="002651FB"/>
    <w:rsid w:val="0026544B"/>
    <w:rsid w:val="00265492"/>
    <w:rsid w:val="002658B3"/>
    <w:rsid w:val="002658F5"/>
    <w:rsid w:val="002659C6"/>
    <w:rsid w:val="00265CE7"/>
    <w:rsid w:val="0026619D"/>
    <w:rsid w:val="0026635C"/>
    <w:rsid w:val="00266411"/>
    <w:rsid w:val="00266738"/>
    <w:rsid w:val="0026682C"/>
    <w:rsid w:val="002669A6"/>
    <w:rsid w:val="00266A24"/>
    <w:rsid w:val="00266A94"/>
    <w:rsid w:val="00266B08"/>
    <w:rsid w:val="00266C25"/>
    <w:rsid w:val="00266C70"/>
    <w:rsid w:val="00266F41"/>
    <w:rsid w:val="00266FDD"/>
    <w:rsid w:val="0026718C"/>
    <w:rsid w:val="0026731E"/>
    <w:rsid w:val="00267568"/>
    <w:rsid w:val="002676F6"/>
    <w:rsid w:val="002677B1"/>
    <w:rsid w:val="002677FD"/>
    <w:rsid w:val="00267951"/>
    <w:rsid w:val="00267C16"/>
    <w:rsid w:val="002700B0"/>
    <w:rsid w:val="00270685"/>
    <w:rsid w:val="0027098B"/>
    <w:rsid w:val="00270EBD"/>
    <w:rsid w:val="002713E4"/>
    <w:rsid w:val="0027171F"/>
    <w:rsid w:val="00271B61"/>
    <w:rsid w:val="00271B70"/>
    <w:rsid w:val="00271CB7"/>
    <w:rsid w:val="00271D16"/>
    <w:rsid w:val="00271D23"/>
    <w:rsid w:val="00271D37"/>
    <w:rsid w:val="00271D3B"/>
    <w:rsid w:val="00271DDE"/>
    <w:rsid w:val="00271ED7"/>
    <w:rsid w:val="0027207D"/>
    <w:rsid w:val="00272082"/>
    <w:rsid w:val="0027232F"/>
    <w:rsid w:val="00272479"/>
    <w:rsid w:val="002724EF"/>
    <w:rsid w:val="002725B3"/>
    <w:rsid w:val="0027282A"/>
    <w:rsid w:val="00272B48"/>
    <w:rsid w:val="00272E0B"/>
    <w:rsid w:val="00272E87"/>
    <w:rsid w:val="00272EC8"/>
    <w:rsid w:val="00272F26"/>
    <w:rsid w:val="00273281"/>
    <w:rsid w:val="002732ED"/>
    <w:rsid w:val="00273389"/>
    <w:rsid w:val="002733EA"/>
    <w:rsid w:val="0027346D"/>
    <w:rsid w:val="00273596"/>
    <w:rsid w:val="002736C6"/>
    <w:rsid w:val="00273827"/>
    <w:rsid w:val="0027399B"/>
    <w:rsid w:val="00273C0C"/>
    <w:rsid w:val="00273C18"/>
    <w:rsid w:val="00274034"/>
    <w:rsid w:val="00274523"/>
    <w:rsid w:val="0027479C"/>
    <w:rsid w:val="002747A4"/>
    <w:rsid w:val="002748D7"/>
    <w:rsid w:val="00274A53"/>
    <w:rsid w:val="00274A8E"/>
    <w:rsid w:val="00274ACC"/>
    <w:rsid w:val="00274BE6"/>
    <w:rsid w:val="00274BFC"/>
    <w:rsid w:val="00274D3C"/>
    <w:rsid w:val="00274D83"/>
    <w:rsid w:val="002750F4"/>
    <w:rsid w:val="00275145"/>
    <w:rsid w:val="002751E9"/>
    <w:rsid w:val="00275278"/>
    <w:rsid w:val="0027556F"/>
    <w:rsid w:val="00275576"/>
    <w:rsid w:val="0027572F"/>
    <w:rsid w:val="0027580A"/>
    <w:rsid w:val="00275B13"/>
    <w:rsid w:val="00275B4C"/>
    <w:rsid w:val="00275D22"/>
    <w:rsid w:val="00275E0F"/>
    <w:rsid w:val="0027625B"/>
    <w:rsid w:val="00276294"/>
    <w:rsid w:val="002762E6"/>
    <w:rsid w:val="00276622"/>
    <w:rsid w:val="00276772"/>
    <w:rsid w:val="00276967"/>
    <w:rsid w:val="00276AB1"/>
    <w:rsid w:val="00276B7C"/>
    <w:rsid w:val="00276B8D"/>
    <w:rsid w:val="00276DB5"/>
    <w:rsid w:val="00276DCA"/>
    <w:rsid w:val="00276E77"/>
    <w:rsid w:val="00277350"/>
    <w:rsid w:val="00277410"/>
    <w:rsid w:val="0027777A"/>
    <w:rsid w:val="0027795E"/>
    <w:rsid w:val="002804BB"/>
    <w:rsid w:val="002809B3"/>
    <w:rsid w:val="00281321"/>
    <w:rsid w:val="00281360"/>
    <w:rsid w:val="00281696"/>
    <w:rsid w:val="0028190B"/>
    <w:rsid w:val="00281A42"/>
    <w:rsid w:val="00281F8B"/>
    <w:rsid w:val="00282711"/>
    <w:rsid w:val="00282714"/>
    <w:rsid w:val="00282763"/>
    <w:rsid w:val="002827B8"/>
    <w:rsid w:val="00282990"/>
    <w:rsid w:val="00282A0D"/>
    <w:rsid w:val="00282B8F"/>
    <w:rsid w:val="00282CF6"/>
    <w:rsid w:val="0028304B"/>
    <w:rsid w:val="0028316F"/>
    <w:rsid w:val="002831B1"/>
    <w:rsid w:val="00283734"/>
    <w:rsid w:val="00283A77"/>
    <w:rsid w:val="00283AD5"/>
    <w:rsid w:val="00283B66"/>
    <w:rsid w:val="00283C40"/>
    <w:rsid w:val="00283DEE"/>
    <w:rsid w:val="00283E3F"/>
    <w:rsid w:val="00283F09"/>
    <w:rsid w:val="00283F6A"/>
    <w:rsid w:val="00283F6F"/>
    <w:rsid w:val="0028418A"/>
    <w:rsid w:val="00284592"/>
    <w:rsid w:val="00284694"/>
    <w:rsid w:val="00284A59"/>
    <w:rsid w:val="00284A64"/>
    <w:rsid w:val="00284AC3"/>
    <w:rsid w:val="00284CB4"/>
    <w:rsid w:val="00284E30"/>
    <w:rsid w:val="002850C2"/>
    <w:rsid w:val="00285263"/>
    <w:rsid w:val="0028568A"/>
    <w:rsid w:val="0028570F"/>
    <w:rsid w:val="00285CEB"/>
    <w:rsid w:val="00285E0A"/>
    <w:rsid w:val="00286310"/>
    <w:rsid w:val="002863A1"/>
    <w:rsid w:val="002865CD"/>
    <w:rsid w:val="002867BE"/>
    <w:rsid w:val="00286833"/>
    <w:rsid w:val="00286913"/>
    <w:rsid w:val="00286B78"/>
    <w:rsid w:val="00286C2C"/>
    <w:rsid w:val="00286CD5"/>
    <w:rsid w:val="0028700B"/>
    <w:rsid w:val="00287272"/>
    <w:rsid w:val="002873D6"/>
    <w:rsid w:val="00287412"/>
    <w:rsid w:val="002874BF"/>
    <w:rsid w:val="00287634"/>
    <w:rsid w:val="002877E0"/>
    <w:rsid w:val="002877F6"/>
    <w:rsid w:val="00287864"/>
    <w:rsid w:val="00287E45"/>
    <w:rsid w:val="00290876"/>
    <w:rsid w:val="0029095C"/>
    <w:rsid w:val="00290E48"/>
    <w:rsid w:val="00290F40"/>
    <w:rsid w:val="00291175"/>
    <w:rsid w:val="00291176"/>
    <w:rsid w:val="00291809"/>
    <w:rsid w:val="00291A05"/>
    <w:rsid w:val="00291A2F"/>
    <w:rsid w:val="00291AAF"/>
    <w:rsid w:val="00291CDA"/>
    <w:rsid w:val="00291CE5"/>
    <w:rsid w:val="00291CEE"/>
    <w:rsid w:val="00291EAA"/>
    <w:rsid w:val="00291EAB"/>
    <w:rsid w:val="00291F30"/>
    <w:rsid w:val="00291F7D"/>
    <w:rsid w:val="00291FFD"/>
    <w:rsid w:val="0029210B"/>
    <w:rsid w:val="00292439"/>
    <w:rsid w:val="002924F7"/>
    <w:rsid w:val="00293102"/>
    <w:rsid w:val="0029314B"/>
    <w:rsid w:val="00293489"/>
    <w:rsid w:val="00293519"/>
    <w:rsid w:val="0029383C"/>
    <w:rsid w:val="00293BA3"/>
    <w:rsid w:val="00293DF0"/>
    <w:rsid w:val="00293F2C"/>
    <w:rsid w:val="00294188"/>
    <w:rsid w:val="0029481A"/>
    <w:rsid w:val="00294A66"/>
    <w:rsid w:val="00294A74"/>
    <w:rsid w:val="00294AA5"/>
    <w:rsid w:val="00294BEE"/>
    <w:rsid w:val="00294C5C"/>
    <w:rsid w:val="00294D31"/>
    <w:rsid w:val="00294F3E"/>
    <w:rsid w:val="0029517D"/>
    <w:rsid w:val="00295299"/>
    <w:rsid w:val="002952CB"/>
    <w:rsid w:val="00295543"/>
    <w:rsid w:val="00295913"/>
    <w:rsid w:val="00295CD7"/>
    <w:rsid w:val="00295D68"/>
    <w:rsid w:val="00295EBD"/>
    <w:rsid w:val="00295FF9"/>
    <w:rsid w:val="0029640B"/>
    <w:rsid w:val="00296515"/>
    <w:rsid w:val="002967B8"/>
    <w:rsid w:val="002968D5"/>
    <w:rsid w:val="00296A5E"/>
    <w:rsid w:val="00296A79"/>
    <w:rsid w:val="00296AA2"/>
    <w:rsid w:val="00296ECD"/>
    <w:rsid w:val="002971AE"/>
    <w:rsid w:val="002971BD"/>
    <w:rsid w:val="00297329"/>
    <w:rsid w:val="00297585"/>
    <w:rsid w:val="002976CA"/>
    <w:rsid w:val="002978E8"/>
    <w:rsid w:val="00297A52"/>
    <w:rsid w:val="00297A68"/>
    <w:rsid w:val="00297B23"/>
    <w:rsid w:val="00297BCA"/>
    <w:rsid w:val="00297CF8"/>
    <w:rsid w:val="00297D77"/>
    <w:rsid w:val="00297F38"/>
    <w:rsid w:val="002A02B3"/>
    <w:rsid w:val="002A0407"/>
    <w:rsid w:val="002A0541"/>
    <w:rsid w:val="002A05B7"/>
    <w:rsid w:val="002A05DF"/>
    <w:rsid w:val="002A0603"/>
    <w:rsid w:val="002A07AC"/>
    <w:rsid w:val="002A07AF"/>
    <w:rsid w:val="002A0857"/>
    <w:rsid w:val="002A0858"/>
    <w:rsid w:val="002A0B17"/>
    <w:rsid w:val="002A0EDA"/>
    <w:rsid w:val="002A0F24"/>
    <w:rsid w:val="002A0FBC"/>
    <w:rsid w:val="002A0FFB"/>
    <w:rsid w:val="002A1049"/>
    <w:rsid w:val="002A1079"/>
    <w:rsid w:val="002A125D"/>
    <w:rsid w:val="002A154C"/>
    <w:rsid w:val="002A18A1"/>
    <w:rsid w:val="002A1D8A"/>
    <w:rsid w:val="002A200E"/>
    <w:rsid w:val="002A20AF"/>
    <w:rsid w:val="002A2292"/>
    <w:rsid w:val="002A24BF"/>
    <w:rsid w:val="002A27A6"/>
    <w:rsid w:val="002A287F"/>
    <w:rsid w:val="002A2BB8"/>
    <w:rsid w:val="002A2EC8"/>
    <w:rsid w:val="002A309E"/>
    <w:rsid w:val="002A30E2"/>
    <w:rsid w:val="002A3461"/>
    <w:rsid w:val="002A352F"/>
    <w:rsid w:val="002A364B"/>
    <w:rsid w:val="002A36E0"/>
    <w:rsid w:val="002A37A2"/>
    <w:rsid w:val="002A38DD"/>
    <w:rsid w:val="002A3FE0"/>
    <w:rsid w:val="002A3FE5"/>
    <w:rsid w:val="002A46A6"/>
    <w:rsid w:val="002A4971"/>
    <w:rsid w:val="002A4C77"/>
    <w:rsid w:val="002A4DC0"/>
    <w:rsid w:val="002A503F"/>
    <w:rsid w:val="002A504D"/>
    <w:rsid w:val="002A5127"/>
    <w:rsid w:val="002A5128"/>
    <w:rsid w:val="002A54AF"/>
    <w:rsid w:val="002A54C1"/>
    <w:rsid w:val="002A56B1"/>
    <w:rsid w:val="002A5AC8"/>
    <w:rsid w:val="002A5ADA"/>
    <w:rsid w:val="002A5AE0"/>
    <w:rsid w:val="002A5EAF"/>
    <w:rsid w:val="002A5F31"/>
    <w:rsid w:val="002A6300"/>
    <w:rsid w:val="002A6636"/>
    <w:rsid w:val="002A6A0E"/>
    <w:rsid w:val="002A6D43"/>
    <w:rsid w:val="002A6D9E"/>
    <w:rsid w:val="002A6E5C"/>
    <w:rsid w:val="002A701C"/>
    <w:rsid w:val="002A7380"/>
    <w:rsid w:val="002A755E"/>
    <w:rsid w:val="002A7710"/>
    <w:rsid w:val="002A7767"/>
    <w:rsid w:val="002A79D9"/>
    <w:rsid w:val="002A7BAD"/>
    <w:rsid w:val="002A7BAF"/>
    <w:rsid w:val="002A7C83"/>
    <w:rsid w:val="002A7EEA"/>
    <w:rsid w:val="002B0172"/>
    <w:rsid w:val="002B02B4"/>
    <w:rsid w:val="002B02FA"/>
    <w:rsid w:val="002B07EE"/>
    <w:rsid w:val="002B0C28"/>
    <w:rsid w:val="002B0D63"/>
    <w:rsid w:val="002B1090"/>
    <w:rsid w:val="002B11A7"/>
    <w:rsid w:val="002B128B"/>
    <w:rsid w:val="002B12F5"/>
    <w:rsid w:val="002B1443"/>
    <w:rsid w:val="002B1A63"/>
    <w:rsid w:val="002B1ABA"/>
    <w:rsid w:val="002B1B0E"/>
    <w:rsid w:val="002B1DF8"/>
    <w:rsid w:val="002B1F42"/>
    <w:rsid w:val="002B1F99"/>
    <w:rsid w:val="002B211B"/>
    <w:rsid w:val="002B2120"/>
    <w:rsid w:val="002B2273"/>
    <w:rsid w:val="002B24D5"/>
    <w:rsid w:val="002B2698"/>
    <w:rsid w:val="002B2895"/>
    <w:rsid w:val="002B28F4"/>
    <w:rsid w:val="002B2BA6"/>
    <w:rsid w:val="002B2D15"/>
    <w:rsid w:val="002B329C"/>
    <w:rsid w:val="002B3316"/>
    <w:rsid w:val="002B3340"/>
    <w:rsid w:val="002B33B1"/>
    <w:rsid w:val="002B34A5"/>
    <w:rsid w:val="002B3521"/>
    <w:rsid w:val="002B3906"/>
    <w:rsid w:val="002B3AD4"/>
    <w:rsid w:val="002B3B56"/>
    <w:rsid w:val="002B3C15"/>
    <w:rsid w:val="002B3DE5"/>
    <w:rsid w:val="002B3E5B"/>
    <w:rsid w:val="002B3F85"/>
    <w:rsid w:val="002B40B7"/>
    <w:rsid w:val="002B4271"/>
    <w:rsid w:val="002B444C"/>
    <w:rsid w:val="002B44D4"/>
    <w:rsid w:val="002B469C"/>
    <w:rsid w:val="002B4858"/>
    <w:rsid w:val="002B4859"/>
    <w:rsid w:val="002B4E05"/>
    <w:rsid w:val="002B4F54"/>
    <w:rsid w:val="002B513E"/>
    <w:rsid w:val="002B55EE"/>
    <w:rsid w:val="002B55FF"/>
    <w:rsid w:val="002B5AAB"/>
    <w:rsid w:val="002B5C23"/>
    <w:rsid w:val="002B5F28"/>
    <w:rsid w:val="002B60F0"/>
    <w:rsid w:val="002B6297"/>
    <w:rsid w:val="002B62A9"/>
    <w:rsid w:val="002B650F"/>
    <w:rsid w:val="002B65F4"/>
    <w:rsid w:val="002B69AA"/>
    <w:rsid w:val="002B69FB"/>
    <w:rsid w:val="002B6AF4"/>
    <w:rsid w:val="002B6B6C"/>
    <w:rsid w:val="002B72CE"/>
    <w:rsid w:val="002B7488"/>
    <w:rsid w:val="002B750E"/>
    <w:rsid w:val="002B7AE9"/>
    <w:rsid w:val="002B7E45"/>
    <w:rsid w:val="002B7E9F"/>
    <w:rsid w:val="002C0018"/>
    <w:rsid w:val="002C009B"/>
    <w:rsid w:val="002C06CC"/>
    <w:rsid w:val="002C0ADB"/>
    <w:rsid w:val="002C0AED"/>
    <w:rsid w:val="002C0EB0"/>
    <w:rsid w:val="002C135C"/>
    <w:rsid w:val="002C13C6"/>
    <w:rsid w:val="002C1522"/>
    <w:rsid w:val="002C1617"/>
    <w:rsid w:val="002C172B"/>
    <w:rsid w:val="002C17B1"/>
    <w:rsid w:val="002C1903"/>
    <w:rsid w:val="002C1B47"/>
    <w:rsid w:val="002C1E0B"/>
    <w:rsid w:val="002C1EA8"/>
    <w:rsid w:val="002C1F3B"/>
    <w:rsid w:val="002C2024"/>
    <w:rsid w:val="002C213A"/>
    <w:rsid w:val="002C21AA"/>
    <w:rsid w:val="002C22A0"/>
    <w:rsid w:val="002C231F"/>
    <w:rsid w:val="002C2360"/>
    <w:rsid w:val="002C2592"/>
    <w:rsid w:val="002C285E"/>
    <w:rsid w:val="002C28B3"/>
    <w:rsid w:val="002C2AF4"/>
    <w:rsid w:val="002C2DE3"/>
    <w:rsid w:val="002C3069"/>
    <w:rsid w:val="002C30B4"/>
    <w:rsid w:val="002C367E"/>
    <w:rsid w:val="002C384C"/>
    <w:rsid w:val="002C3890"/>
    <w:rsid w:val="002C3991"/>
    <w:rsid w:val="002C39BC"/>
    <w:rsid w:val="002C43AD"/>
    <w:rsid w:val="002C4582"/>
    <w:rsid w:val="002C45F2"/>
    <w:rsid w:val="002C4AF3"/>
    <w:rsid w:val="002C4C6A"/>
    <w:rsid w:val="002C4D19"/>
    <w:rsid w:val="002C4E82"/>
    <w:rsid w:val="002C5368"/>
    <w:rsid w:val="002C5447"/>
    <w:rsid w:val="002C54FF"/>
    <w:rsid w:val="002C552F"/>
    <w:rsid w:val="002C55FA"/>
    <w:rsid w:val="002C60A3"/>
    <w:rsid w:val="002C6346"/>
    <w:rsid w:val="002C63DD"/>
    <w:rsid w:val="002C6492"/>
    <w:rsid w:val="002C6534"/>
    <w:rsid w:val="002C6850"/>
    <w:rsid w:val="002C69DA"/>
    <w:rsid w:val="002C6E91"/>
    <w:rsid w:val="002C7110"/>
    <w:rsid w:val="002C7221"/>
    <w:rsid w:val="002C72ED"/>
    <w:rsid w:val="002C765D"/>
    <w:rsid w:val="002C79E2"/>
    <w:rsid w:val="002C7A4B"/>
    <w:rsid w:val="002C7A5A"/>
    <w:rsid w:val="002C7A66"/>
    <w:rsid w:val="002C7ADC"/>
    <w:rsid w:val="002C7D44"/>
    <w:rsid w:val="002C7FAA"/>
    <w:rsid w:val="002D03F7"/>
    <w:rsid w:val="002D0581"/>
    <w:rsid w:val="002D0642"/>
    <w:rsid w:val="002D081C"/>
    <w:rsid w:val="002D0851"/>
    <w:rsid w:val="002D0888"/>
    <w:rsid w:val="002D0A90"/>
    <w:rsid w:val="002D0B99"/>
    <w:rsid w:val="002D0DA9"/>
    <w:rsid w:val="002D0F5F"/>
    <w:rsid w:val="002D112C"/>
    <w:rsid w:val="002D13C8"/>
    <w:rsid w:val="002D14FD"/>
    <w:rsid w:val="002D154A"/>
    <w:rsid w:val="002D19A7"/>
    <w:rsid w:val="002D1AA9"/>
    <w:rsid w:val="002D1B10"/>
    <w:rsid w:val="002D1E8B"/>
    <w:rsid w:val="002D2C62"/>
    <w:rsid w:val="002D2D0C"/>
    <w:rsid w:val="002D2E47"/>
    <w:rsid w:val="002D2E9D"/>
    <w:rsid w:val="002D2ECE"/>
    <w:rsid w:val="002D303F"/>
    <w:rsid w:val="002D304D"/>
    <w:rsid w:val="002D3551"/>
    <w:rsid w:val="002D38C5"/>
    <w:rsid w:val="002D3924"/>
    <w:rsid w:val="002D3A7B"/>
    <w:rsid w:val="002D4201"/>
    <w:rsid w:val="002D44AE"/>
    <w:rsid w:val="002D4D4A"/>
    <w:rsid w:val="002D4E68"/>
    <w:rsid w:val="002D4FE7"/>
    <w:rsid w:val="002D521E"/>
    <w:rsid w:val="002D52BD"/>
    <w:rsid w:val="002D52E2"/>
    <w:rsid w:val="002D5741"/>
    <w:rsid w:val="002D5821"/>
    <w:rsid w:val="002D5D96"/>
    <w:rsid w:val="002D5E07"/>
    <w:rsid w:val="002D606D"/>
    <w:rsid w:val="002D62C4"/>
    <w:rsid w:val="002D65CD"/>
    <w:rsid w:val="002D65DF"/>
    <w:rsid w:val="002D69F7"/>
    <w:rsid w:val="002D6AB1"/>
    <w:rsid w:val="002D6AC1"/>
    <w:rsid w:val="002D6BE8"/>
    <w:rsid w:val="002D6BFD"/>
    <w:rsid w:val="002D6C31"/>
    <w:rsid w:val="002D6C7B"/>
    <w:rsid w:val="002D6F37"/>
    <w:rsid w:val="002D70E9"/>
    <w:rsid w:val="002D7523"/>
    <w:rsid w:val="002D7543"/>
    <w:rsid w:val="002D7552"/>
    <w:rsid w:val="002D7613"/>
    <w:rsid w:val="002D7755"/>
    <w:rsid w:val="002D777E"/>
    <w:rsid w:val="002D7870"/>
    <w:rsid w:val="002D7BAE"/>
    <w:rsid w:val="002D7CFB"/>
    <w:rsid w:val="002E0145"/>
    <w:rsid w:val="002E014C"/>
    <w:rsid w:val="002E0227"/>
    <w:rsid w:val="002E0347"/>
    <w:rsid w:val="002E0581"/>
    <w:rsid w:val="002E06C4"/>
    <w:rsid w:val="002E07FF"/>
    <w:rsid w:val="002E0B3B"/>
    <w:rsid w:val="002E0D9A"/>
    <w:rsid w:val="002E1586"/>
    <w:rsid w:val="002E179F"/>
    <w:rsid w:val="002E181C"/>
    <w:rsid w:val="002E1AA9"/>
    <w:rsid w:val="002E1B83"/>
    <w:rsid w:val="002E1CA6"/>
    <w:rsid w:val="002E21A5"/>
    <w:rsid w:val="002E231D"/>
    <w:rsid w:val="002E24D9"/>
    <w:rsid w:val="002E2879"/>
    <w:rsid w:val="002E28AB"/>
    <w:rsid w:val="002E2997"/>
    <w:rsid w:val="002E2A26"/>
    <w:rsid w:val="002E2B91"/>
    <w:rsid w:val="002E2E4D"/>
    <w:rsid w:val="002E2F44"/>
    <w:rsid w:val="002E2FF2"/>
    <w:rsid w:val="002E3078"/>
    <w:rsid w:val="002E30D9"/>
    <w:rsid w:val="002E33DD"/>
    <w:rsid w:val="002E36E9"/>
    <w:rsid w:val="002E385F"/>
    <w:rsid w:val="002E392A"/>
    <w:rsid w:val="002E392E"/>
    <w:rsid w:val="002E3BF7"/>
    <w:rsid w:val="002E3DB1"/>
    <w:rsid w:val="002E3DD1"/>
    <w:rsid w:val="002E3E85"/>
    <w:rsid w:val="002E406C"/>
    <w:rsid w:val="002E4137"/>
    <w:rsid w:val="002E437C"/>
    <w:rsid w:val="002E451B"/>
    <w:rsid w:val="002E4785"/>
    <w:rsid w:val="002E48A0"/>
    <w:rsid w:val="002E4900"/>
    <w:rsid w:val="002E495A"/>
    <w:rsid w:val="002E49E2"/>
    <w:rsid w:val="002E4A0C"/>
    <w:rsid w:val="002E4AC9"/>
    <w:rsid w:val="002E4C4F"/>
    <w:rsid w:val="002E4E6F"/>
    <w:rsid w:val="002E4EAA"/>
    <w:rsid w:val="002E53A7"/>
    <w:rsid w:val="002E568E"/>
    <w:rsid w:val="002E576F"/>
    <w:rsid w:val="002E5795"/>
    <w:rsid w:val="002E5F0A"/>
    <w:rsid w:val="002E62F5"/>
    <w:rsid w:val="002E648E"/>
    <w:rsid w:val="002E64FD"/>
    <w:rsid w:val="002E65EB"/>
    <w:rsid w:val="002E69F1"/>
    <w:rsid w:val="002E6B53"/>
    <w:rsid w:val="002E6B66"/>
    <w:rsid w:val="002E71BE"/>
    <w:rsid w:val="002E7421"/>
    <w:rsid w:val="002E75A5"/>
    <w:rsid w:val="002E7649"/>
    <w:rsid w:val="002E7658"/>
    <w:rsid w:val="002E789E"/>
    <w:rsid w:val="002E78C0"/>
    <w:rsid w:val="002E7A9C"/>
    <w:rsid w:val="002E7B70"/>
    <w:rsid w:val="002E7FBA"/>
    <w:rsid w:val="002F00C5"/>
    <w:rsid w:val="002F0479"/>
    <w:rsid w:val="002F0692"/>
    <w:rsid w:val="002F0A07"/>
    <w:rsid w:val="002F0A30"/>
    <w:rsid w:val="002F0AB8"/>
    <w:rsid w:val="002F0B4D"/>
    <w:rsid w:val="002F0F8E"/>
    <w:rsid w:val="002F0FED"/>
    <w:rsid w:val="002F11D1"/>
    <w:rsid w:val="002F12E0"/>
    <w:rsid w:val="002F13A9"/>
    <w:rsid w:val="002F163D"/>
    <w:rsid w:val="002F17E8"/>
    <w:rsid w:val="002F1E5D"/>
    <w:rsid w:val="002F1EC6"/>
    <w:rsid w:val="002F20B9"/>
    <w:rsid w:val="002F2173"/>
    <w:rsid w:val="002F247B"/>
    <w:rsid w:val="002F25EC"/>
    <w:rsid w:val="002F267F"/>
    <w:rsid w:val="002F277B"/>
    <w:rsid w:val="002F298C"/>
    <w:rsid w:val="002F2AE8"/>
    <w:rsid w:val="002F2B51"/>
    <w:rsid w:val="002F2CD0"/>
    <w:rsid w:val="002F2E6A"/>
    <w:rsid w:val="002F2EF2"/>
    <w:rsid w:val="002F3155"/>
    <w:rsid w:val="002F32AA"/>
    <w:rsid w:val="002F32E5"/>
    <w:rsid w:val="002F32FA"/>
    <w:rsid w:val="002F3AFE"/>
    <w:rsid w:val="002F3C26"/>
    <w:rsid w:val="002F3C4F"/>
    <w:rsid w:val="002F3D62"/>
    <w:rsid w:val="002F3D66"/>
    <w:rsid w:val="002F4606"/>
    <w:rsid w:val="002F4910"/>
    <w:rsid w:val="002F4959"/>
    <w:rsid w:val="002F4A11"/>
    <w:rsid w:val="002F4DD6"/>
    <w:rsid w:val="002F50CF"/>
    <w:rsid w:val="002F516D"/>
    <w:rsid w:val="002F52F8"/>
    <w:rsid w:val="002F54E8"/>
    <w:rsid w:val="002F557D"/>
    <w:rsid w:val="002F57C0"/>
    <w:rsid w:val="002F58A5"/>
    <w:rsid w:val="002F5920"/>
    <w:rsid w:val="002F593E"/>
    <w:rsid w:val="002F61F4"/>
    <w:rsid w:val="002F6481"/>
    <w:rsid w:val="002F68CD"/>
    <w:rsid w:val="002F6B18"/>
    <w:rsid w:val="002F6DAB"/>
    <w:rsid w:val="002F6E8F"/>
    <w:rsid w:val="002F6EC1"/>
    <w:rsid w:val="002F708A"/>
    <w:rsid w:val="002F7181"/>
    <w:rsid w:val="002F719E"/>
    <w:rsid w:val="002F733D"/>
    <w:rsid w:val="002F754A"/>
    <w:rsid w:val="002F766F"/>
    <w:rsid w:val="002F7CA3"/>
    <w:rsid w:val="002F7D7A"/>
    <w:rsid w:val="002F7EA2"/>
    <w:rsid w:val="0030073C"/>
    <w:rsid w:val="0030074F"/>
    <w:rsid w:val="003008AB"/>
    <w:rsid w:val="00300AFB"/>
    <w:rsid w:val="00300BA6"/>
    <w:rsid w:val="00300D4C"/>
    <w:rsid w:val="00300DE5"/>
    <w:rsid w:val="00300E07"/>
    <w:rsid w:val="00300F4C"/>
    <w:rsid w:val="00300F84"/>
    <w:rsid w:val="003010EB"/>
    <w:rsid w:val="003012CA"/>
    <w:rsid w:val="00301328"/>
    <w:rsid w:val="0030172D"/>
    <w:rsid w:val="00301AD8"/>
    <w:rsid w:val="00301B93"/>
    <w:rsid w:val="00301D1B"/>
    <w:rsid w:val="00301F51"/>
    <w:rsid w:val="00302327"/>
    <w:rsid w:val="003023C8"/>
    <w:rsid w:val="003023FE"/>
    <w:rsid w:val="00302485"/>
    <w:rsid w:val="00302599"/>
    <w:rsid w:val="00302674"/>
    <w:rsid w:val="00302945"/>
    <w:rsid w:val="00302AD2"/>
    <w:rsid w:val="00302CA7"/>
    <w:rsid w:val="00302F1F"/>
    <w:rsid w:val="003031F1"/>
    <w:rsid w:val="0030354A"/>
    <w:rsid w:val="0030355C"/>
    <w:rsid w:val="00303581"/>
    <w:rsid w:val="00303789"/>
    <w:rsid w:val="00303927"/>
    <w:rsid w:val="0030394B"/>
    <w:rsid w:val="00303A20"/>
    <w:rsid w:val="00303AC3"/>
    <w:rsid w:val="00303E10"/>
    <w:rsid w:val="00303E48"/>
    <w:rsid w:val="00303EBC"/>
    <w:rsid w:val="00303EDD"/>
    <w:rsid w:val="00303F30"/>
    <w:rsid w:val="003043CA"/>
    <w:rsid w:val="00304561"/>
    <w:rsid w:val="00304A79"/>
    <w:rsid w:val="00304D3A"/>
    <w:rsid w:val="0030504D"/>
    <w:rsid w:val="0030520C"/>
    <w:rsid w:val="0030538E"/>
    <w:rsid w:val="00305530"/>
    <w:rsid w:val="003055BF"/>
    <w:rsid w:val="003057B4"/>
    <w:rsid w:val="00305970"/>
    <w:rsid w:val="00305BBB"/>
    <w:rsid w:val="00305D7D"/>
    <w:rsid w:val="00305F16"/>
    <w:rsid w:val="00305FAE"/>
    <w:rsid w:val="00306002"/>
    <w:rsid w:val="00306010"/>
    <w:rsid w:val="00306336"/>
    <w:rsid w:val="003066ED"/>
    <w:rsid w:val="0030678E"/>
    <w:rsid w:val="003069F0"/>
    <w:rsid w:val="00306A77"/>
    <w:rsid w:val="00306B7C"/>
    <w:rsid w:val="00306DC3"/>
    <w:rsid w:val="00306F24"/>
    <w:rsid w:val="0030739F"/>
    <w:rsid w:val="0030777F"/>
    <w:rsid w:val="0030796D"/>
    <w:rsid w:val="00307B0E"/>
    <w:rsid w:val="00307BDD"/>
    <w:rsid w:val="00307D1A"/>
    <w:rsid w:val="00307DB1"/>
    <w:rsid w:val="00307E7F"/>
    <w:rsid w:val="00307FBB"/>
    <w:rsid w:val="0031005A"/>
    <w:rsid w:val="00310083"/>
    <w:rsid w:val="0031034A"/>
    <w:rsid w:val="00310458"/>
    <w:rsid w:val="00310465"/>
    <w:rsid w:val="00310708"/>
    <w:rsid w:val="00310DE7"/>
    <w:rsid w:val="00310EFE"/>
    <w:rsid w:val="003111EC"/>
    <w:rsid w:val="00311200"/>
    <w:rsid w:val="003116A2"/>
    <w:rsid w:val="00311875"/>
    <w:rsid w:val="00311BE4"/>
    <w:rsid w:val="00311E32"/>
    <w:rsid w:val="00311E42"/>
    <w:rsid w:val="00311FFA"/>
    <w:rsid w:val="003121F1"/>
    <w:rsid w:val="00312272"/>
    <w:rsid w:val="003125B0"/>
    <w:rsid w:val="0031261B"/>
    <w:rsid w:val="00312DEB"/>
    <w:rsid w:val="00312E8C"/>
    <w:rsid w:val="00313014"/>
    <w:rsid w:val="003130BD"/>
    <w:rsid w:val="00313489"/>
    <w:rsid w:val="003134D5"/>
    <w:rsid w:val="003135F8"/>
    <w:rsid w:val="00313953"/>
    <w:rsid w:val="00313BB9"/>
    <w:rsid w:val="00313BF6"/>
    <w:rsid w:val="00313C1E"/>
    <w:rsid w:val="00313E77"/>
    <w:rsid w:val="00314176"/>
    <w:rsid w:val="003144D9"/>
    <w:rsid w:val="0031451F"/>
    <w:rsid w:val="00314582"/>
    <w:rsid w:val="00314908"/>
    <w:rsid w:val="00314938"/>
    <w:rsid w:val="0031493A"/>
    <w:rsid w:val="00314D05"/>
    <w:rsid w:val="00314D3B"/>
    <w:rsid w:val="0031504F"/>
    <w:rsid w:val="00315072"/>
    <w:rsid w:val="003150B4"/>
    <w:rsid w:val="003151F9"/>
    <w:rsid w:val="0031534D"/>
    <w:rsid w:val="00315535"/>
    <w:rsid w:val="003158A8"/>
    <w:rsid w:val="00315981"/>
    <w:rsid w:val="003159D8"/>
    <w:rsid w:val="00315D53"/>
    <w:rsid w:val="00315E46"/>
    <w:rsid w:val="003161E5"/>
    <w:rsid w:val="00316472"/>
    <w:rsid w:val="00316621"/>
    <w:rsid w:val="00316692"/>
    <w:rsid w:val="0031678B"/>
    <w:rsid w:val="003167F3"/>
    <w:rsid w:val="00316992"/>
    <w:rsid w:val="00316C01"/>
    <w:rsid w:val="00316C6B"/>
    <w:rsid w:val="00316C85"/>
    <w:rsid w:val="00316D3A"/>
    <w:rsid w:val="00316ED8"/>
    <w:rsid w:val="003171A4"/>
    <w:rsid w:val="003171D6"/>
    <w:rsid w:val="00317369"/>
    <w:rsid w:val="00317475"/>
    <w:rsid w:val="00317547"/>
    <w:rsid w:val="00317648"/>
    <w:rsid w:val="0031764D"/>
    <w:rsid w:val="003178E2"/>
    <w:rsid w:val="0031799D"/>
    <w:rsid w:val="00317A6E"/>
    <w:rsid w:val="00317A8D"/>
    <w:rsid w:val="00320550"/>
    <w:rsid w:val="0032078A"/>
    <w:rsid w:val="00320811"/>
    <w:rsid w:val="00320AF0"/>
    <w:rsid w:val="00320B53"/>
    <w:rsid w:val="00320C26"/>
    <w:rsid w:val="00320D78"/>
    <w:rsid w:val="00320E4D"/>
    <w:rsid w:val="00320FF8"/>
    <w:rsid w:val="0032175C"/>
    <w:rsid w:val="00321863"/>
    <w:rsid w:val="00321A1D"/>
    <w:rsid w:val="00321AC4"/>
    <w:rsid w:val="00321E11"/>
    <w:rsid w:val="00322062"/>
    <w:rsid w:val="003220DF"/>
    <w:rsid w:val="0032224B"/>
    <w:rsid w:val="0032248F"/>
    <w:rsid w:val="003224A3"/>
    <w:rsid w:val="0032259E"/>
    <w:rsid w:val="00322737"/>
    <w:rsid w:val="00322745"/>
    <w:rsid w:val="0032274E"/>
    <w:rsid w:val="003227B3"/>
    <w:rsid w:val="0032287B"/>
    <w:rsid w:val="00322EF9"/>
    <w:rsid w:val="00322F24"/>
    <w:rsid w:val="003230C9"/>
    <w:rsid w:val="003232D8"/>
    <w:rsid w:val="0032369B"/>
    <w:rsid w:val="003237E4"/>
    <w:rsid w:val="00323842"/>
    <w:rsid w:val="0032384E"/>
    <w:rsid w:val="00323991"/>
    <w:rsid w:val="00323DBE"/>
    <w:rsid w:val="00323ED5"/>
    <w:rsid w:val="00323F05"/>
    <w:rsid w:val="003243B6"/>
    <w:rsid w:val="00324665"/>
    <w:rsid w:val="003248F9"/>
    <w:rsid w:val="003248FF"/>
    <w:rsid w:val="00324929"/>
    <w:rsid w:val="00324B71"/>
    <w:rsid w:val="00324C55"/>
    <w:rsid w:val="00324D75"/>
    <w:rsid w:val="00324F86"/>
    <w:rsid w:val="00325348"/>
    <w:rsid w:val="0032551D"/>
    <w:rsid w:val="00325642"/>
    <w:rsid w:val="003257D9"/>
    <w:rsid w:val="00325D72"/>
    <w:rsid w:val="00326129"/>
    <w:rsid w:val="00326149"/>
    <w:rsid w:val="00326240"/>
    <w:rsid w:val="0032642F"/>
    <w:rsid w:val="0032643C"/>
    <w:rsid w:val="00326607"/>
    <w:rsid w:val="00326AB8"/>
    <w:rsid w:val="00326C2E"/>
    <w:rsid w:val="00326C5A"/>
    <w:rsid w:val="00326CF9"/>
    <w:rsid w:val="00326D1C"/>
    <w:rsid w:val="00326EF1"/>
    <w:rsid w:val="00326EF9"/>
    <w:rsid w:val="00326FEC"/>
    <w:rsid w:val="003272D1"/>
    <w:rsid w:val="00327603"/>
    <w:rsid w:val="003278F1"/>
    <w:rsid w:val="0032795C"/>
    <w:rsid w:val="00327CFB"/>
    <w:rsid w:val="00327EB8"/>
    <w:rsid w:val="00330199"/>
    <w:rsid w:val="00330353"/>
    <w:rsid w:val="0033050C"/>
    <w:rsid w:val="00330717"/>
    <w:rsid w:val="0033084D"/>
    <w:rsid w:val="003309D5"/>
    <w:rsid w:val="00330BF6"/>
    <w:rsid w:val="00330C63"/>
    <w:rsid w:val="00330CE4"/>
    <w:rsid w:val="00330DD3"/>
    <w:rsid w:val="00330F49"/>
    <w:rsid w:val="003310E1"/>
    <w:rsid w:val="00331191"/>
    <w:rsid w:val="00331374"/>
    <w:rsid w:val="00331459"/>
    <w:rsid w:val="00331551"/>
    <w:rsid w:val="00331730"/>
    <w:rsid w:val="003317A7"/>
    <w:rsid w:val="00331BFB"/>
    <w:rsid w:val="0033258F"/>
    <w:rsid w:val="003327DE"/>
    <w:rsid w:val="00332D5E"/>
    <w:rsid w:val="00332F42"/>
    <w:rsid w:val="003335D8"/>
    <w:rsid w:val="003337ED"/>
    <w:rsid w:val="003338BD"/>
    <w:rsid w:val="00334032"/>
    <w:rsid w:val="003340C3"/>
    <w:rsid w:val="0033471F"/>
    <w:rsid w:val="00334B18"/>
    <w:rsid w:val="00334FA8"/>
    <w:rsid w:val="00335716"/>
    <w:rsid w:val="003357A2"/>
    <w:rsid w:val="00335855"/>
    <w:rsid w:val="00335CB1"/>
    <w:rsid w:val="00335D5A"/>
    <w:rsid w:val="0033602E"/>
    <w:rsid w:val="0033603C"/>
    <w:rsid w:val="0033616C"/>
    <w:rsid w:val="00336750"/>
    <w:rsid w:val="003368B0"/>
    <w:rsid w:val="003369D7"/>
    <w:rsid w:val="00336D08"/>
    <w:rsid w:val="00336FE3"/>
    <w:rsid w:val="003372D3"/>
    <w:rsid w:val="003372EA"/>
    <w:rsid w:val="0033734C"/>
    <w:rsid w:val="0033744A"/>
    <w:rsid w:val="003375B3"/>
    <w:rsid w:val="00337617"/>
    <w:rsid w:val="0033769D"/>
    <w:rsid w:val="0033778C"/>
    <w:rsid w:val="00337AEC"/>
    <w:rsid w:val="00337EEE"/>
    <w:rsid w:val="00337FEE"/>
    <w:rsid w:val="00340C29"/>
    <w:rsid w:val="00340CAF"/>
    <w:rsid w:val="00340CB0"/>
    <w:rsid w:val="00340E26"/>
    <w:rsid w:val="00341156"/>
    <w:rsid w:val="00341A83"/>
    <w:rsid w:val="00341A88"/>
    <w:rsid w:val="00341DCE"/>
    <w:rsid w:val="00342076"/>
    <w:rsid w:val="003420E9"/>
    <w:rsid w:val="003428B9"/>
    <w:rsid w:val="0034292C"/>
    <w:rsid w:val="0034294C"/>
    <w:rsid w:val="00342BAD"/>
    <w:rsid w:val="00342D8B"/>
    <w:rsid w:val="00342DCD"/>
    <w:rsid w:val="00342FF1"/>
    <w:rsid w:val="0034316A"/>
    <w:rsid w:val="00343360"/>
    <w:rsid w:val="003433DA"/>
    <w:rsid w:val="00343430"/>
    <w:rsid w:val="00343633"/>
    <w:rsid w:val="00343951"/>
    <w:rsid w:val="00343A0E"/>
    <w:rsid w:val="00343A53"/>
    <w:rsid w:val="00343B7E"/>
    <w:rsid w:val="00343BD4"/>
    <w:rsid w:val="00343CF8"/>
    <w:rsid w:val="00343FC7"/>
    <w:rsid w:val="00343FE8"/>
    <w:rsid w:val="00344130"/>
    <w:rsid w:val="00344347"/>
    <w:rsid w:val="00344386"/>
    <w:rsid w:val="003443D7"/>
    <w:rsid w:val="0034449D"/>
    <w:rsid w:val="003445F5"/>
    <w:rsid w:val="003448EF"/>
    <w:rsid w:val="00344B94"/>
    <w:rsid w:val="0034564D"/>
    <w:rsid w:val="0034588F"/>
    <w:rsid w:val="00345A5D"/>
    <w:rsid w:val="00345B70"/>
    <w:rsid w:val="00345B78"/>
    <w:rsid w:val="00345BEB"/>
    <w:rsid w:val="00345D18"/>
    <w:rsid w:val="0034651E"/>
    <w:rsid w:val="00346542"/>
    <w:rsid w:val="00346799"/>
    <w:rsid w:val="003467A2"/>
    <w:rsid w:val="00346A32"/>
    <w:rsid w:val="00346AD5"/>
    <w:rsid w:val="00346BA7"/>
    <w:rsid w:val="00346C79"/>
    <w:rsid w:val="00346CE6"/>
    <w:rsid w:val="00346E19"/>
    <w:rsid w:val="00346E43"/>
    <w:rsid w:val="00347174"/>
    <w:rsid w:val="0034751B"/>
    <w:rsid w:val="003475FA"/>
    <w:rsid w:val="00347634"/>
    <w:rsid w:val="00347666"/>
    <w:rsid w:val="00347748"/>
    <w:rsid w:val="00347758"/>
    <w:rsid w:val="00347904"/>
    <w:rsid w:val="00347911"/>
    <w:rsid w:val="00347A3C"/>
    <w:rsid w:val="00347A41"/>
    <w:rsid w:val="00347DC1"/>
    <w:rsid w:val="00347EC4"/>
    <w:rsid w:val="00347FE0"/>
    <w:rsid w:val="0035028E"/>
    <w:rsid w:val="003503FD"/>
    <w:rsid w:val="0035059F"/>
    <w:rsid w:val="0035069D"/>
    <w:rsid w:val="0035086C"/>
    <w:rsid w:val="00350B5D"/>
    <w:rsid w:val="00350F67"/>
    <w:rsid w:val="003511AE"/>
    <w:rsid w:val="00351551"/>
    <w:rsid w:val="00351689"/>
    <w:rsid w:val="003517B6"/>
    <w:rsid w:val="003518BE"/>
    <w:rsid w:val="00351A57"/>
    <w:rsid w:val="00351B67"/>
    <w:rsid w:val="00351D36"/>
    <w:rsid w:val="00351D42"/>
    <w:rsid w:val="00351D4C"/>
    <w:rsid w:val="003522C7"/>
    <w:rsid w:val="003523FD"/>
    <w:rsid w:val="003528D1"/>
    <w:rsid w:val="00352ACE"/>
    <w:rsid w:val="00353101"/>
    <w:rsid w:val="00353135"/>
    <w:rsid w:val="003533D5"/>
    <w:rsid w:val="0035364B"/>
    <w:rsid w:val="0035399E"/>
    <w:rsid w:val="00353C78"/>
    <w:rsid w:val="00353D94"/>
    <w:rsid w:val="00353DFB"/>
    <w:rsid w:val="00353EB6"/>
    <w:rsid w:val="00353FBF"/>
    <w:rsid w:val="00354027"/>
    <w:rsid w:val="00354073"/>
    <w:rsid w:val="0035423A"/>
    <w:rsid w:val="00354290"/>
    <w:rsid w:val="00354326"/>
    <w:rsid w:val="00354458"/>
    <w:rsid w:val="003544D4"/>
    <w:rsid w:val="003547AD"/>
    <w:rsid w:val="00354AF8"/>
    <w:rsid w:val="00354E16"/>
    <w:rsid w:val="003550A5"/>
    <w:rsid w:val="00355334"/>
    <w:rsid w:val="003553EF"/>
    <w:rsid w:val="0035545C"/>
    <w:rsid w:val="00355BF1"/>
    <w:rsid w:val="00355CB2"/>
    <w:rsid w:val="00355CC5"/>
    <w:rsid w:val="00355D84"/>
    <w:rsid w:val="00355E8B"/>
    <w:rsid w:val="00356191"/>
    <w:rsid w:val="003563E9"/>
    <w:rsid w:val="00356622"/>
    <w:rsid w:val="0035675A"/>
    <w:rsid w:val="00356793"/>
    <w:rsid w:val="00356808"/>
    <w:rsid w:val="00356A88"/>
    <w:rsid w:val="00356D55"/>
    <w:rsid w:val="00356D7A"/>
    <w:rsid w:val="00356DED"/>
    <w:rsid w:val="00356F69"/>
    <w:rsid w:val="003570F5"/>
    <w:rsid w:val="00357201"/>
    <w:rsid w:val="003574C4"/>
    <w:rsid w:val="00357A13"/>
    <w:rsid w:val="00357BDF"/>
    <w:rsid w:val="00357CE1"/>
    <w:rsid w:val="00357D60"/>
    <w:rsid w:val="00357E89"/>
    <w:rsid w:val="00360193"/>
    <w:rsid w:val="00360612"/>
    <w:rsid w:val="003606A3"/>
    <w:rsid w:val="00360711"/>
    <w:rsid w:val="003607E6"/>
    <w:rsid w:val="003608A5"/>
    <w:rsid w:val="00360C56"/>
    <w:rsid w:val="00360D86"/>
    <w:rsid w:val="0036112F"/>
    <w:rsid w:val="00361369"/>
    <w:rsid w:val="0036139A"/>
    <w:rsid w:val="00361529"/>
    <w:rsid w:val="00361575"/>
    <w:rsid w:val="00361610"/>
    <w:rsid w:val="003616AD"/>
    <w:rsid w:val="00361765"/>
    <w:rsid w:val="00361DF4"/>
    <w:rsid w:val="00361F53"/>
    <w:rsid w:val="00361F7B"/>
    <w:rsid w:val="003626B6"/>
    <w:rsid w:val="0036272B"/>
    <w:rsid w:val="003628EC"/>
    <w:rsid w:val="00362A1D"/>
    <w:rsid w:val="00362BB2"/>
    <w:rsid w:val="00363120"/>
    <w:rsid w:val="0036320F"/>
    <w:rsid w:val="00363A4C"/>
    <w:rsid w:val="00363E9E"/>
    <w:rsid w:val="0036402F"/>
    <w:rsid w:val="00364114"/>
    <w:rsid w:val="003648B5"/>
    <w:rsid w:val="003649A9"/>
    <w:rsid w:val="003649CD"/>
    <w:rsid w:val="00364D1E"/>
    <w:rsid w:val="00364DDC"/>
    <w:rsid w:val="00364E9D"/>
    <w:rsid w:val="00364EAB"/>
    <w:rsid w:val="003650C4"/>
    <w:rsid w:val="003651E2"/>
    <w:rsid w:val="00365384"/>
    <w:rsid w:val="0036542E"/>
    <w:rsid w:val="00365631"/>
    <w:rsid w:val="00365B2B"/>
    <w:rsid w:val="00365B6D"/>
    <w:rsid w:val="00365B80"/>
    <w:rsid w:val="00365F72"/>
    <w:rsid w:val="00366016"/>
    <w:rsid w:val="003660AA"/>
    <w:rsid w:val="0036656E"/>
    <w:rsid w:val="003665E4"/>
    <w:rsid w:val="00366613"/>
    <w:rsid w:val="00366643"/>
    <w:rsid w:val="00366A4B"/>
    <w:rsid w:val="00366A68"/>
    <w:rsid w:val="00366C18"/>
    <w:rsid w:val="00366FD1"/>
    <w:rsid w:val="00367079"/>
    <w:rsid w:val="00367656"/>
    <w:rsid w:val="003677E4"/>
    <w:rsid w:val="00367943"/>
    <w:rsid w:val="00367A62"/>
    <w:rsid w:val="00367B2E"/>
    <w:rsid w:val="00367F2A"/>
    <w:rsid w:val="0037054F"/>
    <w:rsid w:val="0037057B"/>
    <w:rsid w:val="003705D9"/>
    <w:rsid w:val="003706A1"/>
    <w:rsid w:val="003706DB"/>
    <w:rsid w:val="0037099A"/>
    <w:rsid w:val="00370AD9"/>
    <w:rsid w:val="0037113C"/>
    <w:rsid w:val="003715EC"/>
    <w:rsid w:val="0037169C"/>
    <w:rsid w:val="0037177E"/>
    <w:rsid w:val="003719D3"/>
    <w:rsid w:val="00371B4C"/>
    <w:rsid w:val="00371D3C"/>
    <w:rsid w:val="00371DA4"/>
    <w:rsid w:val="00372244"/>
    <w:rsid w:val="0037240F"/>
    <w:rsid w:val="0037245A"/>
    <w:rsid w:val="003725F7"/>
    <w:rsid w:val="003726E0"/>
    <w:rsid w:val="00372963"/>
    <w:rsid w:val="003729BD"/>
    <w:rsid w:val="00372F60"/>
    <w:rsid w:val="0037327F"/>
    <w:rsid w:val="003734F2"/>
    <w:rsid w:val="00373512"/>
    <w:rsid w:val="0037378A"/>
    <w:rsid w:val="00373FB1"/>
    <w:rsid w:val="003742C3"/>
    <w:rsid w:val="00374532"/>
    <w:rsid w:val="00374B50"/>
    <w:rsid w:val="00374E75"/>
    <w:rsid w:val="0037504C"/>
    <w:rsid w:val="003753D3"/>
    <w:rsid w:val="0037547D"/>
    <w:rsid w:val="003754B0"/>
    <w:rsid w:val="00375669"/>
    <w:rsid w:val="00375842"/>
    <w:rsid w:val="0037593F"/>
    <w:rsid w:val="00375C23"/>
    <w:rsid w:val="00375DA5"/>
    <w:rsid w:val="00375FAE"/>
    <w:rsid w:val="00376614"/>
    <w:rsid w:val="0037677C"/>
    <w:rsid w:val="00376807"/>
    <w:rsid w:val="0037685F"/>
    <w:rsid w:val="003768B1"/>
    <w:rsid w:val="0037693D"/>
    <w:rsid w:val="00376C51"/>
    <w:rsid w:val="00376C6E"/>
    <w:rsid w:val="00376C9A"/>
    <w:rsid w:val="00376D5C"/>
    <w:rsid w:val="00376D78"/>
    <w:rsid w:val="00376F1A"/>
    <w:rsid w:val="00377139"/>
    <w:rsid w:val="00377242"/>
    <w:rsid w:val="003772D7"/>
    <w:rsid w:val="003774FC"/>
    <w:rsid w:val="0037789B"/>
    <w:rsid w:val="00377A4C"/>
    <w:rsid w:val="00377CD4"/>
    <w:rsid w:val="00377ED4"/>
    <w:rsid w:val="00377F13"/>
    <w:rsid w:val="00377FB4"/>
    <w:rsid w:val="00380290"/>
    <w:rsid w:val="0038036E"/>
    <w:rsid w:val="00380388"/>
    <w:rsid w:val="00380651"/>
    <w:rsid w:val="0038066B"/>
    <w:rsid w:val="00380691"/>
    <w:rsid w:val="00380A2C"/>
    <w:rsid w:val="00381166"/>
    <w:rsid w:val="003811BC"/>
    <w:rsid w:val="003816B1"/>
    <w:rsid w:val="00381DA6"/>
    <w:rsid w:val="00381FBE"/>
    <w:rsid w:val="003823EC"/>
    <w:rsid w:val="003827E6"/>
    <w:rsid w:val="003827FA"/>
    <w:rsid w:val="003828A8"/>
    <w:rsid w:val="00382B1E"/>
    <w:rsid w:val="00382E92"/>
    <w:rsid w:val="00383396"/>
    <w:rsid w:val="003834BE"/>
    <w:rsid w:val="003835AC"/>
    <w:rsid w:val="003837D3"/>
    <w:rsid w:val="00383A28"/>
    <w:rsid w:val="00383A79"/>
    <w:rsid w:val="00383A97"/>
    <w:rsid w:val="00383AB7"/>
    <w:rsid w:val="00383B1B"/>
    <w:rsid w:val="00383B36"/>
    <w:rsid w:val="00383C86"/>
    <w:rsid w:val="00383F2B"/>
    <w:rsid w:val="00384626"/>
    <w:rsid w:val="003846D0"/>
    <w:rsid w:val="00384905"/>
    <w:rsid w:val="00384EFC"/>
    <w:rsid w:val="0038501E"/>
    <w:rsid w:val="003850FD"/>
    <w:rsid w:val="00385207"/>
    <w:rsid w:val="00385396"/>
    <w:rsid w:val="003853BF"/>
    <w:rsid w:val="003856ED"/>
    <w:rsid w:val="00385896"/>
    <w:rsid w:val="00385AFD"/>
    <w:rsid w:val="00385B7F"/>
    <w:rsid w:val="00385C15"/>
    <w:rsid w:val="00385DE8"/>
    <w:rsid w:val="00385E7D"/>
    <w:rsid w:val="003861B0"/>
    <w:rsid w:val="00386225"/>
    <w:rsid w:val="00386319"/>
    <w:rsid w:val="003864E4"/>
    <w:rsid w:val="0038650E"/>
    <w:rsid w:val="0038673F"/>
    <w:rsid w:val="00386F01"/>
    <w:rsid w:val="00386F32"/>
    <w:rsid w:val="00386F75"/>
    <w:rsid w:val="00386F88"/>
    <w:rsid w:val="00387162"/>
    <w:rsid w:val="003873B8"/>
    <w:rsid w:val="003877B0"/>
    <w:rsid w:val="003877DB"/>
    <w:rsid w:val="003879D9"/>
    <w:rsid w:val="00387A63"/>
    <w:rsid w:val="00387AAB"/>
    <w:rsid w:val="00387CC2"/>
    <w:rsid w:val="00387D2E"/>
    <w:rsid w:val="00387D80"/>
    <w:rsid w:val="00390106"/>
    <w:rsid w:val="00390405"/>
    <w:rsid w:val="003905F7"/>
    <w:rsid w:val="00390CDC"/>
    <w:rsid w:val="0039109F"/>
    <w:rsid w:val="00391325"/>
    <w:rsid w:val="00391540"/>
    <w:rsid w:val="00391725"/>
    <w:rsid w:val="003924E7"/>
    <w:rsid w:val="0039253A"/>
    <w:rsid w:val="003926D7"/>
    <w:rsid w:val="003927E3"/>
    <w:rsid w:val="00392891"/>
    <w:rsid w:val="00392BBF"/>
    <w:rsid w:val="00392CDC"/>
    <w:rsid w:val="00392F97"/>
    <w:rsid w:val="0039350E"/>
    <w:rsid w:val="0039352A"/>
    <w:rsid w:val="0039352E"/>
    <w:rsid w:val="003935DC"/>
    <w:rsid w:val="00393DF4"/>
    <w:rsid w:val="00393F06"/>
    <w:rsid w:val="0039400C"/>
    <w:rsid w:val="00394313"/>
    <w:rsid w:val="003943CD"/>
    <w:rsid w:val="0039472C"/>
    <w:rsid w:val="0039479E"/>
    <w:rsid w:val="0039482C"/>
    <w:rsid w:val="003949E3"/>
    <w:rsid w:val="00394A68"/>
    <w:rsid w:val="00394AC9"/>
    <w:rsid w:val="00394B8E"/>
    <w:rsid w:val="00394BE4"/>
    <w:rsid w:val="00394E95"/>
    <w:rsid w:val="00394EDB"/>
    <w:rsid w:val="003951EB"/>
    <w:rsid w:val="0039596C"/>
    <w:rsid w:val="00395C13"/>
    <w:rsid w:val="00395DC1"/>
    <w:rsid w:val="00396327"/>
    <w:rsid w:val="00396377"/>
    <w:rsid w:val="00396408"/>
    <w:rsid w:val="00396494"/>
    <w:rsid w:val="00396679"/>
    <w:rsid w:val="00396689"/>
    <w:rsid w:val="0039671B"/>
    <w:rsid w:val="0039680C"/>
    <w:rsid w:val="00396BC6"/>
    <w:rsid w:val="00396CAF"/>
    <w:rsid w:val="00396DD5"/>
    <w:rsid w:val="0039700A"/>
    <w:rsid w:val="003971EE"/>
    <w:rsid w:val="00397339"/>
    <w:rsid w:val="00397530"/>
    <w:rsid w:val="003978E3"/>
    <w:rsid w:val="0039792F"/>
    <w:rsid w:val="003979FB"/>
    <w:rsid w:val="00397AC7"/>
    <w:rsid w:val="00397F5B"/>
    <w:rsid w:val="003A009B"/>
    <w:rsid w:val="003A04C4"/>
    <w:rsid w:val="003A0521"/>
    <w:rsid w:val="003A0A47"/>
    <w:rsid w:val="003A0B01"/>
    <w:rsid w:val="003A0B26"/>
    <w:rsid w:val="003A0E38"/>
    <w:rsid w:val="003A0F8C"/>
    <w:rsid w:val="003A11EB"/>
    <w:rsid w:val="003A120C"/>
    <w:rsid w:val="003A135A"/>
    <w:rsid w:val="003A16CB"/>
    <w:rsid w:val="003A1C87"/>
    <w:rsid w:val="003A2296"/>
    <w:rsid w:val="003A22A2"/>
    <w:rsid w:val="003A22D7"/>
    <w:rsid w:val="003A23B2"/>
    <w:rsid w:val="003A23CB"/>
    <w:rsid w:val="003A284F"/>
    <w:rsid w:val="003A28A0"/>
    <w:rsid w:val="003A28DF"/>
    <w:rsid w:val="003A28F5"/>
    <w:rsid w:val="003A2C7C"/>
    <w:rsid w:val="003A3042"/>
    <w:rsid w:val="003A3505"/>
    <w:rsid w:val="003A3684"/>
    <w:rsid w:val="003A372F"/>
    <w:rsid w:val="003A3E10"/>
    <w:rsid w:val="003A41D8"/>
    <w:rsid w:val="003A4333"/>
    <w:rsid w:val="003A458B"/>
    <w:rsid w:val="003A4913"/>
    <w:rsid w:val="003A4CED"/>
    <w:rsid w:val="003A4DE3"/>
    <w:rsid w:val="003A5107"/>
    <w:rsid w:val="003A5317"/>
    <w:rsid w:val="003A537A"/>
    <w:rsid w:val="003A5785"/>
    <w:rsid w:val="003A5874"/>
    <w:rsid w:val="003A5917"/>
    <w:rsid w:val="003A5A55"/>
    <w:rsid w:val="003A5A70"/>
    <w:rsid w:val="003A5C2D"/>
    <w:rsid w:val="003A5EF0"/>
    <w:rsid w:val="003A614C"/>
    <w:rsid w:val="003A653E"/>
    <w:rsid w:val="003A658C"/>
    <w:rsid w:val="003A66B1"/>
    <w:rsid w:val="003A66C1"/>
    <w:rsid w:val="003A6A0C"/>
    <w:rsid w:val="003A6A76"/>
    <w:rsid w:val="003A6BE1"/>
    <w:rsid w:val="003A7238"/>
    <w:rsid w:val="003A73B4"/>
    <w:rsid w:val="003A73C0"/>
    <w:rsid w:val="003A7400"/>
    <w:rsid w:val="003A795F"/>
    <w:rsid w:val="003A7A31"/>
    <w:rsid w:val="003A7AB3"/>
    <w:rsid w:val="003A7B80"/>
    <w:rsid w:val="003A7D83"/>
    <w:rsid w:val="003A7F7B"/>
    <w:rsid w:val="003B00AF"/>
    <w:rsid w:val="003B01A5"/>
    <w:rsid w:val="003B05A8"/>
    <w:rsid w:val="003B05EF"/>
    <w:rsid w:val="003B06D0"/>
    <w:rsid w:val="003B0784"/>
    <w:rsid w:val="003B08BE"/>
    <w:rsid w:val="003B0B8E"/>
    <w:rsid w:val="003B0BAB"/>
    <w:rsid w:val="003B0C0F"/>
    <w:rsid w:val="003B0DC9"/>
    <w:rsid w:val="003B0E40"/>
    <w:rsid w:val="003B0ECD"/>
    <w:rsid w:val="003B1008"/>
    <w:rsid w:val="003B10AC"/>
    <w:rsid w:val="003B112B"/>
    <w:rsid w:val="003B12A4"/>
    <w:rsid w:val="003B18A4"/>
    <w:rsid w:val="003B1A12"/>
    <w:rsid w:val="003B1D8B"/>
    <w:rsid w:val="003B1DFD"/>
    <w:rsid w:val="003B1F38"/>
    <w:rsid w:val="003B2048"/>
    <w:rsid w:val="003B2240"/>
    <w:rsid w:val="003B24BF"/>
    <w:rsid w:val="003B24EB"/>
    <w:rsid w:val="003B278B"/>
    <w:rsid w:val="003B2C38"/>
    <w:rsid w:val="003B2D59"/>
    <w:rsid w:val="003B2DBC"/>
    <w:rsid w:val="003B2F2D"/>
    <w:rsid w:val="003B2F99"/>
    <w:rsid w:val="003B305E"/>
    <w:rsid w:val="003B30B7"/>
    <w:rsid w:val="003B377D"/>
    <w:rsid w:val="003B3988"/>
    <w:rsid w:val="003B3A98"/>
    <w:rsid w:val="003B4044"/>
    <w:rsid w:val="003B415F"/>
    <w:rsid w:val="003B41FD"/>
    <w:rsid w:val="003B43C8"/>
    <w:rsid w:val="003B455D"/>
    <w:rsid w:val="003B4885"/>
    <w:rsid w:val="003B50F4"/>
    <w:rsid w:val="003B5605"/>
    <w:rsid w:val="003B5850"/>
    <w:rsid w:val="003B590D"/>
    <w:rsid w:val="003B5D59"/>
    <w:rsid w:val="003B5E65"/>
    <w:rsid w:val="003B6076"/>
    <w:rsid w:val="003B655A"/>
    <w:rsid w:val="003B667F"/>
    <w:rsid w:val="003B6964"/>
    <w:rsid w:val="003B6E22"/>
    <w:rsid w:val="003B719F"/>
    <w:rsid w:val="003B727C"/>
    <w:rsid w:val="003B7293"/>
    <w:rsid w:val="003B74AA"/>
    <w:rsid w:val="003B76E4"/>
    <w:rsid w:val="003B7992"/>
    <w:rsid w:val="003B7A96"/>
    <w:rsid w:val="003B7AB6"/>
    <w:rsid w:val="003B7B6D"/>
    <w:rsid w:val="003B7DB6"/>
    <w:rsid w:val="003B7E4F"/>
    <w:rsid w:val="003C022D"/>
    <w:rsid w:val="003C0563"/>
    <w:rsid w:val="003C063E"/>
    <w:rsid w:val="003C0877"/>
    <w:rsid w:val="003C0938"/>
    <w:rsid w:val="003C094D"/>
    <w:rsid w:val="003C0BC8"/>
    <w:rsid w:val="003C0C49"/>
    <w:rsid w:val="003C10FA"/>
    <w:rsid w:val="003C115B"/>
    <w:rsid w:val="003C11DC"/>
    <w:rsid w:val="003C133F"/>
    <w:rsid w:val="003C1671"/>
    <w:rsid w:val="003C172C"/>
    <w:rsid w:val="003C1785"/>
    <w:rsid w:val="003C18D3"/>
    <w:rsid w:val="003C18DD"/>
    <w:rsid w:val="003C1A3C"/>
    <w:rsid w:val="003C1D6C"/>
    <w:rsid w:val="003C1F98"/>
    <w:rsid w:val="003C208E"/>
    <w:rsid w:val="003C2302"/>
    <w:rsid w:val="003C2519"/>
    <w:rsid w:val="003C2737"/>
    <w:rsid w:val="003C2A7F"/>
    <w:rsid w:val="003C2AF4"/>
    <w:rsid w:val="003C2BF1"/>
    <w:rsid w:val="003C2C28"/>
    <w:rsid w:val="003C3142"/>
    <w:rsid w:val="003C336C"/>
    <w:rsid w:val="003C339F"/>
    <w:rsid w:val="003C3482"/>
    <w:rsid w:val="003C3729"/>
    <w:rsid w:val="003C372E"/>
    <w:rsid w:val="003C3AB6"/>
    <w:rsid w:val="003C3B0A"/>
    <w:rsid w:val="003C3D47"/>
    <w:rsid w:val="003C3D48"/>
    <w:rsid w:val="003C3E98"/>
    <w:rsid w:val="003C3F65"/>
    <w:rsid w:val="003C403F"/>
    <w:rsid w:val="003C4065"/>
    <w:rsid w:val="003C416D"/>
    <w:rsid w:val="003C41F4"/>
    <w:rsid w:val="003C4564"/>
    <w:rsid w:val="003C4686"/>
    <w:rsid w:val="003C46E4"/>
    <w:rsid w:val="003C471A"/>
    <w:rsid w:val="003C491D"/>
    <w:rsid w:val="003C4ADC"/>
    <w:rsid w:val="003C4BD8"/>
    <w:rsid w:val="003C4D5A"/>
    <w:rsid w:val="003C4E57"/>
    <w:rsid w:val="003C502A"/>
    <w:rsid w:val="003C51A1"/>
    <w:rsid w:val="003C5461"/>
    <w:rsid w:val="003C54EE"/>
    <w:rsid w:val="003C57E4"/>
    <w:rsid w:val="003C5CB6"/>
    <w:rsid w:val="003C5DF9"/>
    <w:rsid w:val="003C5E50"/>
    <w:rsid w:val="003C5EB5"/>
    <w:rsid w:val="003C6260"/>
    <w:rsid w:val="003C6352"/>
    <w:rsid w:val="003C7065"/>
    <w:rsid w:val="003C7525"/>
    <w:rsid w:val="003C75C4"/>
    <w:rsid w:val="003C75DE"/>
    <w:rsid w:val="003C7CB7"/>
    <w:rsid w:val="003C7D07"/>
    <w:rsid w:val="003C7D23"/>
    <w:rsid w:val="003C7DD7"/>
    <w:rsid w:val="003C7EFB"/>
    <w:rsid w:val="003D008C"/>
    <w:rsid w:val="003D02CD"/>
    <w:rsid w:val="003D057B"/>
    <w:rsid w:val="003D06E4"/>
    <w:rsid w:val="003D08A5"/>
    <w:rsid w:val="003D0A85"/>
    <w:rsid w:val="003D0A8E"/>
    <w:rsid w:val="003D0C1D"/>
    <w:rsid w:val="003D1255"/>
    <w:rsid w:val="003D1C9F"/>
    <w:rsid w:val="003D1D38"/>
    <w:rsid w:val="003D1E33"/>
    <w:rsid w:val="003D206C"/>
    <w:rsid w:val="003D20F8"/>
    <w:rsid w:val="003D2275"/>
    <w:rsid w:val="003D27A3"/>
    <w:rsid w:val="003D2B4A"/>
    <w:rsid w:val="003D2D3B"/>
    <w:rsid w:val="003D2DAC"/>
    <w:rsid w:val="003D302D"/>
    <w:rsid w:val="003D30F4"/>
    <w:rsid w:val="003D31C0"/>
    <w:rsid w:val="003D38F9"/>
    <w:rsid w:val="003D3988"/>
    <w:rsid w:val="003D3AC9"/>
    <w:rsid w:val="003D3BD6"/>
    <w:rsid w:val="003D3BE9"/>
    <w:rsid w:val="003D3C31"/>
    <w:rsid w:val="003D3CA2"/>
    <w:rsid w:val="003D3EC9"/>
    <w:rsid w:val="003D41B3"/>
    <w:rsid w:val="003D4509"/>
    <w:rsid w:val="003D4685"/>
    <w:rsid w:val="003D47C4"/>
    <w:rsid w:val="003D4889"/>
    <w:rsid w:val="003D4AF7"/>
    <w:rsid w:val="003D4CA1"/>
    <w:rsid w:val="003D4FBB"/>
    <w:rsid w:val="003D52F7"/>
    <w:rsid w:val="003D540F"/>
    <w:rsid w:val="003D5652"/>
    <w:rsid w:val="003D5B82"/>
    <w:rsid w:val="003D5B87"/>
    <w:rsid w:val="003D5BE2"/>
    <w:rsid w:val="003D5C13"/>
    <w:rsid w:val="003D5D7D"/>
    <w:rsid w:val="003D5F11"/>
    <w:rsid w:val="003D603B"/>
    <w:rsid w:val="003D617C"/>
    <w:rsid w:val="003D633D"/>
    <w:rsid w:val="003D6476"/>
    <w:rsid w:val="003D64C2"/>
    <w:rsid w:val="003D6650"/>
    <w:rsid w:val="003D67EE"/>
    <w:rsid w:val="003D68A8"/>
    <w:rsid w:val="003D6987"/>
    <w:rsid w:val="003D6AD6"/>
    <w:rsid w:val="003D6BE9"/>
    <w:rsid w:val="003D6D50"/>
    <w:rsid w:val="003D6D70"/>
    <w:rsid w:val="003D6E1B"/>
    <w:rsid w:val="003D6F06"/>
    <w:rsid w:val="003D7295"/>
    <w:rsid w:val="003D741B"/>
    <w:rsid w:val="003D79FB"/>
    <w:rsid w:val="003D7E5D"/>
    <w:rsid w:val="003D7EA0"/>
    <w:rsid w:val="003E007D"/>
    <w:rsid w:val="003E00A7"/>
    <w:rsid w:val="003E00A8"/>
    <w:rsid w:val="003E016F"/>
    <w:rsid w:val="003E0173"/>
    <w:rsid w:val="003E0423"/>
    <w:rsid w:val="003E0598"/>
    <w:rsid w:val="003E05CE"/>
    <w:rsid w:val="003E0644"/>
    <w:rsid w:val="003E0949"/>
    <w:rsid w:val="003E0A45"/>
    <w:rsid w:val="003E0E43"/>
    <w:rsid w:val="003E0EC5"/>
    <w:rsid w:val="003E1022"/>
    <w:rsid w:val="003E10F8"/>
    <w:rsid w:val="003E1729"/>
    <w:rsid w:val="003E1794"/>
    <w:rsid w:val="003E1826"/>
    <w:rsid w:val="003E195F"/>
    <w:rsid w:val="003E1BA7"/>
    <w:rsid w:val="003E1C85"/>
    <w:rsid w:val="003E1D2F"/>
    <w:rsid w:val="003E2064"/>
    <w:rsid w:val="003E21FB"/>
    <w:rsid w:val="003E2216"/>
    <w:rsid w:val="003E26F6"/>
    <w:rsid w:val="003E283C"/>
    <w:rsid w:val="003E2C73"/>
    <w:rsid w:val="003E2FB7"/>
    <w:rsid w:val="003E316D"/>
    <w:rsid w:val="003E319F"/>
    <w:rsid w:val="003E359C"/>
    <w:rsid w:val="003E36B1"/>
    <w:rsid w:val="003E3AE8"/>
    <w:rsid w:val="003E42E5"/>
    <w:rsid w:val="003E45B0"/>
    <w:rsid w:val="003E45E3"/>
    <w:rsid w:val="003E47A5"/>
    <w:rsid w:val="003E47FA"/>
    <w:rsid w:val="003E4D1B"/>
    <w:rsid w:val="003E5238"/>
    <w:rsid w:val="003E536F"/>
    <w:rsid w:val="003E5517"/>
    <w:rsid w:val="003E5676"/>
    <w:rsid w:val="003E58F7"/>
    <w:rsid w:val="003E5940"/>
    <w:rsid w:val="003E5950"/>
    <w:rsid w:val="003E5B27"/>
    <w:rsid w:val="003E5DCE"/>
    <w:rsid w:val="003E5F27"/>
    <w:rsid w:val="003E65FA"/>
    <w:rsid w:val="003E68A0"/>
    <w:rsid w:val="003E6B02"/>
    <w:rsid w:val="003E6D92"/>
    <w:rsid w:val="003E70A3"/>
    <w:rsid w:val="003E70DE"/>
    <w:rsid w:val="003E71B2"/>
    <w:rsid w:val="003E71CB"/>
    <w:rsid w:val="003E7295"/>
    <w:rsid w:val="003E75DB"/>
    <w:rsid w:val="003E775C"/>
    <w:rsid w:val="003E79D4"/>
    <w:rsid w:val="003E7F0E"/>
    <w:rsid w:val="003E7F99"/>
    <w:rsid w:val="003F0039"/>
    <w:rsid w:val="003F00C0"/>
    <w:rsid w:val="003F00D2"/>
    <w:rsid w:val="003F00FE"/>
    <w:rsid w:val="003F0177"/>
    <w:rsid w:val="003F0191"/>
    <w:rsid w:val="003F056F"/>
    <w:rsid w:val="003F0710"/>
    <w:rsid w:val="003F07E8"/>
    <w:rsid w:val="003F0975"/>
    <w:rsid w:val="003F097C"/>
    <w:rsid w:val="003F0C78"/>
    <w:rsid w:val="003F0DC2"/>
    <w:rsid w:val="003F0EAD"/>
    <w:rsid w:val="003F125D"/>
    <w:rsid w:val="003F1388"/>
    <w:rsid w:val="003F13C3"/>
    <w:rsid w:val="003F13F5"/>
    <w:rsid w:val="003F14EB"/>
    <w:rsid w:val="003F1568"/>
    <w:rsid w:val="003F18ED"/>
    <w:rsid w:val="003F18F5"/>
    <w:rsid w:val="003F190D"/>
    <w:rsid w:val="003F20D2"/>
    <w:rsid w:val="003F224C"/>
    <w:rsid w:val="003F23C0"/>
    <w:rsid w:val="003F247F"/>
    <w:rsid w:val="003F29F5"/>
    <w:rsid w:val="003F30CC"/>
    <w:rsid w:val="003F32C3"/>
    <w:rsid w:val="003F3686"/>
    <w:rsid w:val="003F38AE"/>
    <w:rsid w:val="003F3C37"/>
    <w:rsid w:val="003F3DCA"/>
    <w:rsid w:val="003F3E29"/>
    <w:rsid w:val="003F3E57"/>
    <w:rsid w:val="003F3F76"/>
    <w:rsid w:val="003F41D0"/>
    <w:rsid w:val="003F48CD"/>
    <w:rsid w:val="003F4AE0"/>
    <w:rsid w:val="003F4EC4"/>
    <w:rsid w:val="003F52EA"/>
    <w:rsid w:val="003F54DB"/>
    <w:rsid w:val="003F562F"/>
    <w:rsid w:val="003F5641"/>
    <w:rsid w:val="003F57E5"/>
    <w:rsid w:val="003F5805"/>
    <w:rsid w:val="003F59D9"/>
    <w:rsid w:val="003F61A9"/>
    <w:rsid w:val="003F6313"/>
    <w:rsid w:val="003F63D4"/>
    <w:rsid w:val="003F6632"/>
    <w:rsid w:val="003F68A7"/>
    <w:rsid w:val="003F68E8"/>
    <w:rsid w:val="003F6A26"/>
    <w:rsid w:val="003F6A7F"/>
    <w:rsid w:val="003F6F14"/>
    <w:rsid w:val="003F6FB2"/>
    <w:rsid w:val="003F7313"/>
    <w:rsid w:val="003F7560"/>
    <w:rsid w:val="003F759F"/>
    <w:rsid w:val="003F7945"/>
    <w:rsid w:val="003F7C82"/>
    <w:rsid w:val="003F7C9B"/>
    <w:rsid w:val="003F7CDD"/>
    <w:rsid w:val="003F7EE0"/>
    <w:rsid w:val="003F7EFF"/>
    <w:rsid w:val="003F7F1B"/>
    <w:rsid w:val="003F7F24"/>
    <w:rsid w:val="003F7F66"/>
    <w:rsid w:val="003F7F7A"/>
    <w:rsid w:val="0040060D"/>
    <w:rsid w:val="0040080A"/>
    <w:rsid w:val="0040097C"/>
    <w:rsid w:val="00400A81"/>
    <w:rsid w:val="00400B9B"/>
    <w:rsid w:val="00400C3D"/>
    <w:rsid w:val="00400D38"/>
    <w:rsid w:val="0040121F"/>
    <w:rsid w:val="0040160C"/>
    <w:rsid w:val="00401B71"/>
    <w:rsid w:val="00401B92"/>
    <w:rsid w:val="00401C61"/>
    <w:rsid w:val="00401DAD"/>
    <w:rsid w:val="00401E3D"/>
    <w:rsid w:val="00401F4C"/>
    <w:rsid w:val="00401FB2"/>
    <w:rsid w:val="00401FB8"/>
    <w:rsid w:val="004021C0"/>
    <w:rsid w:val="0040227F"/>
    <w:rsid w:val="00402399"/>
    <w:rsid w:val="00402979"/>
    <w:rsid w:val="004029B9"/>
    <w:rsid w:val="00402A6D"/>
    <w:rsid w:val="00402EAA"/>
    <w:rsid w:val="004030C8"/>
    <w:rsid w:val="004030DC"/>
    <w:rsid w:val="00403132"/>
    <w:rsid w:val="0040335F"/>
    <w:rsid w:val="0040344C"/>
    <w:rsid w:val="0040377A"/>
    <w:rsid w:val="0040396C"/>
    <w:rsid w:val="00403CDA"/>
    <w:rsid w:val="00403D03"/>
    <w:rsid w:val="00403F14"/>
    <w:rsid w:val="0040411A"/>
    <w:rsid w:val="004046DC"/>
    <w:rsid w:val="00404889"/>
    <w:rsid w:val="00404A23"/>
    <w:rsid w:val="00404D2A"/>
    <w:rsid w:val="00404E44"/>
    <w:rsid w:val="00404E7C"/>
    <w:rsid w:val="00404EA4"/>
    <w:rsid w:val="00405106"/>
    <w:rsid w:val="0040526C"/>
    <w:rsid w:val="004054A4"/>
    <w:rsid w:val="00405623"/>
    <w:rsid w:val="00405A7E"/>
    <w:rsid w:val="00405B6D"/>
    <w:rsid w:val="00405B9F"/>
    <w:rsid w:val="00405D69"/>
    <w:rsid w:val="00405DAC"/>
    <w:rsid w:val="00405F93"/>
    <w:rsid w:val="004060AF"/>
    <w:rsid w:val="004061C9"/>
    <w:rsid w:val="00406321"/>
    <w:rsid w:val="00406386"/>
    <w:rsid w:val="004063E3"/>
    <w:rsid w:val="004069F4"/>
    <w:rsid w:val="00406B59"/>
    <w:rsid w:val="00406F97"/>
    <w:rsid w:val="004072EB"/>
    <w:rsid w:val="004075D3"/>
    <w:rsid w:val="00407751"/>
    <w:rsid w:val="0040781E"/>
    <w:rsid w:val="00407A40"/>
    <w:rsid w:val="00407C32"/>
    <w:rsid w:val="00407DA3"/>
    <w:rsid w:val="00407E6E"/>
    <w:rsid w:val="00407F1B"/>
    <w:rsid w:val="004100F1"/>
    <w:rsid w:val="004100FD"/>
    <w:rsid w:val="004101AE"/>
    <w:rsid w:val="00410415"/>
    <w:rsid w:val="00410528"/>
    <w:rsid w:val="004105BF"/>
    <w:rsid w:val="00410B55"/>
    <w:rsid w:val="00410D98"/>
    <w:rsid w:val="004114FA"/>
    <w:rsid w:val="00411627"/>
    <w:rsid w:val="004116B4"/>
    <w:rsid w:val="00411804"/>
    <w:rsid w:val="004119C4"/>
    <w:rsid w:val="00411E23"/>
    <w:rsid w:val="004123B3"/>
    <w:rsid w:val="00412943"/>
    <w:rsid w:val="00412C35"/>
    <w:rsid w:val="00412FC5"/>
    <w:rsid w:val="00413288"/>
    <w:rsid w:val="004132D1"/>
    <w:rsid w:val="004134D0"/>
    <w:rsid w:val="0041378D"/>
    <w:rsid w:val="004137B8"/>
    <w:rsid w:val="00413BE9"/>
    <w:rsid w:val="00413C92"/>
    <w:rsid w:val="00413CE9"/>
    <w:rsid w:val="00413CFF"/>
    <w:rsid w:val="00413D5D"/>
    <w:rsid w:val="00413D89"/>
    <w:rsid w:val="00413F8B"/>
    <w:rsid w:val="00413FAA"/>
    <w:rsid w:val="0041425C"/>
    <w:rsid w:val="004142E5"/>
    <w:rsid w:val="004146D0"/>
    <w:rsid w:val="004148D0"/>
    <w:rsid w:val="00414993"/>
    <w:rsid w:val="00414F2A"/>
    <w:rsid w:val="0041500C"/>
    <w:rsid w:val="00415729"/>
    <w:rsid w:val="00415895"/>
    <w:rsid w:val="0041589A"/>
    <w:rsid w:val="004158AC"/>
    <w:rsid w:val="004159FD"/>
    <w:rsid w:val="00415EBB"/>
    <w:rsid w:val="0041613F"/>
    <w:rsid w:val="00416420"/>
    <w:rsid w:val="0041642A"/>
    <w:rsid w:val="00416518"/>
    <w:rsid w:val="00416C4E"/>
    <w:rsid w:val="004173AA"/>
    <w:rsid w:val="0041740B"/>
    <w:rsid w:val="00417424"/>
    <w:rsid w:val="0041784A"/>
    <w:rsid w:val="00417C66"/>
    <w:rsid w:val="00417C8F"/>
    <w:rsid w:val="00417FCA"/>
    <w:rsid w:val="00420237"/>
    <w:rsid w:val="00420A6C"/>
    <w:rsid w:val="00420BC4"/>
    <w:rsid w:val="00420C3D"/>
    <w:rsid w:val="00420C52"/>
    <w:rsid w:val="00420E9E"/>
    <w:rsid w:val="00420FBE"/>
    <w:rsid w:val="00421140"/>
    <w:rsid w:val="004211BE"/>
    <w:rsid w:val="004212D2"/>
    <w:rsid w:val="004219AB"/>
    <w:rsid w:val="00421A14"/>
    <w:rsid w:val="00421B32"/>
    <w:rsid w:val="00421EC3"/>
    <w:rsid w:val="00422244"/>
    <w:rsid w:val="004223FD"/>
    <w:rsid w:val="004224E1"/>
    <w:rsid w:val="004225B8"/>
    <w:rsid w:val="004227C4"/>
    <w:rsid w:val="004228D2"/>
    <w:rsid w:val="00422958"/>
    <w:rsid w:val="00422A14"/>
    <w:rsid w:val="00422E87"/>
    <w:rsid w:val="00422EC4"/>
    <w:rsid w:val="00423182"/>
    <w:rsid w:val="00423228"/>
    <w:rsid w:val="004233A6"/>
    <w:rsid w:val="00423895"/>
    <w:rsid w:val="0042396E"/>
    <w:rsid w:val="00423A94"/>
    <w:rsid w:val="00423AF6"/>
    <w:rsid w:val="00423DD9"/>
    <w:rsid w:val="00423DF7"/>
    <w:rsid w:val="00424308"/>
    <w:rsid w:val="00424361"/>
    <w:rsid w:val="004246D3"/>
    <w:rsid w:val="0042470F"/>
    <w:rsid w:val="0042499A"/>
    <w:rsid w:val="00424ACA"/>
    <w:rsid w:val="00424B04"/>
    <w:rsid w:val="00424B4B"/>
    <w:rsid w:val="00424C5F"/>
    <w:rsid w:val="00424E12"/>
    <w:rsid w:val="00424E6F"/>
    <w:rsid w:val="00424E75"/>
    <w:rsid w:val="00424FD7"/>
    <w:rsid w:val="00425013"/>
    <w:rsid w:val="00425093"/>
    <w:rsid w:val="0042516F"/>
    <w:rsid w:val="0042530D"/>
    <w:rsid w:val="0042544D"/>
    <w:rsid w:val="00425530"/>
    <w:rsid w:val="004255C3"/>
    <w:rsid w:val="004259CF"/>
    <w:rsid w:val="00425B05"/>
    <w:rsid w:val="00425B1B"/>
    <w:rsid w:val="00425B1D"/>
    <w:rsid w:val="00425DBF"/>
    <w:rsid w:val="00425E2E"/>
    <w:rsid w:val="00425E42"/>
    <w:rsid w:val="00425FBD"/>
    <w:rsid w:val="004260EA"/>
    <w:rsid w:val="00426224"/>
    <w:rsid w:val="004265EE"/>
    <w:rsid w:val="0042665C"/>
    <w:rsid w:val="004268B7"/>
    <w:rsid w:val="0042690B"/>
    <w:rsid w:val="0042698A"/>
    <w:rsid w:val="004270F6"/>
    <w:rsid w:val="004273F1"/>
    <w:rsid w:val="00427576"/>
    <w:rsid w:val="00427685"/>
    <w:rsid w:val="004276B9"/>
    <w:rsid w:val="00427744"/>
    <w:rsid w:val="0042781D"/>
    <w:rsid w:val="00427872"/>
    <w:rsid w:val="00427E65"/>
    <w:rsid w:val="00427EA7"/>
    <w:rsid w:val="00427EE9"/>
    <w:rsid w:val="00430025"/>
    <w:rsid w:val="00430041"/>
    <w:rsid w:val="00430073"/>
    <w:rsid w:val="0043020A"/>
    <w:rsid w:val="00430256"/>
    <w:rsid w:val="00430488"/>
    <w:rsid w:val="004304AE"/>
    <w:rsid w:val="00430612"/>
    <w:rsid w:val="004306FF"/>
    <w:rsid w:val="00430805"/>
    <w:rsid w:val="00430B36"/>
    <w:rsid w:val="00430BBB"/>
    <w:rsid w:val="00430F8E"/>
    <w:rsid w:val="0043160E"/>
    <w:rsid w:val="004317D5"/>
    <w:rsid w:val="00431DFF"/>
    <w:rsid w:val="00431FDA"/>
    <w:rsid w:val="00432057"/>
    <w:rsid w:val="00432199"/>
    <w:rsid w:val="0043230B"/>
    <w:rsid w:val="004327C7"/>
    <w:rsid w:val="004329CE"/>
    <w:rsid w:val="00432B82"/>
    <w:rsid w:val="00432D63"/>
    <w:rsid w:val="00432E0E"/>
    <w:rsid w:val="00432E32"/>
    <w:rsid w:val="00432EA6"/>
    <w:rsid w:val="0043304C"/>
    <w:rsid w:val="00433143"/>
    <w:rsid w:val="00433206"/>
    <w:rsid w:val="00433362"/>
    <w:rsid w:val="0043336D"/>
    <w:rsid w:val="00433972"/>
    <w:rsid w:val="00433C8F"/>
    <w:rsid w:val="00433FC5"/>
    <w:rsid w:val="00434377"/>
    <w:rsid w:val="00434747"/>
    <w:rsid w:val="00434B14"/>
    <w:rsid w:val="00434D1C"/>
    <w:rsid w:val="004355DA"/>
    <w:rsid w:val="00435865"/>
    <w:rsid w:val="00435868"/>
    <w:rsid w:val="004358FC"/>
    <w:rsid w:val="004359E6"/>
    <w:rsid w:val="00435B4E"/>
    <w:rsid w:val="00435BD9"/>
    <w:rsid w:val="00435C47"/>
    <w:rsid w:val="00435C87"/>
    <w:rsid w:val="00435DF4"/>
    <w:rsid w:val="00435EDC"/>
    <w:rsid w:val="0043637E"/>
    <w:rsid w:val="0043666D"/>
    <w:rsid w:val="00436670"/>
    <w:rsid w:val="00436711"/>
    <w:rsid w:val="0043691E"/>
    <w:rsid w:val="0043692E"/>
    <w:rsid w:val="0043698C"/>
    <w:rsid w:val="00436CED"/>
    <w:rsid w:val="00436DC6"/>
    <w:rsid w:val="00437114"/>
    <w:rsid w:val="00437161"/>
    <w:rsid w:val="0043723B"/>
    <w:rsid w:val="00437513"/>
    <w:rsid w:val="004376B9"/>
    <w:rsid w:val="004379F5"/>
    <w:rsid w:val="00437AFD"/>
    <w:rsid w:val="00437BB7"/>
    <w:rsid w:val="00437FF0"/>
    <w:rsid w:val="00440135"/>
    <w:rsid w:val="0044030C"/>
    <w:rsid w:val="00440982"/>
    <w:rsid w:val="00440C7E"/>
    <w:rsid w:val="00440C93"/>
    <w:rsid w:val="00440F01"/>
    <w:rsid w:val="00440F5B"/>
    <w:rsid w:val="0044129C"/>
    <w:rsid w:val="004413DA"/>
    <w:rsid w:val="004416C6"/>
    <w:rsid w:val="00441854"/>
    <w:rsid w:val="004419C9"/>
    <w:rsid w:val="00441A49"/>
    <w:rsid w:val="00441B1B"/>
    <w:rsid w:val="00441B99"/>
    <w:rsid w:val="00441BCF"/>
    <w:rsid w:val="0044209B"/>
    <w:rsid w:val="004420AB"/>
    <w:rsid w:val="004426EE"/>
    <w:rsid w:val="004428F0"/>
    <w:rsid w:val="00442AE5"/>
    <w:rsid w:val="00443824"/>
    <w:rsid w:val="004440E0"/>
    <w:rsid w:val="0044429E"/>
    <w:rsid w:val="004444C4"/>
    <w:rsid w:val="00444518"/>
    <w:rsid w:val="004448E8"/>
    <w:rsid w:val="00444CC2"/>
    <w:rsid w:val="00444D5B"/>
    <w:rsid w:val="00444EEE"/>
    <w:rsid w:val="00444F47"/>
    <w:rsid w:val="00445483"/>
    <w:rsid w:val="0044557E"/>
    <w:rsid w:val="00445885"/>
    <w:rsid w:val="004458D7"/>
    <w:rsid w:val="004459C7"/>
    <w:rsid w:val="00445AEC"/>
    <w:rsid w:val="00445B86"/>
    <w:rsid w:val="00445B8C"/>
    <w:rsid w:val="00445C46"/>
    <w:rsid w:val="00445D98"/>
    <w:rsid w:val="00445E0C"/>
    <w:rsid w:val="00445E6B"/>
    <w:rsid w:val="00445F60"/>
    <w:rsid w:val="00445F67"/>
    <w:rsid w:val="00445F8A"/>
    <w:rsid w:val="00445FB7"/>
    <w:rsid w:val="0044665E"/>
    <w:rsid w:val="004466B7"/>
    <w:rsid w:val="004466ED"/>
    <w:rsid w:val="0044675B"/>
    <w:rsid w:val="00446AAE"/>
    <w:rsid w:val="00446F1A"/>
    <w:rsid w:val="00447579"/>
    <w:rsid w:val="004478BE"/>
    <w:rsid w:val="004478EB"/>
    <w:rsid w:val="00447EF1"/>
    <w:rsid w:val="00447F37"/>
    <w:rsid w:val="00450812"/>
    <w:rsid w:val="00450BEC"/>
    <w:rsid w:val="00450C13"/>
    <w:rsid w:val="00450CEC"/>
    <w:rsid w:val="00450DF0"/>
    <w:rsid w:val="004513A6"/>
    <w:rsid w:val="00451773"/>
    <w:rsid w:val="00451B68"/>
    <w:rsid w:val="004522A5"/>
    <w:rsid w:val="004522BF"/>
    <w:rsid w:val="0045242F"/>
    <w:rsid w:val="00452448"/>
    <w:rsid w:val="00452455"/>
    <w:rsid w:val="0045247E"/>
    <w:rsid w:val="0045250D"/>
    <w:rsid w:val="004526D2"/>
    <w:rsid w:val="004526D6"/>
    <w:rsid w:val="00452B64"/>
    <w:rsid w:val="00452B6D"/>
    <w:rsid w:val="00452D9D"/>
    <w:rsid w:val="00452FD7"/>
    <w:rsid w:val="004532F3"/>
    <w:rsid w:val="0045332C"/>
    <w:rsid w:val="0045363B"/>
    <w:rsid w:val="004537FC"/>
    <w:rsid w:val="004538F1"/>
    <w:rsid w:val="00453AE6"/>
    <w:rsid w:val="00453C1A"/>
    <w:rsid w:val="00453D9F"/>
    <w:rsid w:val="00453F50"/>
    <w:rsid w:val="00454257"/>
    <w:rsid w:val="0045449C"/>
    <w:rsid w:val="004545B8"/>
    <w:rsid w:val="004547CB"/>
    <w:rsid w:val="00454890"/>
    <w:rsid w:val="00454A6C"/>
    <w:rsid w:val="00454D32"/>
    <w:rsid w:val="00454FA1"/>
    <w:rsid w:val="00455061"/>
    <w:rsid w:val="004550D6"/>
    <w:rsid w:val="004551F9"/>
    <w:rsid w:val="0045545D"/>
    <w:rsid w:val="0045553A"/>
    <w:rsid w:val="0045583E"/>
    <w:rsid w:val="00455C31"/>
    <w:rsid w:val="00455E31"/>
    <w:rsid w:val="004561CF"/>
    <w:rsid w:val="00456314"/>
    <w:rsid w:val="00456395"/>
    <w:rsid w:val="004564D3"/>
    <w:rsid w:val="00456660"/>
    <w:rsid w:val="00456767"/>
    <w:rsid w:val="00456C35"/>
    <w:rsid w:val="00456C59"/>
    <w:rsid w:val="00456F7A"/>
    <w:rsid w:val="0045701C"/>
    <w:rsid w:val="004570E3"/>
    <w:rsid w:val="0045732D"/>
    <w:rsid w:val="00457484"/>
    <w:rsid w:val="004576E9"/>
    <w:rsid w:val="0045794D"/>
    <w:rsid w:val="00457A1C"/>
    <w:rsid w:val="00457B21"/>
    <w:rsid w:val="00457C4C"/>
    <w:rsid w:val="00457CD0"/>
    <w:rsid w:val="00457F27"/>
    <w:rsid w:val="004601E9"/>
    <w:rsid w:val="004603CB"/>
    <w:rsid w:val="004603FE"/>
    <w:rsid w:val="00460411"/>
    <w:rsid w:val="004604B3"/>
    <w:rsid w:val="004604F2"/>
    <w:rsid w:val="00460A73"/>
    <w:rsid w:val="00460ADA"/>
    <w:rsid w:val="00460F87"/>
    <w:rsid w:val="0046101F"/>
    <w:rsid w:val="0046120D"/>
    <w:rsid w:val="004613CE"/>
    <w:rsid w:val="00461538"/>
    <w:rsid w:val="00461948"/>
    <w:rsid w:val="00461A13"/>
    <w:rsid w:val="00461BF3"/>
    <w:rsid w:val="00461F95"/>
    <w:rsid w:val="00462177"/>
    <w:rsid w:val="0046241B"/>
    <w:rsid w:val="004625C9"/>
    <w:rsid w:val="0046276A"/>
    <w:rsid w:val="004627BE"/>
    <w:rsid w:val="004627BF"/>
    <w:rsid w:val="0046290A"/>
    <w:rsid w:val="00462AAA"/>
    <w:rsid w:val="00462BAB"/>
    <w:rsid w:val="00462F95"/>
    <w:rsid w:val="0046317A"/>
    <w:rsid w:val="00463213"/>
    <w:rsid w:val="00463407"/>
    <w:rsid w:val="00463564"/>
    <w:rsid w:val="00463705"/>
    <w:rsid w:val="00463B04"/>
    <w:rsid w:val="00463D3C"/>
    <w:rsid w:val="00463EDA"/>
    <w:rsid w:val="00463F9E"/>
    <w:rsid w:val="00464106"/>
    <w:rsid w:val="00464132"/>
    <w:rsid w:val="004641F1"/>
    <w:rsid w:val="0046452C"/>
    <w:rsid w:val="00464685"/>
    <w:rsid w:val="00464C4F"/>
    <w:rsid w:val="00464DB5"/>
    <w:rsid w:val="00464DCD"/>
    <w:rsid w:val="00464E2D"/>
    <w:rsid w:val="00464E3A"/>
    <w:rsid w:val="00464EDF"/>
    <w:rsid w:val="00464F49"/>
    <w:rsid w:val="004651A0"/>
    <w:rsid w:val="0046527A"/>
    <w:rsid w:val="0046532F"/>
    <w:rsid w:val="004653F3"/>
    <w:rsid w:val="00465A11"/>
    <w:rsid w:val="00465D73"/>
    <w:rsid w:val="00465F69"/>
    <w:rsid w:val="004660B4"/>
    <w:rsid w:val="004663E8"/>
    <w:rsid w:val="004664B5"/>
    <w:rsid w:val="0046650D"/>
    <w:rsid w:val="00466622"/>
    <w:rsid w:val="00466697"/>
    <w:rsid w:val="004669FF"/>
    <w:rsid w:val="00466E8E"/>
    <w:rsid w:val="00466EC1"/>
    <w:rsid w:val="0046704F"/>
    <w:rsid w:val="00467294"/>
    <w:rsid w:val="00467378"/>
    <w:rsid w:val="004674C2"/>
    <w:rsid w:val="004676B2"/>
    <w:rsid w:val="00467D0B"/>
    <w:rsid w:val="00467D6A"/>
    <w:rsid w:val="0047029E"/>
    <w:rsid w:val="00470521"/>
    <w:rsid w:val="00470996"/>
    <w:rsid w:val="004709F4"/>
    <w:rsid w:val="00470B75"/>
    <w:rsid w:val="00470CF8"/>
    <w:rsid w:val="0047118F"/>
    <w:rsid w:val="004711F6"/>
    <w:rsid w:val="0047168D"/>
    <w:rsid w:val="00471836"/>
    <w:rsid w:val="004718CA"/>
    <w:rsid w:val="00471B69"/>
    <w:rsid w:val="00471C03"/>
    <w:rsid w:val="00471D39"/>
    <w:rsid w:val="00471EB6"/>
    <w:rsid w:val="00471FFC"/>
    <w:rsid w:val="004721F4"/>
    <w:rsid w:val="0047274F"/>
    <w:rsid w:val="00472879"/>
    <w:rsid w:val="00472892"/>
    <w:rsid w:val="00472B44"/>
    <w:rsid w:val="00472C3C"/>
    <w:rsid w:val="00472E68"/>
    <w:rsid w:val="00473049"/>
    <w:rsid w:val="0047307B"/>
    <w:rsid w:val="004731C9"/>
    <w:rsid w:val="004734A4"/>
    <w:rsid w:val="00473798"/>
    <w:rsid w:val="004737AB"/>
    <w:rsid w:val="00473C2E"/>
    <w:rsid w:val="00473C78"/>
    <w:rsid w:val="00473D9B"/>
    <w:rsid w:val="00474175"/>
    <w:rsid w:val="00474336"/>
    <w:rsid w:val="0047454E"/>
    <w:rsid w:val="004747C1"/>
    <w:rsid w:val="00474890"/>
    <w:rsid w:val="00474DC4"/>
    <w:rsid w:val="00474E2A"/>
    <w:rsid w:val="00475001"/>
    <w:rsid w:val="004750A8"/>
    <w:rsid w:val="0047552F"/>
    <w:rsid w:val="004757F9"/>
    <w:rsid w:val="00475861"/>
    <w:rsid w:val="00475B98"/>
    <w:rsid w:val="00475CA6"/>
    <w:rsid w:val="00475DBC"/>
    <w:rsid w:val="00475E9C"/>
    <w:rsid w:val="00476190"/>
    <w:rsid w:val="004763FF"/>
    <w:rsid w:val="00476518"/>
    <w:rsid w:val="00476621"/>
    <w:rsid w:val="00476648"/>
    <w:rsid w:val="0047673D"/>
    <w:rsid w:val="00476818"/>
    <w:rsid w:val="0047695F"/>
    <w:rsid w:val="00476DC5"/>
    <w:rsid w:val="00476F93"/>
    <w:rsid w:val="00477197"/>
    <w:rsid w:val="004771F1"/>
    <w:rsid w:val="00477508"/>
    <w:rsid w:val="00477876"/>
    <w:rsid w:val="00477D22"/>
    <w:rsid w:val="00477D87"/>
    <w:rsid w:val="00477DB7"/>
    <w:rsid w:val="00477FEB"/>
    <w:rsid w:val="004802AA"/>
    <w:rsid w:val="0048030D"/>
    <w:rsid w:val="00480333"/>
    <w:rsid w:val="00480649"/>
    <w:rsid w:val="004808A1"/>
    <w:rsid w:val="00480AC6"/>
    <w:rsid w:val="00480F57"/>
    <w:rsid w:val="00480FFA"/>
    <w:rsid w:val="004810DD"/>
    <w:rsid w:val="00481350"/>
    <w:rsid w:val="004813EA"/>
    <w:rsid w:val="00481590"/>
    <w:rsid w:val="004815D3"/>
    <w:rsid w:val="0048177D"/>
    <w:rsid w:val="00481915"/>
    <w:rsid w:val="00481921"/>
    <w:rsid w:val="00481BFB"/>
    <w:rsid w:val="00481D06"/>
    <w:rsid w:val="00481FD8"/>
    <w:rsid w:val="00482147"/>
    <w:rsid w:val="004821AC"/>
    <w:rsid w:val="004823E3"/>
    <w:rsid w:val="00482971"/>
    <w:rsid w:val="00482CA4"/>
    <w:rsid w:val="00483356"/>
    <w:rsid w:val="00483512"/>
    <w:rsid w:val="00483602"/>
    <w:rsid w:val="0048370A"/>
    <w:rsid w:val="004837C4"/>
    <w:rsid w:val="004837D6"/>
    <w:rsid w:val="004839FA"/>
    <w:rsid w:val="00483BD9"/>
    <w:rsid w:val="00483C34"/>
    <w:rsid w:val="00483D70"/>
    <w:rsid w:val="00483E81"/>
    <w:rsid w:val="00483EBE"/>
    <w:rsid w:val="004840A9"/>
    <w:rsid w:val="004841CA"/>
    <w:rsid w:val="0048435E"/>
    <w:rsid w:val="00484361"/>
    <w:rsid w:val="00484AF8"/>
    <w:rsid w:val="00484BAD"/>
    <w:rsid w:val="00485611"/>
    <w:rsid w:val="00485651"/>
    <w:rsid w:val="0048576B"/>
    <w:rsid w:val="00485A0E"/>
    <w:rsid w:val="00485A11"/>
    <w:rsid w:val="00485B2D"/>
    <w:rsid w:val="00485C70"/>
    <w:rsid w:val="00485D86"/>
    <w:rsid w:val="00486032"/>
    <w:rsid w:val="00486089"/>
    <w:rsid w:val="004860E1"/>
    <w:rsid w:val="0048628F"/>
    <w:rsid w:val="004864AA"/>
    <w:rsid w:val="004865D3"/>
    <w:rsid w:val="004866D8"/>
    <w:rsid w:val="004868E5"/>
    <w:rsid w:val="004868F5"/>
    <w:rsid w:val="00486BA9"/>
    <w:rsid w:val="00486F9A"/>
    <w:rsid w:val="004870CC"/>
    <w:rsid w:val="0048710A"/>
    <w:rsid w:val="004875B4"/>
    <w:rsid w:val="004875EB"/>
    <w:rsid w:val="004875FF"/>
    <w:rsid w:val="004877AD"/>
    <w:rsid w:val="00487862"/>
    <w:rsid w:val="004879A5"/>
    <w:rsid w:val="00487AB6"/>
    <w:rsid w:val="00487C3C"/>
    <w:rsid w:val="00490236"/>
    <w:rsid w:val="00490328"/>
    <w:rsid w:val="00490B68"/>
    <w:rsid w:val="00490D1E"/>
    <w:rsid w:val="004910F2"/>
    <w:rsid w:val="0049167C"/>
    <w:rsid w:val="00491773"/>
    <w:rsid w:val="00491871"/>
    <w:rsid w:val="004919C9"/>
    <w:rsid w:val="00491A4C"/>
    <w:rsid w:val="00491CB3"/>
    <w:rsid w:val="00491D5A"/>
    <w:rsid w:val="00491DC3"/>
    <w:rsid w:val="00491ECF"/>
    <w:rsid w:val="00491FC1"/>
    <w:rsid w:val="00491FC4"/>
    <w:rsid w:val="00491FFE"/>
    <w:rsid w:val="00492310"/>
    <w:rsid w:val="0049243A"/>
    <w:rsid w:val="004925C3"/>
    <w:rsid w:val="00492638"/>
    <w:rsid w:val="00492AE9"/>
    <w:rsid w:val="00492BCA"/>
    <w:rsid w:val="00492D17"/>
    <w:rsid w:val="00492EF7"/>
    <w:rsid w:val="004930C5"/>
    <w:rsid w:val="00493572"/>
    <w:rsid w:val="00493BC1"/>
    <w:rsid w:val="00493EA1"/>
    <w:rsid w:val="00493F0C"/>
    <w:rsid w:val="00493F83"/>
    <w:rsid w:val="00494287"/>
    <w:rsid w:val="004943FD"/>
    <w:rsid w:val="004947AB"/>
    <w:rsid w:val="004948B5"/>
    <w:rsid w:val="00494A1B"/>
    <w:rsid w:val="00494FEE"/>
    <w:rsid w:val="00495198"/>
    <w:rsid w:val="00495293"/>
    <w:rsid w:val="00495E1C"/>
    <w:rsid w:val="00495E81"/>
    <w:rsid w:val="004962A7"/>
    <w:rsid w:val="00496749"/>
    <w:rsid w:val="00496767"/>
    <w:rsid w:val="00496771"/>
    <w:rsid w:val="00496943"/>
    <w:rsid w:val="00496D39"/>
    <w:rsid w:val="00496FBB"/>
    <w:rsid w:val="00497011"/>
    <w:rsid w:val="00497137"/>
    <w:rsid w:val="0049740D"/>
    <w:rsid w:val="0049746D"/>
    <w:rsid w:val="004975FA"/>
    <w:rsid w:val="00497729"/>
    <w:rsid w:val="0049775D"/>
    <w:rsid w:val="00497842"/>
    <w:rsid w:val="004978D3"/>
    <w:rsid w:val="00497D89"/>
    <w:rsid w:val="00497DB4"/>
    <w:rsid w:val="00497FC9"/>
    <w:rsid w:val="00497FEE"/>
    <w:rsid w:val="004A00ED"/>
    <w:rsid w:val="004A01F2"/>
    <w:rsid w:val="004A070E"/>
    <w:rsid w:val="004A08F7"/>
    <w:rsid w:val="004A0B0D"/>
    <w:rsid w:val="004A0C53"/>
    <w:rsid w:val="004A11C4"/>
    <w:rsid w:val="004A12EE"/>
    <w:rsid w:val="004A14D0"/>
    <w:rsid w:val="004A153D"/>
    <w:rsid w:val="004A1543"/>
    <w:rsid w:val="004A17F3"/>
    <w:rsid w:val="004A1A0E"/>
    <w:rsid w:val="004A1A25"/>
    <w:rsid w:val="004A1C1A"/>
    <w:rsid w:val="004A1F06"/>
    <w:rsid w:val="004A2048"/>
    <w:rsid w:val="004A207A"/>
    <w:rsid w:val="004A2CB0"/>
    <w:rsid w:val="004A2EA8"/>
    <w:rsid w:val="004A31E6"/>
    <w:rsid w:val="004A36ED"/>
    <w:rsid w:val="004A3708"/>
    <w:rsid w:val="004A3968"/>
    <w:rsid w:val="004A3E34"/>
    <w:rsid w:val="004A3E41"/>
    <w:rsid w:val="004A3F7A"/>
    <w:rsid w:val="004A4095"/>
    <w:rsid w:val="004A40FF"/>
    <w:rsid w:val="004A42B3"/>
    <w:rsid w:val="004A42B7"/>
    <w:rsid w:val="004A438D"/>
    <w:rsid w:val="004A4418"/>
    <w:rsid w:val="004A44B5"/>
    <w:rsid w:val="004A475F"/>
    <w:rsid w:val="004A47BE"/>
    <w:rsid w:val="004A485D"/>
    <w:rsid w:val="004A4975"/>
    <w:rsid w:val="004A49B5"/>
    <w:rsid w:val="004A4C47"/>
    <w:rsid w:val="004A4C4D"/>
    <w:rsid w:val="004A4D08"/>
    <w:rsid w:val="004A4F6A"/>
    <w:rsid w:val="004A51AD"/>
    <w:rsid w:val="004A51E7"/>
    <w:rsid w:val="004A5718"/>
    <w:rsid w:val="004A57BF"/>
    <w:rsid w:val="004A59E6"/>
    <w:rsid w:val="004A59EB"/>
    <w:rsid w:val="004A5CAE"/>
    <w:rsid w:val="004A5CBA"/>
    <w:rsid w:val="004A5FD7"/>
    <w:rsid w:val="004A6082"/>
    <w:rsid w:val="004A662B"/>
    <w:rsid w:val="004A6638"/>
    <w:rsid w:val="004A6AEA"/>
    <w:rsid w:val="004A6C12"/>
    <w:rsid w:val="004A6DB9"/>
    <w:rsid w:val="004A6EE7"/>
    <w:rsid w:val="004A78A0"/>
    <w:rsid w:val="004A78F7"/>
    <w:rsid w:val="004A790D"/>
    <w:rsid w:val="004A7983"/>
    <w:rsid w:val="004A7A88"/>
    <w:rsid w:val="004A7CE2"/>
    <w:rsid w:val="004A7E1C"/>
    <w:rsid w:val="004A7E36"/>
    <w:rsid w:val="004A7F36"/>
    <w:rsid w:val="004A7F63"/>
    <w:rsid w:val="004B0003"/>
    <w:rsid w:val="004B0056"/>
    <w:rsid w:val="004B025A"/>
    <w:rsid w:val="004B04C1"/>
    <w:rsid w:val="004B0709"/>
    <w:rsid w:val="004B0947"/>
    <w:rsid w:val="004B0B5E"/>
    <w:rsid w:val="004B0BC5"/>
    <w:rsid w:val="004B0BD2"/>
    <w:rsid w:val="004B0C26"/>
    <w:rsid w:val="004B0C61"/>
    <w:rsid w:val="004B1022"/>
    <w:rsid w:val="004B10AD"/>
    <w:rsid w:val="004B116C"/>
    <w:rsid w:val="004B1219"/>
    <w:rsid w:val="004B144B"/>
    <w:rsid w:val="004B1796"/>
    <w:rsid w:val="004B1888"/>
    <w:rsid w:val="004B1896"/>
    <w:rsid w:val="004B19E7"/>
    <w:rsid w:val="004B1AC1"/>
    <w:rsid w:val="004B1D77"/>
    <w:rsid w:val="004B1E68"/>
    <w:rsid w:val="004B2159"/>
    <w:rsid w:val="004B226D"/>
    <w:rsid w:val="004B23C4"/>
    <w:rsid w:val="004B2418"/>
    <w:rsid w:val="004B2829"/>
    <w:rsid w:val="004B2C28"/>
    <w:rsid w:val="004B2DB3"/>
    <w:rsid w:val="004B2FB4"/>
    <w:rsid w:val="004B30B5"/>
    <w:rsid w:val="004B37E5"/>
    <w:rsid w:val="004B3AEA"/>
    <w:rsid w:val="004B40D5"/>
    <w:rsid w:val="004B4642"/>
    <w:rsid w:val="004B46D0"/>
    <w:rsid w:val="004B4AB7"/>
    <w:rsid w:val="004B5077"/>
    <w:rsid w:val="004B528E"/>
    <w:rsid w:val="004B5493"/>
    <w:rsid w:val="004B54BC"/>
    <w:rsid w:val="004B55EA"/>
    <w:rsid w:val="004B5722"/>
    <w:rsid w:val="004B5814"/>
    <w:rsid w:val="004B58C8"/>
    <w:rsid w:val="004B5A4B"/>
    <w:rsid w:val="004B5B15"/>
    <w:rsid w:val="004B5BD7"/>
    <w:rsid w:val="004B5E2B"/>
    <w:rsid w:val="004B65E7"/>
    <w:rsid w:val="004B6989"/>
    <w:rsid w:val="004B6BF9"/>
    <w:rsid w:val="004B6D9C"/>
    <w:rsid w:val="004B72ED"/>
    <w:rsid w:val="004B7469"/>
    <w:rsid w:val="004B7499"/>
    <w:rsid w:val="004B75F3"/>
    <w:rsid w:val="004B76AC"/>
    <w:rsid w:val="004B7918"/>
    <w:rsid w:val="004B7970"/>
    <w:rsid w:val="004B7A5B"/>
    <w:rsid w:val="004B7B38"/>
    <w:rsid w:val="004B7CBF"/>
    <w:rsid w:val="004B7F43"/>
    <w:rsid w:val="004C00B5"/>
    <w:rsid w:val="004C029F"/>
    <w:rsid w:val="004C0377"/>
    <w:rsid w:val="004C066C"/>
    <w:rsid w:val="004C069A"/>
    <w:rsid w:val="004C09D8"/>
    <w:rsid w:val="004C0A0B"/>
    <w:rsid w:val="004C0B33"/>
    <w:rsid w:val="004C0B9B"/>
    <w:rsid w:val="004C0C71"/>
    <w:rsid w:val="004C0E69"/>
    <w:rsid w:val="004C0F52"/>
    <w:rsid w:val="004C122A"/>
    <w:rsid w:val="004C1308"/>
    <w:rsid w:val="004C1484"/>
    <w:rsid w:val="004C150F"/>
    <w:rsid w:val="004C1841"/>
    <w:rsid w:val="004C1CBB"/>
    <w:rsid w:val="004C1D66"/>
    <w:rsid w:val="004C1E1F"/>
    <w:rsid w:val="004C1E90"/>
    <w:rsid w:val="004C24B0"/>
    <w:rsid w:val="004C2544"/>
    <w:rsid w:val="004C266D"/>
    <w:rsid w:val="004C29A2"/>
    <w:rsid w:val="004C2B1A"/>
    <w:rsid w:val="004C2C6F"/>
    <w:rsid w:val="004C2D6D"/>
    <w:rsid w:val="004C2FF3"/>
    <w:rsid w:val="004C3669"/>
    <w:rsid w:val="004C38F6"/>
    <w:rsid w:val="004C3924"/>
    <w:rsid w:val="004C3D59"/>
    <w:rsid w:val="004C3FFF"/>
    <w:rsid w:val="004C401B"/>
    <w:rsid w:val="004C410C"/>
    <w:rsid w:val="004C4343"/>
    <w:rsid w:val="004C436C"/>
    <w:rsid w:val="004C442C"/>
    <w:rsid w:val="004C4476"/>
    <w:rsid w:val="004C44C7"/>
    <w:rsid w:val="004C472D"/>
    <w:rsid w:val="004C477F"/>
    <w:rsid w:val="004C4AFA"/>
    <w:rsid w:val="004C4B6F"/>
    <w:rsid w:val="004C4CC7"/>
    <w:rsid w:val="004C500A"/>
    <w:rsid w:val="004C504B"/>
    <w:rsid w:val="004C5480"/>
    <w:rsid w:val="004C5551"/>
    <w:rsid w:val="004C57AF"/>
    <w:rsid w:val="004C58EE"/>
    <w:rsid w:val="004C5A57"/>
    <w:rsid w:val="004C5B6B"/>
    <w:rsid w:val="004C6069"/>
    <w:rsid w:val="004C6186"/>
    <w:rsid w:val="004C64CC"/>
    <w:rsid w:val="004C6686"/>
    <w:rsid w:val="004C6857"/>
    <w:rsid w:val="004C6973"/>
    <w:rsid w:val="004C6C91"/>
    <w:rsid w:val="004C6D3A"/>
    <w:rsid w:val="004C6D3E"/>
    <w:rsid w:val="004C711E"/>
    <w:rsid w:val="004C712F"/>
    <w:rsid w:val="004C72E4"/>
    <w:rsid w:val="004C7302"/>
    <w:rsid w:val="004C7958"/>
    <w:rsid w:val="004C7A2C"/>
    <w:rsid w:val="004C7E0D"/>
    <w:rsid w:val="004C7E2D"/>
    <w:rsid w:val="004D0546"/>
    <w:rsid w:val="004D0868"/>
    <w:rsid w:val="004D087A"/>
    <w:rsid w:val="004D0C72"/>
    <w:rsid w:val="004D0E27"/>
    <w:rsid w:val="004D0EEC"/>
    <w:rsid w:val="004D1057"/>
    <w:rsid w:val="004D10B1"/>
    <w:rsid w:val="004D14A4"/>
    <w:rsid w:val="004D15C2"/>
    <w:rsid w:val="004D179E"/>
    <w:rsid w:val="004D183D"/>
    <w:rsid w:val="004D1A36"/>
    <w:rsid w:val="004D1C32"/>
    <w:rsid w:val="004D1C86"/>
    <w:rsid w:val="004D1C8B"/>
    <w:rsid w:val="004D2041"/>
    <w:rsid w:val="004D212C"/>
    <w:rsid w:val="004D2209"/>
    <w:rsid w:val="004D2575"/>
    <w:rsid w:val="004D29E8"/>
    <w:rsid w:val="004D2DE8"/>
    <w:rsid w:val="004D2FB8"/>
    <w:rsid w:val="004D2FDE"/>
    <w:rsid w:val="004D3494"/>
    <w:rsid w:val="004D34CE"/>
    <w:rsid w:val="004D35F8"/>
    <w:rsid w:val="004D3761"/>
    <w:rsid w:val="004D387D"/>
    <w:rsid w:val="004D3A72"/>
    <w:rsid w:val="004D3B40"/>
    <w:rsid w:val="004D3BBC"/>
    <w:rsid w:val="004D3C5C"/>
    <w:rsid w:val="004D41F2"/>
    <w:rsid w:val="004D42FA"/>
    <w:rsid w:val="004D431F"/>
    <w:rsid w:val="004D437B"/>
    <w:rsid w:val="004D463E"/>
    <w:rsid w:val="004D4AC8"/>
    <w:rsid w:val="004D4B05"/>
    <w:rsid w:val="004D4B97"/>
    <w:rsid w:val="004D4EBF"/>
    <w:rsid w:val="004D4F2B"/>
    <w:rsid w:val="004D50C2"/>
    <w:rsid w:val="004D5460"/>
    <w:rsid w:val="004D571F"/>
    <w:rsid w:val="004D59ED"/>
    <w:rsid w:val="004D610D"/>
    <w:rsid w:val="004D6233"/>
    <w:rsid w:val="004D6383"/>
    <w:rsid w:val="004D63B4"/>
    <w:rsid w:val="004D6512"/>
    <w:rsid w:val="004D656B"/>
    <w:rsid w:val="004D6607"/>
    <w:rsid w:val="004D6937"/>
    <w:rsid w:val="004D694F"/>
    <w:rsid w:val="004D6C79"/>
    <w:rsid w:val="004D6F11"/>
    <w:rsid w:val="004D70F2"/>
    <w:rsid w:val="004D7125"/>
    <w:rsid w:val="004D725F"/>
    <w:rsid w:val="004D734B"/>
    <w:rsid w:val="004D7503"/>
    <w:rsid w:val="004D750A"/>
    <w:rsid w:val="004D75C7"/>
    <w:rsid w:val="004D7D91"/>
    <w:rsid w:val="004D7D93"/>
    <w:rsid w:val="004D7EA7"/>
    <w:rsid w:val="004D7EF9"/>
    <w:rsid w:val="004D7FEE"/>
    <w:rsid w:val="004E0462"/>
    <w:rsid w:val="004E085D"/>
    <w:rsid w:val="004E0F04"/>
    <w:rsid w:val="004E0F58"/>
    <w:rsid w:val="004E1183"/>
    <w:rsid w:val="004E1659"/>
    <w:rsid w:val="004E1670"/>
    <w:rsid w:val="004E16FE"/>
    <w:rsid w:val="004E1B92"/>
    <w:rsid w:val="004E1D1F"/>
    <w:rsid w:val="004E1DA6"/>
    <w:rsid w:val="004E1F0A"/>
    <w:rsid w:val="004E202C"/>
    <w:rsid w:val="004E2063"/>
    <w:rsid w:val="004E2165"/>
    <w:rsid w:val="004E2196"/>
    <w:rsid w:val="004E232A"/>
    <w:rsid w:val="004E267C"/>
    <w:rsid w:val="004E2770"/>
    <w:rsid w:val="004E2A47"/>
    <w:rsid w:val="004E2C6E"/>
    <w:rsid w:val="004E3048"/>
    <w:rsid w:val="004E30A7"/>
    <w:rsid w:val="004E314F"/>
    <w:rsid w:val="004E33FE"/>
    <w:rsid w:val="004E3634"/>
    <w:rsid w:val="004E366E"/>
    <w:rsid w:val="004E36C9"/>
    <w:rsid w:val="004E3982"/>
    <w:rsid w:val="004E3D1E"/>
    <w:rsid w:val="004E4063"/>
    <w:rsid w:val="004E4118"/>
    <w:rsid w:val="004E4662"/>
    <w:rsid w:val="004E46A5"/>
    <w:rsid w:val="004E4796"/>
    <w:rsid w:val="004E4848"/>
    <w:rsid w:val="004E48B0"/>
    <w:rsid w:val="004E4A70"/>
    <w:rsid w:val="004E4CB9"/>
    <w:rsid w:val="004E4E3E"/>
    <w:rsid w:val="004E4FCE"/>
    <w:rsid w:val="004E4FE1"/>
    <w:rsid w:val="004E50BC"/>
    <w:rsid w:val="004E510B"/>
    <w:rsid w:val="004E54D2"/>
    <w:rsid w:val="004E5550"/>
    <w:rsid w:val="004E583C"/>
    <w:rsid w:val="004E5895"/>
    <w:rsid w:val="004E5E8B"/>
    <w:rsid w:val="004E62A3"/>
    <w:rsid w:val="004E67F9"/>
    <w:rsid w:val="004E68F3"/>
    <w:rsid w:val="004E6B47"/>
    <w:rsid w:val="004E6B5A"/>
    <w:rsid w:val="004E6DDE"/>
    <w:rsid w:val="004E759A"/>
    <w:rsid w:val="004E77D5"/>
    <w:rsid w:val="004E7B34"/>
    <w:rsid w:val="004E7BE6"/>
    <w:rsid w:val="004E7CD0"/>
    <w:rsid w:val="004E7F70"/>
    <w:rsid w:val="004E7F87"/>
    <w:rsid w:val="004F01EB"/>
    <w:rsid w:val="004F037E"/>
    <w:rsid w:val="004F03C4"/>
    <w:rsid w:val="004F051D"/>
    <w:rsid w:val="004F066A"/>
    <w:rsid w:val="004F06E7"/>
    <w:rsid w:val="004F075B"/>
    <w:rsid w:val="004F0788"/>
    <w:rsid w:val="004F07DA"/>
    <w:rsid w:val="004F07FB"/>
    <w:rsid w:val="004F096B"/>
    <w:rsid w:val="004F09A6"/>
    <w:rsid w:val="004F09E3"/>
    <w:rsid w:val="004F0C3A"/>
    <w:rsid w:val="004F0F68"/>
    <w:rsid w:val="004F11A5"/>
    <w:rsid w:val="004F16A2"/>
    <w:rsid w:val="004F1704"/>
    <w:rsid w:val="004F1737"/>
    <w:rsid w:val="004F176D"/>
    <w:rsid w:val="004F1979"/>
    <w:rsid w:val="004F1B57"/>
    <w:rsid w:val="004F1B9D"/>
    <w:rsid w:val="004F1FA1"/>
    <w:rsid w:val="004F228B"/>
    <w:rsid w:val="004F22DB"/>
    <w:rsid w:val="004F272B"/>
    <w:rsid w:val="004F2782"/>
    <w:rsid w:val="004F32B5"/>
    <w:rsid w:val="004F3344"/>
    <w:rsid w:val="004F346E"/>
    <w:rsid w:val="004F3761"/>
    <w:rsid w:val="004F42FA"/>
    <w:rsid w:val="004F452C"/>
    <w:rsid w:val="004F4596"/>
    <w:rsid w:val="004F48CC"/>
    <w:rsid w:val="004F4C58"/>
    <w:rsid w:val="004F4E17"/>
    <w:rsid w:val="004F52A2"/>
    <w:rsid w:val="004F5481"/>
    <w:rsid w:val="004F54DB"/>
    <w:rsid w:val="004F551E"/>
    <w:rsid w:val="004F5795"/>
    <w:rsid w:val="004F5953"/>
    <w:rsid w:val="004F595B"/>
    <w:rsid w:val="004F5B10"/>
    <w:rsid w:val="004F5D6C"/>
    <w:rsid w:val="004F600D"/>
    <w:rsid w:val="004F64C5"/>
    <w:rsid w:val="004F67BC"/>
    <w:rsid w:val="004F67C9"/>
    <w:rsid w:val="004F68A2"/>
    <w:rsid w:val="004F6A73"/>
    <w:rsid w:val="004F6D70"/>
    <w:rsid w:val="004F6E9E"/>
    <w:rsid w:val="004F6EC8"/>
    <w:rsid w:val="004F7077"/>
    <w:rsid w:val="004F7117"/>
    <w:rsid w:val="004F719C"/>
    <w:rsid w:val="004F77FB"/>
    <w:rsid w:val="004F7BA8"/>
    <w:rsid w:val="004F7F39"/>
    <w:rsid w:val="004F7F65"/>
    <w:rsid w:val="0050021E"/>
    <w:rsid w:val="00500222"/>
    <w:rsid w:val="00500325"/>
    <w:rsid w:val="00500329"/>
    <w:rsid w:val="00500DCF"/>
    <w:rsid w:val="00500E47"/>
    <w:rsid w:val="00500FE8"/>
    <w:rsid w:val="0050100A"/>
    <w:rsid w:val="00501635"/>
    <w:rsid w:val="00501936"/>
    <w:rsid w:val="00501A42"/>
    <w:rsid w:val="00501EA4"/>
    <w:rsid w:val="00502202"/>
    <w:rsid w:val="0050236B"/>
    <w:rsid w:val="00502471"/>
    <w:rsid w:val="0050281D"/>
    <w:rsid w:val="00502A70"/>
    <w:rsid w:val="00502DCF"/>
    <w:rsid w:val="00502F5C"/>
    <w:rsid w:val="005031DA"/>
    <w:rsid w:val="0050355E"/>
    <w:rsid w:val="0050380E"/>
    <w:rsid w:val="00503880"/>
    <w:rsid w:val="00503DC7"/>
    <w:rsid w:val="00503E74"/>
    <w:rsid w:val="005040C3"/>
    <w:rsid w:val="005045C4"/>
    <w:rsid w:val="005046A2"/>
    <w:rsid w:val="00504C60"/>
    <w:rsid w:val="00504EC4"/>
    <w:rsid w:val="00504F7E"/>
    <w:rsid w:val="00504FC0"/>
    <w:rsid w:val="00505477"/>
    <w:rsid w:val="00505727"/>
    <w:rsid w:val="005057C0"/>
    <w:rsid w:val="00505C7D"/>
    <w:rsid w:val="00505EE3"/>
    <w:rsid w:val="005060DF"/>
    <w:rsid w:val="0050655D"/>
    <w:rsid w:val="00506749"/>
    <w:rsid w:val="00506A73"/>
    <w:rsid w:val="00506D61"/>
    <w:rsid w:val="00506DFF"/>
    <w:rsid w:val="00506E9B"/>
    <w:rsid w:val="0050702E"/>
    <w:rsid w:val="00507514"/>
    <w:rsid w:val="00507A03"/>
    <w:rsid w:val="00507C0C"/>
    <w:rsid w:val="00507F94"/>
    <w:rsid w:val="00510398"/>
    <w:rsid w:val="00510756"/>
    <w:rsid w:val="00510988"/>
    <w:rsid w:val="00510A29"/>
    <w:rsid w:val="00510B1C"/>
    <w:rsid w:val="00510E6B"/>
    <w:rsid w:val="00511214"/>
    <w:rsid w:val="00511326"/>
    <w:rsid w:val="005114EE"/>
    <w:rsid w:val="005115D1"/>
    <w:rsid w:val="005116E6"/>
    <w:rsid w:val="005118BC"/>
    <w:rsid w:val="00511B78"/>
    <w:rsid w:val="00511C40"/>
    <w:rsid w:val="00511DA6"/>
    <w:rsid w:val="00511F25"/>
    <w:rsid w:val="005120E2"/>
    <w:rsid w:val="0051210E"/>
    <w:rsid w:val="00512132"/>
    <w:rsid w:val="00512211"/>
    <w:rsid w:val="005127F2"/>
    <w:rsid w:val="0051286A"/>
    <w:rsid w:val="00512919"/>
    <w:rsid w:val="00512964"/>
    <w:rsid w:val="00512A56"/>
    <w:rsid w:val="00512A9C"/>
    <w:rsid w:val="00512CB2"/>
    <w:rsid w:val="00512CBC"/>
    <w:rsid w:val="00512DDF"/>
    <w:rsid w:val="00512F21"/>
    <w:rsid w:val="005135CD"/>
    <w:rsid w:val="005136C7"/>
    <w:rsid w:val="00513769"/>
    <w:rsid w:val="0051378A"/>
    <w:rsid w:val="00513791"/>
    <w:rsid w:val="00513B7E"/>
    <w:rsid w:val="00513BCC"/>
    <w:rsid w:val="00513CEE"/>
    <w:rsid w:val="00513D82"/>
    <w:rsid w:val="0051434F"/>
    <w:rsid w:val="005144BF"/>
    <w:rsid w:val="0051455B"/>
    <w:rsid w:val="00514732"/>
    <w:rsid w:val="005148E2"/>
    <w:rsid w:val="00514960"/>
    <w:rsid w:val="00514AD8"/>
    <w:rsid w:val="00514C60"/>
    <w:rsid w:val="00515065"/>
    <w:rsid w:val="005150BF"/>
    <w:rsid w:val="00515212"/>
    <w:rsid w:val="0051536A"/>
    <w:rsid w:val="00515676"/>
    <w:rsid w:val="00515C81"/>
    <w:rsid w:val="0051606C"/>
    <w:rsid w:val="0051637E"/>
    <w:rsid w:val="00516595"/>
    <w:rsid w:val="005165A9"/>
    <w:rsid w:val="00516758"/>
    <w:rsid w:val="00516A54"/>
    <w:rsid w:val="00516F8A"/>
    <w:rsid w:val="00517214"/>
    <w:rsid w:val="00517523"/>
    <w:rsid w:val="00517576"/>
    <w:rsid w:val="00517590"/>
    <w:rsid w:val="00517875"/>
    <w:rsid w:val="0051791A"/>
    <w:rsid w:val="00517AA6"/>
    <w:rsid w:val="00517B71"/>
    <w:rsid w:val="00517BFC"/>
    <w:rsid w:val="005201C8"/>
    <w:rsid w:val="00520241"/>
    <w:rsid w:val="00520309"/>
    <w:rsid w:val="00520689"/>
    <w:rsid w:val="00520747"/>
    <w:rsid w:val="0052082F"/>
    <w:rsid w:val="005208B4"/>
    <w:rsid w:val="00520DC8"/>
    <w:rsid w:val="005210FB"/>
    <w:rsid w:val="00521128"/>
    <w:rsid w:val="005211BC"/>
    <w:rsid w:val="005211F3"/>
    <w:rsid w:val="0052131E"/>
    <w:rsid w:val="0052148D"/>
    <w:rsid w:val="00521496"/>
    <w:rsid w:val="005214AA"/>
    <w:rsid w:val="005215C4"/>
    <w:rsid w:val="00521879"/>
    <w:rsid w:val="0052197A"/>
    <w:rsid w:val="00521B0E"/>
    <w:rsid w:val="00521CBB"/>
    <w:rsid w:val="00521EB7"/>
    <w:rsid w:val="00521F6C"/>
    <w:rsid w:val="005220D7"/>
    <w:rsid w:val="005221F4"/>
    <w:rsid w:val="00522305"/>
    <w:rsid w:val="00522774"/>
    <w:rsid w:val="005229EA"/>
    <w:rsid w:val="00522BF5"/>
    <w:rsid w:val="00522CEB"/>
    <w:rsid w:val="0052306E"/>
    <w:rsid w:val="0052315C"/>
    <w:rsid w:val="005231BD"/>
    <w:rsid w:val="005232FA"/>
    <w:rsid w:val="005235FD"/>
    <w:rsid w:val="00523690"/>
    <w:rsid w:val="005236B9"/>
    <w:rsid w:val="00523709"/>
    <w:rsid w:val="00523A8A"/>
    <w:rsid w:val="00523D5E"/>
    <w:rsid w:val="00523D90"/>
    <w:rsid w:val="00523E11"/>
    <w:rsid w:val="00523F40"/>
    <w:rsid w:val="00524243"/>
    <w:rsid w:val="00524325"/>
    <w:rsid w:val="005243FE"/>
    <w:rsid w:val="00524511"/>
    <w:rsid w:val="00524D67"/>
    <w:rsid w:val="00524DCF"/>
    <w:rsid w:val="00524F6D"/>
    <w:rsid w:val="00525098"/>
    <w:rsid w:val="00525201"/>
    <w:rsid w:val="00525480"/>
    <w:rsid w:val="005254DF"/>
    <w:rsid w:val="005256FB"/>
    <w:rsid w:val="00525735"/>
    <w:rsid w:val="0052578B"/>
    <w:rsid w:val="005257B1"/>
    <w:rsid w:val="00525A39"/>
    <w:rsid w:val="00525B9B"/>
    <w:rsid w:val="00525BEB"/>
    <w:rsid w:val="00525CE4"/>
    <w:rsid w:val="00525D08"/>
    <w:rsid w:val="00525DC1"/>
    <w:rsid w:val="00525F1E"/>
    <w:rsid w:val="00525FA1"/>
    <w:rsid w:val="00526056"/>
    <w:rsid w:val="00526734"/>
    <w:rsid w:val="00526846"/>
    <w:rsid w:val="005268F2"/>
    <w:rsid w:val="00526ACE"/>
    <w:rsid w:val="00526C58"/>
    <w:rsid w:val="00526C7C"/>
    <w:rsid w:val="00526CDC"/>
    <w:rsid w:val="00526E2A"/>
    <w:rsid w:val="00527F69"/>
    <w:rsid w:val="0053017B"/>
    <w:rsid w:val="005301E0"/>
    <w:rsid w:val="005304E7"/>
    <w:rsid w:val="0053061F"/>
    <w:rsid w:val="00530D00"/>
    <w:rsid w:val="00530D6C"/>
    <w:rsid w:val="00530FEC"/>
    <w:rsid w:val="00531247"/>
    <w:rsid w:val="005312CD"/>
    <w:rsid w:val="00531362"/>
    <w:rsid w:val="005315C2"/>
    <w:rsid w:val="00531866"/>
    <w:rsid w:val="00531A12"/>
    <w:rsid w:val="00531B93"/>
    <w:rsid w:val="00531C4C"/>
    <w:rsid w:val="00531D6D"/>
    <w:rsid w:val="00531E0B"/>
    <w:rsid w:val="00532017"/>
    <w:rsid w:val="00532395"/>
    <w:rsid w:val="00532449"/>
    <w:rsid w:val="005326A3"/>
    <w:rsid w:val="005328D3"/>
    <w:rsid w:val="00532AA2"/>
    <w:rsid w:val="00532AD2"/>
    <w:rsid w:val="00532C68"/>
    <w:rsid w:val="00532C97"/>
    <w:rsid w:val="00532CA2"/>
    <w:rsid w:val="005335E5"/>
    <w:rsid w:val="0053374D"/>
    <w:rsid w:val="00533877"/>
    <w:rsid w:val="00533909"/>
    <w:rsid w:val="00533CD3"/>
    <w:rsid w:val="00533EF4"/>
    <w:rsid w:val="005340E4"/>
    <w:rsid w:val="005340F7"/>
    <w:rsid w:val="0053418C"/>
    <w:rsid w:val="00534344"/>
    <w:rsid w:val="00534410"/>
    <w:rsid w:val="00534486"/>
    <w:rsid w:val="00534812"/>
    <w:rsid w:val="0053493B"/>
    <w:rsid w:val="0053494F"/>
    <w:rsid w:val="00534BEB"/>
    <w:rsid w:val="00534D16"/>
    <w:rsid w:val="005354A8"/>
    <w:rsid w:val="00535502"/>
    <w:rsid w:val="00535509"/>
    <w:rsid w:val="0053563F"/>
    <w:rsid w:val="005356BE"/>
    <w:rsid w:val="005356DB"/>
    <w:rsid w:val="0053579E"/>
    <w:rsid w:val="005359E6"/>
    <w:rsid w:val="00535A3E"/>
    <w:rsid w:val="00535CD1"/>
    <w:rsid w:val="00535EC3"/>
    <w:rsid w:val="00535FC1"/>
    <w:rsid w:val="00535FD2"/>
    <w:rsid w:val="005360D7"/>
    <w:rsid w:val="00536207"/>
    <w:rsid w:val="00536642"/>
    <w:rsid w:val="005366B9"/>
    <w:rsid w:val="00536A24"/>
    <w:rsid w:val="00536D66"/>
    <w:rsid w:val="00536EC2"/>
    <w:rsid w:val="0053719D"/>
    <w:rsid w:val="00537B0B"/>
    <w:rsid w:val="00537CF0"/>
    <w:rsid w:val="00537D4A"/>
    <w:rsid w:val="00537F30"/>
    <w:rsid w:val="00540045"/>
    <w:rsid w:val="005400D3"/>
    <w:rsid w:val="00540150"/>
    <w:rsid w:val="0054031B"/>
    <w:rsid w:val="00540336"/>
    <w:rsid w:val="0054039C"/>
    <w:rsid w:val="005405F9"/>
    <w:rsid w:val="00540763"/>
    <w:rsid w:val="00540869"/>
    <w:rsid w:val="0054092C"/>
    <w:rsid w:val="005409A3"/>
    <w:rsid w:val="00540B0F"/>
    <w:rsid w:val="00540C7E"/>
    <w:rsid w:val="00540C91"/>
    <w:rsid w:val="00540F12"/>
    <w:rsid w:val="0054116A"/>
    <w:rsid w:val="00541250"/>
    <w:rsid w:val="00541A45"/>
    <w:rsid w:val="00541B85"/>
    <w:rsid w:val="00541C16"/>
    <w:rsid w:val="00541F63"/>
    <w:rsid w:val="00541F8E"/>
    <w:rsid w:val="00542277"/>
    <w:rsid w:val="005423EA"/>
    <w:rsid w:val="0054242F"/>
    <w:rsid w:val="005424D1"/>
    <w:rsid w:val="005425B4"/>
    <w:rsid w:val="0054288D"/>
    <w:rsid w:val="005429A8"/>
    <w:rsid w:val="005434D5"/>
    <w:rsid w:val="005436DB"/>
    <w:rsid w:val="00543791"/>
    <w:rsid w:val="0054381D"/>
    <w:rsid w:val="00543DE4"/>
    <w:rsid w:val="00543DFA"/>
    <w:rsid w:val="00543FF6"/>
    <w:rsid w:val="00544531"/>
    <w:rsid w:val="0054457A"/>
    <w:rsid w:val="005445DA"/>
    <w:rsid w:val="005448BA"/>
    <w:rsid w:val="005448DF"/>
    <w:rsid w:val="00544A0F"/>
    <w:rsid w:val="00544AF1"/>
    <w:rsid w:val="00544B61"/>
    <w:rsid w:val="00544CE8"/>
    <w:rsid w:val="00545058"/>
    <w:rsid w:val="00545114"/>
    <w:rsid w:val="005452EF"/>
    <w:rsid w:val="0054555A"/>
    <w:rsid w:val="005455B6"/>
    <w:rsid w:val="0054573F"/>
    <w:rsid w:val="00545885"/>
    <w:rsid w:val="0054597E"/>
    <w:rsid w:val="005459C2"/>
    <w:rsid w:val="005459F3"/>
    <w:rsid w:val="00545A05"/>
    <w:rsid w:val="00545A82"/>
    <w:rsid w:val="00545C77"/>
    <w:rsid w:val="00545CD0"/>
    <w:rsid w:val="00545D49"/>
    <w:rsid w:val="00545F7E"/>
    <w:rsid w:val="00546197"/>
    <w:rsid w:val="0054641E"/>
    <w:rsid w:val="00546440"/>
    <w:rsid w:val="005466E0"/>
    <w:rsid w:val="00546789"/>
    <w:rsid w:val="00546DC3"/>
    <w:rsid w:val="00546E73"/>
    <w:rsid w:val="00546E8A"/>
    <w:rsid w:val="00546EED"/>
    <w:rsid w:val="00547445"/>
    <w:rsid w:val="0054752A"/>
    <w:rsid w:val="0054775D"/>
    <w:rsid w:val="0054778B"/>
    <w:rsid w:val="0054791C"/>
    <w:rsid w:val="005479E2"/>
    <w:rsid w:val="00547A6F"/>
    <w:rsid w:val="00547AA3"/>
    <w:rsid w:val="00547C7F"/>
    <w:rsid w:val="00547CBA"/>
    <w:rsid w:val="00547D51"/>
    <w:rsid w:val="00550491"/>
    <w:rsid w:val="00550758"/>
    <w:rsid w:val="00550831"/>
    <w:rsid w:val="00550B46"/>
    <w:rsid w:val="00550D2B"/>
    <w:rsid w:val="00550EEB"/>
    <w:rsid w:val="00551096"/>
    <w:rsid w:val="005511AD"/>
    <w:rsid w:val="0055139F"/>
    <w:rsid w:val="0055144F"/>
    <w:rsid w:val="005516D4"/>
    <w:rsid w:val="005518C8"/>
    <w:rsid w:val="00551FC1"/>
    <w:rsid w:val="005522D1"/>
    <w:rsid w:val="00552341"/>
    <w:rsid w:val="0055234E"/>
    <w:rsid w:val="005524D7"/>
    <w:rsid w:val="0055252C"/>
    <w:rsid w:val="0055280E"/>
    <w:rsid w:val="005529BF"/>
    <w:rsid w:val="00552AC5"/>
    <w:rsid w:val="00552B3C"/>
    <w:rsid w:val="00552B85"/>
    <w:rsid w:val="00552D75"/>
    <w:rsid w:val="00552DD7"/>
    <w:rsid w:val="0055320F"/>
    <w:rsid w:val="005533E6"/>
    <w:rsid w:val="00553950"/>
    <w:rsid w:val="00553DB9"/>
    <w:rsid w:val="005544C3"/>
    <w:rsid w:val="005544D7"/>
    <w:rsid w:val="005547F1"/>
    <w:rsid w:val="0055484D"/>
    <w:rsid w:val="00554B87"/>
    <w:rsid w:val="00554CAE"/>
    <w:rsid w:val="00554F88"/>
    <w:rsid w:val="00555029"/>
    <w:rsid w:val="00555567"/>
    <w:rsid w:val="0055556A"/>
    <w:rsid w:val="00555599"/>
    <w:rsid w:val="0055584D"/>
    <w:rsid w:val="00555B49"/>
    <w:rsid w:val="00555B99"/>
    <w:rsid w:val="00555E7D"/>
    <w:rsid w:val="00555F9E"/>
    <w:rsid w:val="0055607C"/>
    <w:rsid w:val="00556436"/>
    <w:rsid w:val="00556723"/>
    <w:rsid w:val="0055699A"/>
    <w:rsid w:val="00556D03"/>
    <w:rsid w:val="00557522"/>
    <w:rsid w:val="005575B4"/>
    <w:rsid w:val="00557602"/>
    <w:rsid w:val="00557CFE"/>
    <w:rsid w:val="00557DD0"/>
    <w:rsid w:val="005600BE"/>
    <w:rsid w:val="005600C2"/>
    <w:rsid w:val="0056024C"/>
    <w:rsid w:val="0056037A"/>
    <w:rsid w:val="00560410"/>
    <w:rsid w:val="00560738"/>
    <w:rsid w:val="00560767"/>
    <w:rsid w:val="00560EA3"/>
    <w:rsid w:val="00561020"/>
    <w:rsid w:val="00561135"/>
    <w:rsid w:val="005611D1"/>
    <w:rsid w:val="005614DC"/>
    <w:rsid w:val="005615C5"/>
    <w:rsid w:val="00561603"/>
    <w:rsid w:val="00561606"/>
    <w:rsid w:val="00561715"/>
    <w:rsid w:val="005618BC"/>
    <w:rsid w:val="005619F7"/>
    <w:rsid w:val="00562101"/>
    <w:rsid w:val="005626FE"/>
    <w:rsid w:val="0056280C"/>
    <w:rsid w:val="005628D8"/>
    <w:rsid w:val="0056295B"/>
    <w:rsid w:val="00562B8F"/>
    <w:rsid w:val="00562DB4"/>
    <w:rsid w:val="00563279"/>
    <w:rsid w:val="0056360F"/>
    <w:rsid w:val="00563655"/>
    <w:rsid w:val="005636E0"/>
    <w:rsid w:val="005636FB"/>
    <w:rsid w:val="005638FA"/>
    <w:rsid w:val="00563A2F"/>
    <w:rsid w:val="00563AF6"/>
    <w:rsid w:val="00563BE7"/>
    <w:rsid w:val="00563F21"/>
    <w:rsid w:val="00563F5B"/>
    <w:rsid w:val="00564351"/>
    <w:rsid w:val="005643CA"/>
    <w:rsid w:val="005643F8"/>
    <w:rsid w:val="0056473F"/>
    <w:rsid w:val="00564B32"/>
    <w:rsid w:val="00564BE5"/>
    <w:rsid w:val="00564BF0"/>
    <w:rsid w:val="00564D27"/>
    <w:rsid w:val="00564DD1"/>
    <w:rsid w:val="00564E9C"/>
    <w:rsid w:val="00564F23"/>
    <w:rsid w:val="005650DC"/>
    <w:rsid w:val="00565176"/>
    <w:rsid w:val="00565429"/>
    <w:rsid w:val="00565869"/>
    <w:rsid w:val="0056587C"/>
    <w:rsid w:val="005658E4"/>
    <w:rsid w:val="00565A65"/>
    <w:rsid w:val="00565B4A"/>
    <w:rsid w:val="00565E82"/>
    <w:rsid w:val="00565F04"/>
    <w:rsid w:val="00565F85"/>
    <w:rsid w:val="0056605F"/>
    <w:rsid w:val="0056608E"/>
    <w:rsid w:val="00566238"/>
    <w:rsid w:val="00566501"/>
    <w:rsid w:val="00566638"/>
    <w:rsid w:val="005666F4"/>
    <w:rsid w:val="0056670D"/>
    <w:rsid w:val="0056684F"/>
    <w:rsid w:val="00566E89"/>
    <w:rsid w:val="00566EB1"/>
    <w:rsid w:val="005670F1"/>
    <w:rsid w:val="0056721C"/>
    <w:rsid w:val="005677E2"/>
    <w:rsid w:val="00567833"/>
    <w:rsid w:val="00567ACA"/>
    <w:rsid w:val="005700F1"/>
    <w:rsid w:val="005702D5"/>
    <w:rsid w:val="0057043E"/>
    <w:rsid w:val="005706E4"/>
    <w:rsid w:val="00570720"/>
    <w:rsid w:val="005708BC"/>
    <w:rsid w:val="005708EB"/>
    <w:rsid w:val="005709C7"/>
    <w:rsid w:val="005709F0"/>
    <w:rsid w:val="00570A6A"/>
    <w:rsid w:val="00570AE2"/>
    <w:rsid w:val="00570B41"/>
    <w:rsid w:val="00570B6F"/>
    <w:rsid w:val="00570BF1"/>
    <w:rsid w:val="00570EA4"/>
    <w:rsid w:val="00570EAF"/>
    <w:rsid w:val="00570F34"/>
    <w:rsid w:val="00571448"/>
    <w:rsid w:val="005714E3"/>
    <w:rsid w:val="00571689"/>
    <w:rsid w:val="005716E2"/>
    <w:rsid w:val="0057177C"/>
    <w:rsid w:val="005719D3"/>
    <w:rsid w:val="00571CB7"/>
    <w:rsid w:val="00571CBB"/>
    <w:rsid w:val="00571D36"/>
    <w:rsid w:val="00571D57"/>
    <w:rsid w:val="0057239D"/>
    <w:rsid w:val="0057255B"/>
    <w:rsid w:val="00572649"/>
    <w:rsid w:val="0057295F"/>
    <w:rsid w:val="00572ADA"/>
    <w:rsid w:val="00572BC0"/>
    <w:rsid w:val="00572BE8"/>
    <w:rsid w:val="00572CB3"/>
    <w:rsid w:val="005734D9"/>
    <w:rsid w:val="0057384B"/>
    <w:rsid w:val="00573B0B"/>
    <w:rsid w:val="0057412B"/>
    <w:rsid w:val="005745D2"/>
    <w:rsid w:val="00574674"/>
    <w:rsid w:val="0057502C"/>
    <w:rsid w:val="0057528A"/>
    <w:rsid w:val="005756C5"/>
    <w:rsid w:val="00575773"/>
    <w:rsid w:val="00575A45"/>
    <w:rsid w:val="00575A64"/>
    <w:rsid w:val="00575A6B"/>
    <w:rsid w:val="00575AF0"/>
    <w:rsid w:val="00575E15"/>
    <w:rsid w:val="00575FBC"/>
    <w:rsid w:val="00576101"/>
    <w:rsid w:val="0057610E"/>
    <w:rsid w:val="00576298"/>
    <w:rsid w:val="00576306"/>
    <w:rsid w:val="00576597"/>
    <w:rsid w:val="00577038"/>
    <w:rsid w:val="0057716A"/>
    <w:rsid w:val="00577221"/>
    <w:rsid w:val="00577378"/>
    <w:rsid w:val="00577595"/>
    <w:rsid w:val="0057761E"/>
    <w:rsid w:val="0057779B"/>
    <w:rsid w:val="005777C4"/>
    <w:rsid w:val="005779EB"/>
    <w:rsid w:val="00577D8E"/>
    <w:rsid w:val="0058014F"/>
    <w:rsid w:val="005803DE"/>
    <w:rsid w:val="00580513"/>
    <w:rsid w:val="00580864"/>
    <w:rsid w:val="005809BA"/>
    <w:rsid w:val="00580BCA"/>
    <w:rsid w:val="00580BD3"/>
    <w:rsid w:val="00580C34"/>
    <w:rsid w:val="00580CA0"/>
    <w:rsid w:val="00580E1F"/>
    <w:rsid w:val="00580F50"/>
    <w:rsid w:val="00580FF1"/>
    <w:rsid w:val="00581233"/>
    <w:rsid w:val="00581287"/>
    <w:rsid w:val="0058160E"/>
    <w:rsid w:val="00581922"/>
    <w:rsid w:val="00581A26"/>
    <w:rsid w:val="00581AA9"/>
    <w:rsid w:val="00581C9B"/>
    <w:rsid w:val="00581CE9"/>
    <w:rsid w:val="00581D33"/>
    <w:rsid w:val="00581E3D"/>
    <w:rsid w:val="0058218E"/>
    <w:rsid w:val="005821F4"/>
    <w:rsid w:val="00582330"/>
    <w:rsid w:val="00582455"/>
    <w:rsid w:val="005828E4"/>
    <w:rsid w:val="00582988"/>
    <w:rsid w:val="00582B47"/>
    <w:rsid w:val="00582D5D"/>
    <w:rsid w:val="0058318B"/>
    <w:rsid w:val="005832C5"/>
    <w:rsid w:val="00583319"/>
    <w:rsid w:val="005833D3"/>
    <w:rsid w:val="005833E0"/>
    <w:rsid w:val="00583534"/>
    <w:rsid w:val="005835B8"/>
    <w:rsid w:val="005835B9"/>
    <w:rsid w:val="00583764"/>
    <w:rsid w:val="00583985"/>
    <w:rsid w:val="00583C25"/>
    <w:rsid w:val="00583F62"/>
    <w:rsid w:val="00583FD5"/>
    <w:rsid w:val="00584083"/>
    <w:rsid w:val="00584894"/>
    <w:rsid w:val="00584BA0"/>
    <w:rsid w:val="00584BD6"/>
    <w:rsid w:val="00584E3B"/>
    <w:rsid w:val="00585223"/>
    <w:rsid w:val="005852B4"/>
    <w:rsid w:val="00585624"/>
    <w:rsid w:val="005858DC"/>
    <w:rsid w:val="00585963"/>
    <w:rsid w:val="0058596D"/>
    <w:rsid w:val="00585BE8"/>
    <w:rsid w:val="00585CAD"/>
    <w:rsid w:val="00585CCA"/>
    <w:rsid w:val="00585E75"/>
    <w:rsid w:val="00585E86"/>
    <w:rsid w:val="00586041"/>
    <w:rsid w:val="005860D9"/>
    <w:rsid w:val="0058611C"/>
    <w:rsid w:val="00586408"/>
    <w:rsid w:val="00586A5D"/>
    <w:rsid w:val="00586AC3"/>
    <w:rsid w:val="0058755D"/>
    <w:rsid w:val="005878EC"/>
    <w:rsid w:val="00587D23"/>
    <w:rsid w:val="00587F9A"/>
    <w:rsid w:val="00590008"/>
    <w:rsid w:val="00590024"/>
    <w:rsid w:val="00590376"/>
    <w:rsid w:val="005903F0"/>
    <w:rsid w:val="005907A1"/>
    <w:rsid w:val="0059082A"/>
    <w:rsid w:val="00590B27"/>
    <w:rsid w:val="00590D15"/>
    <w:rsid w:val="005911E6"/>
    <w:rsid w:val="0059124A"/>
    <w:rsid w:val="0059177D"/>
    <w:rsid w:val="005919E5"/>
    <w:rsid w:val="005924CF"/>
    <w:rsid w:val="00592BA7"/>
    <w:rsid w:val="0059326F"/>
    <w:rsid w:val="0059357C"/>
    <w:rsid w:val="0059357D"/>
    <w:rsid w:val="00593654"/>
    <w:rsid w:val="005936A3"/>
    <w:rsid w:val="005936D5"/>
    <w:rsid w:val="00593939"/>
    <w:rsid w:val="00593ADA"/>
    <w:rsid w:val="00593BDB"/>
    <w:rsid w:val="00593DA8"/>
    <w:rsid w:val="00593EEB"/>
    <w:rsid w:val="00593F2C"/>
    <w:rsid w:val="005940E2"/>
    <w:rsid w:val="00594533"/>
    <w:rsid w:val="00594602"/>
    <w:rsid w:val="0059468E"/>
    <w:rsid w:val="0059483E"/>
    <w:rsid w:val="00594F1E"/>
    <w:rsid w:val="00594FEB"/>
    <w:rsid w:val="0059555A"/>
    <w:rsid w:val="005955DC"/>
    <w:rsid w:val="005958B6"/>
    <w:rsid w:val="005959E9"/>
    <w:rsid w:val="00595AB0"/>
    <w:rsid w:val="00595DE1"/>
    <w:rsid w:val="00595E46"/>
    <w:rsid w:val="00596136"/>
    <w:rsid w:val="005965A4"/>
    <w:rsid w:val="0059684A"/>
    <w:rsid w:val="0059685E"/>
    <w:rsid w:val="005968B7"/>
    <w:rsid w:val="005969DC"/>
    <w:rsid w:val="00596A25"/>
    <w:rsid w:val="00596A58"/>
    <w:rsid w:val="00596D7D"/>
    <w:rsid w:val="00596EE2"/>
    <w:rsid w:val="00596F14"/>
    <w:rsid w:val="00597277"/>
    <w:rsid w:val="005978E5"/>
    <w:rsid w:val="00597D5E"/>
    <w:rsid w:val="00597E19"/>
    <w:rsid w:val="005A0217"/>
    <w:rsid w:val="005A05B7"/>
    <w:rsid w:val="005A0645"/>
    <w:rsid w:val="005A0922"/>
    <w:rsid w:val="005A0F24"/>
    <w:rsid w:val="005A115D"/>
    <w:rsid w:val="005A1246"/>
    <w:rsid w:val="005A1360"/>
    <w:rsid w:val="005A13F1"/>
    <w:rsid w:val="005A143B"/>
    <w:rsid w:val="005A198D"/>
    <w:rsid w:val="005A19C0"/>
    <w:rsid w:val="005A19F9"/>
    <w:rsid w:val="005A1A36"/>
    <w:rsid w:val="005A1B95"/>
    <w:rsid w:val="005A1C25"/>
    <w:rsid w:val="005A1D33"/>
    <w:rsid w:val="005A1E91"/>
    <w:rsid w:val="005A1EA8"/>
    <w:rsid w:val="005A21ED"/>
    <w:rsid w:val="005A2989"/>
    <w:rsid w:val="005A29D3"/>
    <w:rsid w:val="005A2A6F"/>
    <w:rsid w:val="005A2E79"/>
    <w:rsid w:val="005A359F"/>
    <w:rsid w:val="005A3698"/>
    <w:rsid w:val="005A3702"/>
    <w:rsid w:val="005A3B4F"/>
    <w:rsid w:val="005A4206"/>
    <w:rsid w:val="005A44A4"/>
    <w:rsid w:val="005A4519"/>
    <w:rsid w:val="005A4563"/>
    <w:rsid w:val="005A4872"/>
    <w:rsid w:val="005A48AA"/>
    <w:rsid w:val="005A492F"/>
    <w:rsid w:val="005A4DD0"/>
    <w:rsid w:val="005A4E16"/>
    <w:rsid w:val="005A55EA"/>
    <w:rsid w:val="005A56CD"/>
    <w:rsid w:val="005A578C"/>
    <w:rsid w:val="005A5973"/>
    <w:rsid w:val="005A5976"/>
    <w:rsid w:val="005A5A11"/>
    <w:rsid w:val="005A5C69"/>
    <w:rsid w:val="005A5DA1"/>
    <w:rsid w:val="005A6083"/>
    <w:rsid w:val="005A6631"/>
    <w:rsid w:val="005A6704"/>
    <w:rsid w:val="005A6747"/>
    <w:rsid w:val="005A6A2E"/>
    <w:rsid w:val="005A7350"/>
    <w:rsid w:val="005A7458"/>
    <w:rsid w:val="005A74C0"/>
    <w:rsid w:val="005A7517"/>
    <w:rsid w:val="005A759A"/>
    <w:rsid w:val="005A75CF"/>
    <w:rsid w:val="005A77F9"/>
    <w:rsid w:val="005A7B67"/>
    <w:rsid w:val="005A7E69"/>
    <w:rsid w:val="005A7E75"/>
    <w:rsid w:val="005A7F08"/>
    <w:rsid w:val="005A7FA7"/>
    <w:rsid w:val="005A7FCF"/>
    <w:rsid w:val="005B01BA"/>
    <w:rsid w:val="005B0535"/>
    <w:rsid w:val="005B0679"/>
    <w:rsid w:val="005B06EC"/>
    <w:rsid w:val="005B0C31"/>
    <w:rsid w:val="005B0D65"/>
    <w:rsid w:val="005B0DA2"/>
    <w:rsid w:val="005B1030"/>
    <w:rsid w:val="005B153F"/>
    <w:rsid w:val="005B1572"/>
    <w:rsid w:val="005B15DC"/>
    <w:rsid w:val="005B168E"/>
    <w:rsid w:val="005B171F"/>
    <w:rsid w:val="005B18D9"/>
    <w:rsid w:val="005B1945"/>
    <w:rsid w:val="005B1AEB"/>
    <w:rsid w:val="005B1CC5"/>
    <w:rsid w:val="005B2224"/>
    <w:rsid w:val="005B22BC"/>
    <w:rsid w:val="005B2345"/>
    <w:rsid w:val="005B2395"/>
    <w:rsid w:val="005B23BE"/>
    <w:rsid w:val="005B26D9"/>
    <w:rsid w:val="005B2B1F"/>
    <w:rsid w:val="005B2C2A"/>
    <w:rsid w:val="005B2C5A"/>
    <w:rsid w:val="005B2C7A"/>
    <w:rsid w:val="005B32E7"/>
    <w:rsid w:val="005B33AD"/>
    <w:rsid w:val="005B3491"/>
    <w:rsid w:val="005B34E6"/>
    <w:rsid w:val="005B34F5"/>
    <w:rsid w:val="005B35E6"/>
    <w:rsid w:val="005B37BF"/>
    <w:rsid w:val="005B37DC"/>
    <w:rsid w:val="005B3F66"/>
    <w:rsid w:val="005B431A"/>
    <w:rsid w:val="005B462F"/>
    <w:rsid w:val="005B49A6"/>
    <w:rsid w:val="005B49DA"/>
    <w:rsid w:val="005B4ACF"/>
    <w:rsid w:val="005B4BF3"/>
    <w:rsid w:val="005B4F07"/>
    <w:rsid w:val="005B4F69"/>
    <w:rsid w:val="005B4F6B"/>
    <w:rsid w:val="005B500E"/>
    <w:rsid w:val="005B5119"/>
    <w:rsid w:val="005B512A"/>
    <w:rsid w:val="005B53C9"/>
    <w:rsid w:val="005B5438"/>
    <w:rsid w:val="005B554E"/>
    <w:rsid w:val="005B55DB"/>
    <w:rsid w:val="005B5758"/>
    <w:rsid w:val="005B57C3"/>
    <w:rsid w:val="005B5DEC"/>
    <w:rsid w:val="005B5F1D"/>
    <w:rsid w:val="005B6060"/>
    <w:rsid w:val="005B6096"/>
    <w:rsid w:val="005B649F"/>
    <w:rsid w:val="005B69CF"/>
    <w:rsid w:val="005B6F7A"/>
    <w:rsid w:val="005B7109"/>
    <w:rsid w:val="005B72E2"/>
    <w:rsid w:val="005B73AC"/>
    <w:rsid w:val="005B7512"/>
    <w:rsid w:val="005B75DE"/>
    <w:rsid w:val="005B7868"/>
    <w:rsid w:val="005B78F0"/>
    <w:rsid w:val="005B795A"/>
    <w:rsid w:val="005B7960"/>
    <w:rsid w:val="005B7AA3"/>
    <w:rsid w:val="005B7B3C"/>
    <w:rsid w:val="005B7B7E"/>
    <w:rsid w:val="005C01F7"/>
    <w:rsid w:val="005C03A6"/>
    <w:rsid w:val="005C03A7"/>
    <w:rsid w:val="005C0612"/>
    <w:rsid w:val="005C06C5"/>
    <w:rsid w:val="005C0837"/>
    <w:rsid w:val="005C098F"/>
    <w:rsid w:val="005C0FBA"/>
    <w:rsid w:val="005C10CD"/>
    <w:rsid w:val="005C1132"/>
    <w:rsid w:val="005C1151"/>
    <w:rsid w:val="005C1648"/>
    <w:rsid w:val="005C1868"/>
    <w:rsid w:val="005C1C34"/>
    <w:rsid w:val="005C1E58"/>
    <w:rsid w:val="005C1EB4"/>
    <w:rsid w:val="005C20EB"/>
    <w:rsid w:val="005C23E2"/>
    <w:rsid w:val="005C2987"/>
    <w:rsid w:val="005C2C46"/>
    <w:rsid w:val="005C2DAB"/>
    <w:rsid w:val="005C2E02"/>
    <w:rsid w:val="005C2E24"/>
    <w:rsid w:val="005C359C"/>
    <w:rsid w:val="005C3898"/>
    <w:rsid w:val="005C3A0E"/>
    <w:rsid w:val="005C3C93"/>
    <w:rsid w:val="005C3F2C"/>
    <w:rsid w:val="005C42EC"/>
    <w:rsid w:val="005C4324"/>
    <w:rsid w:val="005C46A3"/>
    <w:rsid w:val="005C46A9"/>
    <w:rsid w:val="005C4754"/>
    <w:rsid w:val="005C4826"/>
    <w:rsid w:val="005C486F"/>
    <w:rsid w:val="005C4989"/>
    <w:rsid w:val="005C5053"/>
    <w:rsid w:val="005C5124"/>
    <w:rsid w:val="005C58A5"/>
    <w:rsid w:val="005C59DC"/>
    <w:rsid w:val="005C5BE4"/>
    <w:rsid w:val="005C5C61"/>
    <w:rsid w:val="005C5D15"/>
    <w:rsid w:val="005C5DA4"/>
    <w:rsid w:val="005C5DE8"/>
    <w:rsid w:val="005C5E17"/>
    <w:rsid w:val="005C5EF7"/>
    <w:rsid w:val="005C696F"/>
    <w:rsid w:val="005C69CA"/>
    <w:rsid w:val="005C69F0"/>
    <w:rsid w:val="005C6A80"/>
    <w:rsid w:val="005C6C10"/>
    <w:rsid w:val="005C6C86"/>
    <w:rsid w:val="005C6D21"/>
    <w:rsid w:val="005C6DB5"/>
    <w:rsid w:val="005C6F1D"/>
    <w:rsid w:val="005C6F1F"/>
    <w:rsid w:val="005C6F3F"/>
    <w:rsid w:val="005C728A"/>
    <w:rsid w:val="005C778A"/>
    <w:rsid w:val="005C79A0"/>
    <w:rsid w:val="005C7CB4"/>
    <w:rsid w:val="005C7CF8"/>
    <w:rsid w:val="005C7D43"/>
    <w:rsid w:val="005C7E40"/>
    <w:rsid w:val="005D0090"/>
    <w:rsid w:val="005D00CD"/>
    <w:rsid w:val="005D016E"/>
    <w:rsid w:val="005D0225"/>
    <w:rsid w:val="005D02E4"/>
    <w:rsid w:val="005D0ABA"/>
    <w:rsid w:val="005D1105"/>
    <w:rsid w:val="005D1803"/>
    <w:rsid w:val="005D1A86"/>
    <w:rsid w:val="005D1C75"/>
    <w:rsid w:val="005D1F84"/>
    <w:rsid w:val="005D2078"/>
    <w:rsid w:val="005D2196"/>
    <w:rsid w:val="005D26D5"/>
    <w:rsid w:val="005D279A"/>
    <w:rsid w:val="005D27FE"/>
    <w:rsid w:val="005D2803"/>
    <w:rsid w:val="005D2996"/>
    <w:rsid w:val="005D2B4F"/>
    <w:rsid w:val="005D2FBE"/>
    <w:rsid w:val="005D3231"/>
    <w:rsid w:val="005D33E4"/>
    <w:rsid w:val="005D342D"/>
    <w:rsid w:val="005D389C"/>
    <w:rsid w:val="005D39F9"/>
    <w:rsid w:val="005D3B2D"/>
    <w:rsid w:val="005D3E93"/>
    <w:rsid w:val="005D3F5A"/>
    <w:rsid w:val="005D444B"/>
    <w:rsid w:val="005D446B"/>
    <w:rsid w:val="005D45BD"/>
    <w:rsid w:val="005D468C"/>
    <w:rsid w:val="005D46E0"/>
    <w:rsid w:val="005D494E"/>
    <w:rsid w:val="005D4C76"/>
    <w:rsid w:val="005D5365"/>
    <w:rsid w:val="005D59A5"/>
    <w:rsid w:val="005D5A52"/>
    <w:rsid w:val="005D5C68"/>
    <w:rsid w:val="005D5C71"/>
    <w:rsid w:val="005D613C"/>
    <w:rsid w:val="005D619D"/>
    <w:rsid w:val="005D6692"/>
    <w:rsid w:val="005D67B4"/>
    <w:rsid w:val="005D6A31"/>
    <w:rsid w:val="005D6B07"/>
    <w:rsid w:val="005D6D12"/>
    <w:rsid w:val="005D6E9E"/>
    <w:rsid w:val="005D6F99"/>
    <w:rsid w:val="005D72F8"/>
    <w:rsid w:val="005D7409"/>
    <w:rsid w:val="005D76D5"/>
    <w:rsid w:val="005D7748"/>
    <w:rsid w:val="005D783F"/>
    <w:rsid w:val="005D785E"/>
    <w:rsid w:val="005D78D7"/>
    <w:rsid w:val="005D790B"/>
    <w:rsid w:val="005D7ADA"/>
    <w:rsid w:val="005D7BFD"/>
    <w:rsid w:val="005D7F35"/>
    <w:rsid w:val="005E07E2"/>
    <w:rsid w:val="005E08E0"/>
    <w:rsid w:val="005E08FD"/>
    <w:rsid w:val="005E0A3F"/>
    <w:rsid w:val="005E0AF4"/>
    <w:rsid w:val="005E0AF9"/>
    <w:rsid w:val="005E0B24"/>
    <w:rsid w:val="005E0BB3"/>
    <w:rsid w:val="005E0CF0"/>
    <w:rsid w:val="005E0D3D"/>
    <w:rsid w:val="005E0DD5"/>
    <w:rsid w:val="005E11A9"/>
    <w:rsid w:val="005E1A06"/>
    <w:rsid w:val="005E1C28"/>
    <w:rsid w:val="005E1C50"/>
    <w:rsid w:val="005E1DF2"/>
    <w:rsid w:val="005E20EC"/>
    <w:rsid w:val="005E25B6"/>
    <w:rsid w:val="005E2644"/>
    <w:rsid w:val="005E26A9"/>
    <w:rsid w:val="005E2715"/>
    <w:rsid w:val="005E2905"/>
    <w:rsid w:val="005E3512"/>
    <w:rsid w:val="005E35D9"/>
    <w:rsid w:val="005E3B41"/>
    <w:rsid w:val="005E3DE8"/>
    <w:rsid w:val="005E3F80"/>
    <w:rsid w:val="005E415D"/>
    <w:rsid w:val="005E440D"/>
    <w:rsid w:val="005E4524"/>
    <w:rsid w:val="005E4783"/>
    <w:rsid w:val="005E47D1"/>
    <w:rsid w:val="005E4F14"/>
    <w:rsid w:val="005E4F37"/>
    <w:rsid w:val="005E52B1"/>
    <w:rsid w:val="005E575F"/>
    <w:rsid w:val="005E5B61"/>
    <w:rsid w:val="005E5D52"/>
    <w:rsid w:val="005E5F04"/>
    <w:rsid w:val="005E6122"/>
    <w:rsid w:val="005E61F9"/>
    <w:rsid w:val="005E623F"/>
    <w:rsid w:val="005E63CA"/>
    <w:rsid w:val="005E6404"/>
    <w:rsid w:val="005E6665"/>
    <w:rsid w:val="005E6932"/>
    <w:rsid w:val="005E6BD2"/>
    <w:rsid w:val="005E6E64"/>
    <w:rsid w:val="005E7115"/>
    <w:rsid w:val="005E74B5"/>
    <w:rsid w:val="005E7B52"/>
    <w:rsid w:val="005E7BFF"/>
    <w:rsid w:val="005E7D92"/>
    <w:rsid w:val="005E7E1D"/>
    <w:rsid w:val="005F0255"/>
    <w:rsid w:val="005F03A6"/>
    <w:rsid w:val="005F03AE"/>
    <w:rsid w:val="005F08A1"/>
    <w:rsid w:val="005F0931"/>
    <w:rsid w:val="005F0A30"/>
    <w:rsid w:val="005F0A93"/>
    <w:rsid w:val="005F0BED"/>
    <w:rsid w:val="005F0F36"/>
    <w:rsid w:val="005F0FBA"/>
    <w:rsid w:val="005F106A"/>
    <w:rsid w:val="005F1087"/>
    <w:rsid w:val="005F1506"/>
    <w:rsid w:val="005F17AE"/>
    <w:rsid w:val="005F1A89"/>
    <w:rsid w:val="005F1DE7"/>
    <w:rsid w:val="005F1E1A"/>
    <w:rsid w:val="005F2080"/>
    <w:rsid w:val="005F219B"/>
    <w:rsid w:val="005F223F"/>
    <w:rsid w:val="005F242C"/>
    <w:rsid w:val="005F271B"/>
    <w:rsid w:val="005F28D2"/>
    <w:rsid w:val="005F2D94"/>
    <w:rsid w:val="005F2D9D"/>
    <w:rsid w:val="005F2E5B"/>
    <w:rsid w:val="005F2E64"/>
    <w:rsid w:val="005F2F95"/>
    <w:rsid w:val="005F32A8"/>
    <w:rsid w:val="005F32CC"/>
    <w:rsid w:val="005F32D6"/>
    <w:rsid w:val="005F340F"/>
    <w:rsid w:val="005F34A8"/>
    <w:rsid w:val="005F35B5"/>
    <w:rsid w:val="005F36A5"/>
    <w:rsid w:val="005F3B54"/>
    <w:rsid w:val="005F3BA1"/>
    <w:rsid w:val="005F3C1A"/>
    <w:rsid w:val="005F3D74"/>
    <w:rsid w:val="005F3E95"/>
    <w:rsid w:val="005F4003"/>
    <w:rsid w:val="005F40E7"/>
    <w:rsid w:val="005F4AE4"/>
    <w:rsid w:val="005F4AF4"/>
    <w:rsid w:val="005F4BDE"/>
    <w:rsid w:val="005F4C13"/>
    <w:rsid w:val="005F4DD3"/>
    <w:rsid w:val="005F4EFF"/>
    <w:rsid w:val="005F5017"/>
    <w:rsid w:val="005F509E"/>
    <w:rsid w:val="005F52B8"/>
    <w:rsid w:val="005F54BB"/>
    <w:rsid w:val="005F5D67"/>
    <w:rsid w:val="005F5FFD"/>
    <w:rsid w:val="005F6032"/>
    <w:rsid w:val="005F6090"/>
    <w:rsid w:val="005F633A"/>
    <w:rsid w:val="005F63F0"/>
    <w:rsid w:val="005F647B"/>
    <w:rsid w:val="005F668F"/>
    <w:rsid w:val="005F682F"/>
    <w:rsid w:val="005F6863"/>
    <w:rsid w:val="005F69D2"/>
    <w:rsid w:val="005F6EA1"/>
    <w:rsid w:val="005F6F73"/>
    <w:rsid w:val="005F70AB"/>
    <w:rsid w:val="005F72EC"/>
    <w:rsid w:val="005F7664"/>
    <w:rsid w:val="005F78A6"/>
    <w:rsid w:val="005F7A9B"/>
    <w:rsid w:val="005F7C6D"/>
    <w:rsid w:val="005F7DCB"/>
    <w:rsid w:val="00600002"/>
    <w:rsid w:val="00600222"/>
    <w:rsid w:val="00600A1F"/>
    <w:rsid w:val="00600C1F"/>
    <w:rsid w:val="00600C63"/>
    <w:rsid w:val="00600D52"/>
    <w:rsid w:val="006011D4"/>
    <w:rsid w:val="00601479"/>
    <w:rsid w:val="006014C9"/>
    <w:rsid w:val="00601666"/>
    <w:rsid w:val="006017D0"/>
    <w:rsid w:val="00601914"/>
    <w:rsid w:val="00601A63"/>
    <w:rsid w:val="00601CB2"/>
    <w:rsid w:val="00601F49"/>
    <w:rsid w:val="0060202A"/>
    <w:rsid w:val="0060219E"/>
    <w:rsid w:val="006021C0"/>
    <w:rsid w:val="0060254B"/>
    <w:rsid w:val="0060297E"/>
    <w:rsid w:val="00602C16"/>
    <w:rsid w:val="00602C4D"/>
    <w:rsid w:val="006031FE"/>
    <w:rsid w:val="006033A3"/>
    <w:rsid w:val="006035B3"/>
    <w:rsid w:val="00603938"/>
    <w:rsid w:val="00603BBF"/>
    <w:rsid w:val="00603CBC"/>
    <w:rsid w:val="00603EA7"/>
    <w:rsid w:val="00603F8B"/>
    <w:rsid w:val="0060414D"/>
    <w:rsid w:val="00604920"/>
    <w:rsid w:val="00604BF6"/>
    <w:rsid w:val="00605491"/>
    <w:rsid w:val="006054D1"/>
    <w:rsid w:val="00605593"/>
    <w:rsid w:val="00605710"/>
    <w:rsid w:val="00605881"/>
    <w:rsid w:val="0060597E"/>
    <w:rsid w:val="006059C8"/>
    <w:rsid w:val="00605AB8"/>
    <w:rsid w:val="00605C74"/>
    <w:rsid w:val="00605CB3"/>
    <w:rsid w:val="00605CE5"/>
    <w:rsid w:val="00605CFC"/>
    <w:rsid w:val="00605D22"/>
    <w:rsid w:val="00606159"/>
    <w:rsid w:val="0060630D"/>
    <w:rsid w:val="00606456"/>
    <w:rsid w:val="00606626"/>
    <w:rsid w:val="006067CD"/>
    <w:rsid w:val="006068F3"/>
    <w:rsid w:val="00606B80"/>
    <w:rsid w:val="00606BD9"/>
    <w:rsid w:val="00606EE3"/>
    <w:rsid w:val="006073FC"/>
    <w:rsid w:val="00607423"/>
    <w:rsid w:val="0060750E"/>
    <w:rsid w:val="00607577"/>
    <w:rsid w:val="0060757C"/>
    <w:rsid w:val="0060790B"/>
    <w:rsid w:val="00607C7B"/>
    <w:rsid w:val="00607DD9"/>
    <w:rsid w:val="0061089D"/>
    <w:rsid w:val="0061095A"/>
    <w:rsid w:val="006109C5"/>
    <w:rsid w:val="00610C5B"/>
    <w:rsid w:val="00610EA4"/>
    <w:rsid w:val="00611152"/>
    <w:rsid w:val="00611231"/>
    <w:rsid w:val="00611274"/>
    <w:rsid w:val="006119B7"/>
    <w:rsid w:val="006119C9"/>
    <w:rsid w:val="006119E1"/>
    <w:rsid w:val="00611C82"/>
    <w:rsid w:val="00611CB8"/>
    <w:rsid w:val="00611F6D"/>
    <w:rsid w:val="0061248E"/>
    <w:rsid w:val="006124E3"/>
    <w:rsid w:val="0061269A"/>
    <w:rsid w:val="006126CC"/>
    <w:rsid w:val="006129FB"/>
    <w:rsid w:val="00612AC7"/>
    <w:rsid w:val="00612E08"/>
    <w:rsid w:val="00612EB7"/>
    <w:rsid w:val="006130DE"/>
    <w:rsid w:val="006130E7"/>
    <w:rsid w:val="00613125"/>
    <w:rsid w:val="00613187"/>
    <w:rsid w:val="00613192"/>
    <w:rsid w:val="006135AE"/>
    <w:rsid w:val="0061367C"/>
    <w:rsid w:val="0061384F"/>
    <w:rsid w:val="006138B7"/>
    <w:rsid w:val="006138D4"/>
    <w:rsid w:val="00613944"/>
    <w:rsid w:val="0061394B"/>
    <w:rsid w:val="006139D1"/>
    <w:rsid w:val="00613A1C"/>
    <w:rsid w:val="00613C97"/>
    <w:rsid w:val="00614B19"/>
    <w:rsid w:val="00614C06"/>
    <w:rsid w:val="00614D3A"/>
    <w:rsid w:val="00614E86"/>
    <w:rsid w:val="00615209"/>
    <w:rsid w:val="00615215"/>
    <w:rsid w:val="00615251"/>
    <w:rsid w:val="006152F2"/>
    <w:rsid w:val="00615615"/>
    <w:rsid w:val="00615967"/>
    <w:rsid w:val="006159DE"/>
    <w:rsid w:val="006159E6"/>
    <w:rsid w:val="00615B70"/>
    <w:rsid w:val="00615EA0"/>
    <w:rsid w:val="00616365"/>
    <w:rsid w:val="0061664A"/>
    <w:rsid w:val="00616709"/>
    <w:rsid w:val="00616D79"/>
    <w:rsid w:val="00616DAF"/>
    <w:rsid w:val="00617034"/>
    <w:rsid w:val="00617047"/>
    <w:rsid w:val="00617249"/>
    <w:rsid w:val="00617367"/>
    <w:rsid w:val="00617382"/>
    <w:rsid w:val="00617710"/>
    <w:rsid w:val="0061792D"/>
    <w:rsid w:val="006179AC"/>
    <w:rsid w:val="00617DD1"/>
    <w:rsid w:val="00617F44"/>
    <w:rsid w:val="00617F97"/>
    <w:rsid w:val="00617FCA"/>
    <w:rsid w:val="00620382"/>
    <w:rsid w:val="006203F7"/>
    <w:rsid w:val="00620853"/>
    <w:rsid w:val="00620914"/>
    <w:rsid w:val="00620A91"/>
    <w:rsid w:val="00620CA6"/>
    <w:rsid w:val="00620E2B"/>
    <w:rsid w:val="00620FEF"/>
    <w:rsid w:val="00621040"/>
    <w:rsid w:val="006211C0"/>
    <w:rsid w:val="006211EA"/>
    <w:rsid w:val="00621476"/>
    <w:rsid w:val="0062196D"/>
    <w:rsid w:val="00621B5F"/>
    <w:rsid w:val="00621F21"/>
    <w:rsid w:val="00621F8B"/>
    <w:rsid w:val="00622434"/>
    <w:rsid w:val="0062248C"/>
    <w:rsid w:val="00622605"/>
    <w:rsid w:val="006229CC"/>
    <w:rsid w:val="00622ABF"/>
    <w:rsid w:val="00622B24"/>
    <w:rsid w:val="00622F81"/>
    <w:rsid w:val="00622FD6"/>
    <w:rsid w:val="006230B4"/>
    <w:rsid w:val="00623443"/>
    <w:rsid w:val="006239F3"/>
    <w:rsid w:val="00623A68"/>
    <w:rsid w:val="00623B0A"/>
    <w:rsid w:val="00623CB8"/>
    <w:rsid w:val="00623E3A"/>
    <w:rsid w:val="00623E5F"/>
    <w:rsid w:val="00624088"/>
    <w:rsid w:val="006240EA"/>
    <w:rsid w:val="0062411E"/>
    <w:rsid w:val="0062438A"/>
    <w:rsid w:val="006243D5"/>
    <w:rsid w:val="00624453"/>
    <w:rsid w:val="00624487"/>
    <w:rsid w:val="00624699"/>
    <w:rsid w:val="00624776"/>
    <w:rsid w:val="006248A2"/>
    <w:rsid w:val="00624A51"/>
    <w:rsid w:val="00624D77"/>
    <w:rsid w:val="00624F1F"/>
    <w:rsid w:val="0062506A"/>
    <w:rsid w:val="0062519C"/>
    <w:rsid w:val="0062546C"/>
    <w:rsid w:val="006257C5"/>
    <w:rsid w:val="00625827"/>
    <w:rsid w:val="00625866"/>
    <w:rsid w:val="006259FE"/>
    <w:rsid w:val="00625A40"/>
    <w:rsid w:val="00625BEA"/>
    <w:rsid w:val="00625C5F"/>
    <w:rsid w:val="00625F03"/>
    <w:rsid w:val="006261E8"/>
    <w:rsid w:val="0062669B"/>
    <w:rsid w:val="00626742"/>
    <w:rsid w:val="00626BC7"/>
    <w:rsid w:val="00626DC9"/>
    <w:rsid w:val="00626EFF"/>
    <w:rsid w:val="00626F3D"/>
    <w:rsid w:val="00627213"/>
    <w:rsid w:val="006276E9"/>
    <w:rsid w:val="006277B1"/>
    <w:rsid w:val="006277BB"/>
    <w:rsid w:val="00627AF9"/>
    <w:rsid w:val="00627B36"/>
    <w:rsid w:val="00627F10"/>
    <w:rsid w:val="00627FA7"/>
    <w:rsid w:val="006300CF"/>
    <w:rsid w:val="00630145"/>
    <w:rsid w:val="0063023F"/>
    <w:rsid w:val="00630497"/>
    <w:rsid w:val="006305CC"/>
    <w:rsid w:val="006307B8"/>
    <w:rsid w:val="00630C0F"/>
    <w:rsid w:val="00630C99"/>
    <w:rsid w:val="006310C7"/>
    <w:rsid w:val="00631119"/>
    <w:rsid w:val="00631311"/>
    <w:rsid w:val="0063146A"/>
    <w:rsid w:val="00631917"/>
    <w:rsid w:val="00631C58"/>
    <w:rsid w:val="006320BB"/>
    <w:rsid w:val="00632205"/>
    <w:rsid w:val="00632367"/>
    <w:rsid w:val="00632D1E"/>
    <w:rsid w:val="00632E7C"/>
    <w:rsid w:val="00632FE2"/>
    <w:rsid w:val="00632FFA"/>
    <w:rsid w:val="00633240"/>
    <w:rsid w:val="006333EB"/>
    <w:rsid w:val="00633429"/>
    <w:rsid w:val="00633B14"/>
    <w:rsid w:val="00633C35"/>
    <w:rsid w:val="00633ED0"/>
    <w:rsid w:val="00634012"/>
    <w:rsid w:val="006342C0"/>
    <w:rsid w:val="00634450"/>
    <w:rsid w:val="006345DB"/>
    <w:rsid w:val="0063492C"/>
    <w:rsid w:val="00634C4C"/>
    <w:rsid w:val="00634ED5"/>
    <w:rsid w:val="00634F30"/>
    <w:rsid w:val="00635122"/>
    <w:rsid w:val="0063586A"/>
    <w:rsid w:val="006358BF"/>
    <w:rsid w:val="00635D5B"/>
    <w:rsid w:val="00635DFE"/>
    <w:rsid w:val="00635E73"/>
    <w:rsid w:val="00635FE2"/>
    <w:rsid w:val="0063618F"/>
    <w:rsid w:val="0063631B"/>
    <w:rsid w:val="0063643D"/>
    <w:rsid w:val="00636448"/>
    <w:rsid w:val="006364A1"/>
    <w:rsid w:val="006364ED"/>
    <w:rsid w:val="0063654A"/>
    <w:rsid w:val="00636A0B"/>
    <w:rsid w:val="00636AD7"/>
    <w:rsid w:val="00636D15"/>
    <w:rsid w:val="00636E16"/>
    <w:rsid w:val="00637091"/>
    <w:rsid w:val="00637274"/>
    <w:rsid w:val="00637470"/>
    <w:rsid w:val="00637661"/>
    <w:rsid w:val="00637692"/>
    <w:rsid w:val="00637B08"/>
    <w:rsid w:val="00640263"/>
    <w:rsid w:val="006407E3"/>
    <w:rsid w:val="00640992"/>
    <w:rsid w:val="00640D7C"/>
    <w:rsid w:val="0064137F"/>
    <w:rsid w:val="0064146B"/>
    <w:rsid w:val="006416DD"/>
    <w:rsid w:val="006417DF"/>
    <w:rsid w:val="00641FC6"/>
    <w:rsid w:val="0064244D"/>
    <w:rsid w:val="00642597"/>
    <w:rsid w:val="00642619"/>
    <w:rsid w:val="00642723"/>
    <w:rsid w:val="0064274C"/>
    <w:rsid w:val="00642992"/>
    <w:rsid w:val="00642B50"/>
    <w:rsid w:val="00642C28"/>
    <w:rsid w:val="00642D22"/>
    <w:rsid w:val="006431E9"/>
    <w:rsid w:val="006432C5"/>
    <w:rsid w:val="00643356"/>
    <w:rsid w:val="006438C5"/>
    <w:rsid w:val="00643983"/>
    <w:rsid w:val="00643D2E"/>
    <w:rsid w:val="00643D91"/>
    <w:rsid w:val="00643F1C"/>
    <w:rsid w:val="00643F84"/>
    <w:rsid w:val="00644168"/>
    <w:rsid w:val="0064416C"/>
    <w:rsid w:val="00644346"/>
    <w:rsid w:val="006444B9"/>
    <w:rsid w:val="006444D0"/>
    <w:rsid w:val="00644868"/>
    <w:rsid w:val="0064497E"/>
    <w:rsid w:val="00644D41"/>
    <w:rsid w:val="006450D9"/>
    <w:rsid w:val="006451F0"/>
    <w:rsid w:val="0064545A"/>
    <w:rsid w:val="00645648"/>
    <w:rsid w:val="0064585D"/>
    <w:rsid w:val="00645978"/>
    <w:rsid w:val="00645B7E"/>
    <w:rsid w:val="00645EF5"/>
    <w:rsid w:val="00646274"/>
    <w:rsid w:val="006462BE"/>
    <w:rsid w:val="00646331"/>
    <w:rsid w:val="0064656A"/>
    <w:rsid w:val="0064677B"/>
    <w:rsid w:val="0064681B"/>
    <w:rsid w:val="00646B97"/>
    <w:rsid w:val="00646D60"/>
    <w:rsid w:val="00647001"/>
    <w:rsid w:val="00647146"/>
    <w:rsid w:val="00647241"/>
    <w:rsid w:val="0064725B"/>
    <w:rsid w:val="00647326"/>
    <w:rsid w:val="00647364"/>
    <w:rsid w:val="0064762F"/>
    <w:rsid w:val="00647662"/>
    <w:rsid w:val="006476BD"/>
    <w:rsid w:val="00647A1E"/>
    <w:rsid w:val="00647CB8"/>
    <w:rsid w:val="00647DDC"/>
    <w:rsid w:val="00647F10"/>
    <w:rsid w:val="006502E9"/>
    <w:rsid w:val="00650455"/>
    <w:rsid w:val="0065077E"/>
    <w:rsid w:val="006507C4"/>
    <w:rsid w:val="006507DD"/>
    <w:rsid w:val="00650845"/>
    <w:rsid w:val="00650973"/>
    <w:rsid w:val="00650AC9"/>
    <w:rsid w:val="00650ADD"/>
    <w:rsid w:val="00650BC2"/>
    <w:rsid w:val="00650C50"/>
    <w:rsid w:val="00650D88"/>
    <w:rsid w:val="00651932"/>
    <w:rsid w:val="00651D05"/>
    <w:rsid w:val="0065230F"/>
    <w:rsid w:val="0065248E"/>
    <w:rsid w:val="00652590"/>
    <w:rsid w:val="00652848"/>
    <w:rsid w:val="0065292C"/>
    <w:rsid w:val="006529DF"/>
    <w:rsid w:val="00652A0E"/>
    <w:rsid w:val="00652A41"/>
    <w:rsid w:val="00652C86"/>
    <w:rsid w:val="00652CD9"/>
    <w:rsid w:val="00652EC1"/>
    <w:rsid w:val="00653559"/>
    <w:rsid w:val="006535F9"/>
    <w:rsid w:val="00653614"/>
    <w:rsid w:val="0065373A"/>
    <w:rsid w:val="00653A90"/>
    <w:rsid w:val="00653DA2"/>
    <w:rsid w:val="00653F43"/>
    <w:rsid w:val="00653F54"/>
    <w:rsid w:val="00654069"/>
    <w:rsid w:val="00654145"/>
    <w:rsid w:val="006541FA"/>
    <w:rsid w:val="0065429D"/>
    <w:rsid w:val="00654724"/>
    <w:rsid w:val="00654A00"/>
    <w:rsid w:val="00654A51"/>
    <w:rsid w:val="00654BA6"/>
    <w:rsid w:val="00654C80"/>
    <w:rsid w:val="00654CBD"/>
    <w:rsid w:val="00654D3C"/>
    <w:rsid w:val="00654D44"/>
    <w:rsid w:val="00654EF8"/>
    <w:rsid w:val="006551AC"/>
    <w:rsid w:val="00655200"/>
    <w:rsid w:val="00655380"/>
    <w:rsid w:val="00655444"/>
    <w:rsid w:val="00655556"/>
    <w:rsid w:val="00655674"/>
    <w:rsid w:val="006556D0"/>
    <w:rsid w:val="00655723"/>
    <w:rsid w:val="00655B1C"/>
    <w:rsid w:val="00656379"/>
    <w:rsid w:val="00656427"/>
    <w:rsid w:val="00656835"/>
    <w:rsid w:val="00656A09"/>
    <w:rsid w:val="00656A4A"/>
    <w:rsid w:val="00656A6A"/>
    <w:rsid w:val="00656B09"/>
    <w:rsid w:val="00656C3A"/>
    <w:rsid w:val="00656C99"/>
    <w:rsid w:val="006570E7"/>
    <w:rsid w:val="006576B8"/>
    <w:rsid w:val="006576D2"/>
    <w:rsid w:val="0065770B"/>
    <w:rsid w:val="0065778F"/>
    <w:rsid w:val="00657E34"/>
    <w:rsid w:val="00657F99"/>
    <w:rsid w:val="0066002F"/>
    <w:rsid w:val="00660182"/>
    <w:rsid w:val="0066045E"/>
    <w:rsid w:val="00660560"/>
    <w:rsid w:val="00660A01"/>
    <w:rsid w:val="00660FFA"/>
    <w:rsid w:val="0066177C"/>
    <w:rsid w:val="00661A60"/>
    <w:rsid w:val="00661B0E"/>
    <w:rsid w:val="00661C25"/>
    <w:rsid w:val="0066205A"/>
    <w:rsid w:val="006620D3"/>
    <w:rsid w:val="006621A2"/>
    <w:rsid w:val="006624B8"/>
    <w:rsid w:val="006624D8"/>
    <w:rsid w:val="0066255B"/>
    <w:rsid w:val="00662856"/>
    <w:rsid w:val="006629EC"/>
    <w:rsid w:val="00662B03"/>
    <w:rsid w:val="00662D63"/>
    <w:rsid w:val="00662E3F"/>
    <w:rsid w:val="00662F8A"/>
    <w:rsid w:val="0066302F"/>
    <w:rsid w:val="006630CA"/>
    <w:rsid w:val="006631B8"/>
    <w:rsid w:val="00663265"/>
    <w:rsid w:val="00663396"/>
    <w:rsid w:val="00663469"/>
    <w:rsid w:val="006638D4"/>
    <w:rsid w:val="0066390B"/>
    <w:rsid w:val="00663CDF"/>
    <w:rsid w:val="00663D07"/>
    <w:rsid w:val="00663E3B"/>
    <w:rsid w:val="00663F8A"/>
    <w:rsid w:val="00664122"/>
    <w:rsid w:val="006642B8"/>
    <w:rsid w:val="0066430F"/>
    <w:rsid w:val="0066442C"/>
    <w:rsid w:val="00664D72"/>
    <w:rsid w:val="00664D97"/>
    <w:rsid w:val="00664E17"/>
    <w:rsid w:val="00665078"/>
    <w:rsid w:val="006650FF"/>
    <w:rsid w:val="00665128"/>
    <w:rsid w:val="00665270"/>
    <w:rsid w:val="00665373"/>
    <w:rsid w:val="006654DE"/>
    <w:rsid w:val="006657C4"/>
    <w:rsid w:val="00665967"/>
    <w:rsid w:val="00665DB1"/>
    <w:rsid w:val="00665DB4"/>
    <w:rsid w:val="00665F8D"/>
    <w:rsid w:val="0066600F"/>
    <w:rsid w:val="006660A0"/>
    <w:rsid w:val="006660E1"/>
    <w:rsid w:val="006661CD"/>
    <w:rsid w:val="006661E6"/>
    <w:rsid w:val="00666BEA"/>
    <w:rsid w:val="00666C08"/>
    <w:rsid w:val="00666DE6"/>
    <w:rsid w:val="00666EC1"/>
    <w:rsid w:val="00667025"/>
    <w:rsid w:val="006672BF"/>
    <w:rsid w:val="00667335"/>
    <w:rsid w:val="006674CF"/>
    <w:rsid w:val="00667516"/>
    <w:rsid w:val="00667680"/>
    <w:rsid w:val="0066780E"/>
    <w:rsid w:val="00667A20"/>
    <w:rsid w:val="00667AEF"/>
    <w:rsid w:val="00667BC8"/>
    <w:rsid w:val="00667CA4"/>
    <w:rsid w:val="00667CC6"/>
    <w:rsid w:val="00670061"/>
    <w:rsid w:val="006702D4"/>
    <w:rsid w:val="006704A6"/>
    <w:rsid w:val="006706B1"/>
    <w:rsid w:val="00670857"/>
    <w:rsid w:val="00670C5D"/>
    <w:rsid w:val="00670E3F"/>
    <w:rsid w:val="00670EDF"/>
    <w:rsid w:val="00670FF9"/>
    <w:rsid w:val="0067115C"/>
    <w:rsid w:val="0067138A"/>
    <w:rsid w:val="006714F8"/>
    <w:rsid w:val="0067169A"/>
    <w:rsid w:val="006717EE"/>
    <w:rsid w:val="0067187A"/>
    <w:rsid w:val="00671969"/>
    <w:rsid w:val="00671CAE"/>
    <w:rsid w:val="00671E40"/>
    <w:rsid w:val="006722A1"/>
    <w:rsid w:val="006724B9"/>
    <w:rsid w:val="006726D3"/>
    <w:rsid w:val="00672B5B"/>
    <w:rsid w:val="00672BC7"/>
    <w:rsid w:val="00672CBB"/>
    <w:rsid w:val="00672F75"/>
    <w:rsid w:val="00672FF2"/>
    <w:rsid w:val="006732A8"/>
    <w:rsid w:val="0067342B"/>
    <w:rsid w:val="00673793"/>
    <w:rsid w:val="00673986"/>
    <w:rsid w:val="00673C5A"/>
    <w:rsid w:val="00673C67"/>
    <w:rsid w:val="00673EE8"/>
    <w:rsid w:val="00674132"/>
    <w:rsid w:val="00674346"/>
    <w:rsid w:val="0067448D"/>
    <w:rsid w:val="006744D4"/>
    <w:rsid w:val="00674546"/>
    <w:rsid w:val="00674881"/>
    <w:rsid w:val="00674DCC"/>
    <w:rsid w:val="00674ED9"/>
    <w:rsid w:val="00674EF5"/>
    <w:rsid w:val="006756D3"/>
    <w:rsid w:val="0067572C"/>
    <w:rsid w:val="0067584E"/>
    <w:rsid w:val="00675A5D"/>
    <w:rsid w:val="00675D0A"/>
    <w:rsid w:val="00675E6D"/>
    <w:rsid w:val="006762BA"/>
    <w:rsid w:val="006763A4"/>
    <w:rsid w:val="006764B8"/>
    <w:rsid w:val="00676567"/>
    <w:rsid w:val="00676753"/>
    <w:rsid w:val="0067689B"/>
    <w:rsid w:val="00676BD7"/>
    <w:rsid w:val="00676D54"/>
    <w:rsid w:val="006770C2"/>
    <w:rsid w:val="00677171"/>
    <w:rsid w:val="00677389"/>
    <w:rsid w:val="00677A2E"/>
    <w:rsid w:val="00677BA8"/>
    <w:rsid w:val="00677C53"/>
    <w:rsid w:val="00677DFD"/>
    <w:rsid w:val="00677E7A"/>
    <w:rsid w:val="00680261"/>
    <w:rsid w:val="00680420"/>
    <w:rsid w:val="0068054C"/>
    <w:rsid w:val="00680567"/>
    <w:rsid w:val="0068076B"/>
    <w:rsid w:val="00680F17"/>
    <w:rsid w:val="0068123E"/>
    <w:rsid w:val="00681268"/>
    <w:rsid w:val="00681565"/>
    <w:rsid w:val="006817ED"/>
    <w:rsid w:val="0068181B"/>
    <w:rsid w:val="00681CAD"/>
    <w:rsid w:val="00681CE8"/>
    <w:rsid w:val="00681D77"/>
    <w:rsid w:val="00681ED2"/>
    <w:rsid w:val="00682142"/>
    <w:rsid w:val="00682565"/>
    <w:rsid w:val="00682B8E"/>
    <w:rsid w:val="00682C9F"/>
    <w:rsid w:val="00682D9B"/>
    <w:rsid w:val="00682DF1"/>
    <w:rsid w:val="00682FB4"/>
    <w:rsid w:val="00682FDC"/>
    <w:rsid w:val="0068319E"/>
    <w:rsid w:val="00683276"/>
    <w:rsid w:val="006835C9"/>
    <w:rsid w:val="00683832"/>
    <w:rsid w:val="00683C60"/>
    <w:rsid w:val="00683CEC"/>
    <w:rsid w:val="00683E8F"/>
    <w:rsid w:val="00683F16"/>
    <w:rsid w:val="00683F31"/>
    <w:rsid w:val="00683F74"/>
    <w:rsid w:val="00684078"/>
    <w:rsid w:val="006841F3"/>
    <w:rsid w:val="00684223"/>
    <w:rsid w:val="006846A8"/>
    <w:rsid w:val="00684835"/>
    <w:rsid w:val="006849F3"/>
    <w:rsid w:val="00684D39"/>
    <w:rsid w:val="0068501A"/>
    <w:rsid w:val="006850CC"/>
    <w:rsid w:val="006851E6"/>
    <w:rsid w:val="00685207"/>
    <w:rsid w:val="00685472"/>
    <w:rsid w:val="00685483"/>
    <w:rsid w:val="00685656"/>
    <w:rsid w:val="006859A7"/>
    <w:rsid w:val="00685B46"/>
    <w:rsid w:val="00685D14"/>
    <w:rsid w:val="00685E16"/>
    <w:rsid w:val="00685F8F"/>
    <w:rsid w:val="0068609C"/>
    <w:rsid w:val="00686234"/>
    <w:rsid w:val="00686300"/>
    <w:rsid w:val="00686560"/>
    <w:rsid w:val="00686698"/>
    <w:rsid w:val="00686804"/>
    <w:rsid w:val="00686B79"/>
    <w:rsid w:val="00686D6A"/>
    <w:rsid w:val="00686F4E"/>
    <w:rsid w:val="0068708B"/>
    <w:rsid w:val="006871EC"/>
    <w:rsid w:val="006874DE"/>
    <w:rsid w:val="006876CF"/>
    <w:rsid w:val="00687B5D"/>
    <w:rsid w:val="00687C41"/>
    <w:rsid w:val="00690262"/>
    <w:rsid w:val="00690359"/>
    <w:rsid w:val="00690379"/>
    <w:rsid w:val="00690476"/>
    <w:rsid w:val="006905A3"/>
    <w:rsid w:val="0069079C"/>
    <w:rsid w:val="0069094D"/>
    <w:rsid w:val="00690C14"/>
    <w:rsid w:val="00690D83"/>
    <w:rsid w:val="00690EEB"/>
    <w:rsid w:val="00690EF6"/>
    <w:rsid w:val="00690F09"/>
    <w:rsid w:val="00691079"/>
    <w:rsid w:val="006914BC"/>
    <w:rsid w:val="006914C5"/>
    <w:rsid w:val="00691572"/>
    <w:rsid w:val="00691716"/>
    <w:rsid w:val="00691A2C"/>
    <w:rsid w:val="00691CDC"/>
    <w:rsid w:val="00691CDE"/>
    <w:rsid w:val="00691FEE"/>
    <w:rsid w:val="0069203C"/>
    <w:rsid w:val="006922D0"/>
    <w:rsid w:val="00693006"/>
    <w:rsid w:val="006933BD"/>
    <w:rsid w:val="0069345A"/>
    <w:rsid w:val="0069353C"/>
    <w:rsid w:val="00693870"/>
    <w:rsid w:val="00693A0C"/>
    <w:rsid w:val="00693A7B"/>
    <w:rsid w:val="00693B6C"/>
    <w:rsid w:val="00693D93"/>
    <w:rsid w:val="00693DBC"/>
    <w:rsid w:val="00693FF5"/>
    <w:rsid w:val="0069405A"/>
    <w:rsid w:val="0069417C"/>
    <w:rsid w:val="006944C0"/>
    <w:rsid w:val="00694583"/>
    <w:rsid w:val="006948C0"/>
    <w:rsid w:val="00694973"/>
    <w:rsid w:val="00694D8B"/>
    <w:rsid w:val="00695045"/>
    <w:rsid w:val="00695119"/>
    <w:rsid w:val="00695374"/>
    <w:rsid w:val="00695491"/>
    <w:rsid w:val="00695700"/>
    <w:rsid w:val="0069576D"/>
    <w:rsid w:val="006957BB"/>
    <w:rsid w:val="006959A9"/>
    <w:rsid w:val="00695A60"/>
    <w:rsid w:val="00695C47"/>
    <w:rsid w:val="00695C88"/>
    <w:rsid w:val="00695E4B"/>
    <w:rsid w:val="0069627C"/>
    <w:rsid w:val="0069627E"/>
    <w:rsid w:val="006963C0"/>
    <w:rsid w:val="00696479"/>
    <w:rsid w:val="00696BFB"/>
    <w:rsid w:val="00696C94"/>
    <w:rsid w:val="00696FE1"/>
    <w:rsid w:val="006970BE"/>
    <w:rsid w:val="006971D6"/>
    <w:rsid w:val="006973A7"/>
    <w:rsid w:val="006975D4"/>
    <w:rsid w:val="00697789"/>
    <w:rsid w:val="006978D2"/>
    <w:rsid w:val="00697931"/>
    <w:rsid w:val="0069796B"/>
    <w:rsid w:val="00697ACD"/>
    <w:rsid w:val="00697AE6"/>
    <w:rsid w:val="00697CC2"/>
    <w:rsid w:val="00697D39"/>
    <w:rsid w:val="00697D87"/>
    <w:rsid w:val="006A000B"/>
    <w:rsid w:val="006A008F"/>
    <w:rsid w:val="006A0168"/>
    <w:rsid w:val="006A0455"/>
    <w:rsid w:val="006A05BD"/>
    <w:rsid w:val="006A0D1E"/>
    <w:rsid w:val="006A0EA3"/>
    <w:rsid w:val="006A0EB0"/>
    <w:rsid w:val="006A11D4"/>
    <w:rsid w:val="006A17E5"/>
    <w:rsid w:val="006A1A89"/>
    <w:rsid w:val="006A1F14"/>
    <w:rsid w:val="006A1FDF"/>
    <w:rsid w:val="006A208C"/>
    <w:rsid w:val="006A22C0"/>
    <w:rsid w:val="006A294B"/>
    <w:rsid w:val="006A29DF"/>
    <w:rsid w:val="006A2A98"/>
    <w:rsid w:val="006A2DCB"/>
    <w:rsid w:val="006A30F0"/>
    <w:rsid w:val="006A319E"/>
    <w:rsid w:val="006A356E"/>
    <w:rsid w:val="006A3A36"/>
    <w:rsid w:val="006A3B0D"/>
    <w:rsid w:val="006A3C4E"/>
    <w:rsid w:val="006A3C66"/>
    <w:rsid w:val="006A3EEA"/>
    <w:rsid w:val="006A40AC"/>
    <w:rsid w:val="006A4656"/>
    <w:rsid w:val="006A4837"/>
    <w:rsid w:val="006A4864"/>
    <w:rsid w:val="006A48B5"/>
    <w:rsid w:val="006A4997"/>
    <w:rsid w:val="006A49DF"/>
    <w:rsid w:val="006A4A20"/>
    <w:rsid w:val="006A4A3E"/>
    <w:rsid w:val="006A4AA0"/>
    <w:rsid w:val="006A4C25"/>
    <w:rsid w:val="006A4D6A"/>
    <w:rsid w:val="006A4F21"/>
    <w:rsid w:val="006A5010"/>
    <w:rsid w:val="006A50DB"/>
    <w:rsid w:val="006A5270"/>
    <w:rsid w:val="006A542A"/>
    <w:rsid w:val="006A553E"/>
    <w:rsid w:val="006A5A35"/>
    <w:rsid w:val="006A5ACF"/>
    <w:rsid w:val="006A5AF2"/>
    <w:rsid w:val="006A5F3C"/>
    <w:rsid w:val="006A65B2"/>
    <w:rsid w:val="006A68F6"/>
    <w:rsid w:val="006A6B0B"/>
    <w:rsid w:val="006A6B1E"/>
    <w:rsid w:val="006A6BE9"/>
    <w:rsid w:val="006A6CA1"/>
    <w:rsid w:val="006A6E74"/>
    <w:rsid w:val="006A6F89"/>
    <w:rsid w:val="006A7688"/>
    <w:rsid w:val="006A76F5"/>
    <w:rsid w:val="006A79D1"/>
    <w:rsid w:val="006A7AAA"/>
    <w:rsid w:val="006A7B56"/>
    <w:rsid w:val="006A7DD3"/>
    <w:rsid w:val="006A7F43"/>
    <w:rsid w:val="006A7F74"/>
    <w:rsid w:val="006A7F99"/>
    <w:rsid w:val="006B000F"/>
    <w:rsid w:val="006B0247"/>
    <w:rsid w:val="006B02E4"/>
    <w:rsid w:val="006B038F"/>
    <w:rsid w:val="006B03C6"/>
    <w:rsid w:val="006B0574"/>
    <w:rsid w:val="006B069F"/>
    <w:rsid w:val="006B06A1"/>
    <w:rsid w:val="006B083B"/>
    <w:rsid w:val="006B0ADE"/>
    <w:rsid w:val="006B0D26"/>
    <w:rsid w:val="006B0DB7"/>
    <w:rsid w:val="006B0E0E"/>
    <w:rsid w:val="006B0E3B"/>
    <w:rsid w:val="006B0E90"/>
    <w:rsid w:val="006B1071"/>
    <w:rsid w:val="006B10B9"/>
    <w:rsid w:val="006B1145"/>
    <w:rsid w:val="006B147B"/>
    <w:rsid w:val="006B14DA"/>
    <w:rsid w:val="006B151C"/>
    <w:rsid w:val="006B1570"/>
    <w:rsid w:val="006B180E"/>
    <w:rsid w:val="006B194A"/>
    <w:rsid w:val="006B19FF"/>
    <w:rsid w:val="006B1D16"/>
    <w:rsid w:val="006B1F55"/>
    <w:rsid w:val="006B25D0"/>
    <w:rsid w:val="006B2659"/>
    <w:rsid w:val="006B26C8"/>
    <w:rsid w:val="006B27F3"/>
    <w:rsid w:val="006B2A6E"/>
    <w:rsid w:val="006B2AE1"/>
    <w:rsid w:val="006B2D8A"/>
    <w:rsid w:val="006B2DC1"/>
    <w:rsid w:val="006B2F39"/>
    <w:rsid w:val="006B31A8"/>
    <w:rsid w:val="006B3734"/>
    <w:rsid w:val="006B389E"/>
    <w:rsid w:val="006B3957"/>
    <w:rsid w:val="006B3C42"/>
    <w:rsid w:val="006B3CD1"/>
    <w:rsid w:val="006B3EBD"/>
    <w:rsid w:val="006B3F80"/>
    <w:rsid w:val="006B40D8"/>
    <w:rsid w:val="006B42B4"/>
    <w:rsid w:val="006B438D"/>
    <w:rsid w:val="006B4552"/>
    <w:rsid w:val="006B4605"/>
    <w:rsid w:val="006B469C"/>
    <w:rsid w:val="006B46D2"/>
    <w:rsid w:val="006B4781"/>
    <w:rsid w:val="006B478F"/>
    <w:rsid w:val="006B47C1"/>
    <w:rsid w:val="006B4AFA"/>
    <w:rsid w:val="006B4B34"/>
    <w:rsid w:val="006B4DE2"/>
    <w:rsid w:val="006B4DE4"/>
    <w:rsid w:val="006B4E0A"/>
    <w:rsid w:val="006B4E6E"/>
    <w:rsid w:val="006B529F"/>
    <w:rsid w:val="006B56E6"/>
    <w:rsid w:val="006B58FE"/>
    <w:rsid w:val="006B5A27"/>
    <w:rsid w:val="006B5DBB"/>
    <w:rsid w:val="006B606F"/>
    <w:rsid w:val="006B6119"/>
    <w:rsid w:val="006B6550"/>
    <w:rsid w:val="006B656F"/>
    <w:rsid w:val="006B66AF"/>
    <w:rsid w:val="006B6861"/>
    <w:rsid w:val="006B6AC7"/>
    <w:rsid w:val="006B6FAC"/>
    <w:rsid w:val="006B7340"/>
    <w:rsid w:val="006B759B"/>
    <w:rsid w:val="006B764A"/>
    <w:rsid w:val="006B77DE"/>
    <w:rsid w:val="006B7843"/>
    <w:rsid w:val="006B788F"/>
    <w:rsid w:val="006B7D28"/>
    <w:rsid w:val="006B7EBA"/>
    <w:rsid w:val="006C006D"/>
    <w:rsid w:val="006C00F5"/>
    <w:rsid w:val="006C04E7"/>
    <w:rsid w:val="006C0585"/>
    <w:rsid w:val="006C0668"/>
    <w:rsid w:val="006C06CD"/>
    <w:rsid w:val="006C0A44"/>
    <w:rsid w:val="006C0CA2"/>
    <w:rsid w:val="006C0D31"/>
    <w:rsid w:val="006C0DD8"/>
    <w:rsid w:val="006C0F36"/>
    <w:rsid w:val="006C1010"/>
    <w:rsid w:val="006C1106"/>
    <w:rsid w:val="006C1473"/>
    <w:rsid w:val="006C1728"/>
    <w:rsid w:val="006C1824"/>
    <w:rsid w:val="006C18C8"/>
    <w:rsid w:val="006C1A8A"/>
    <w:rsid w:val="006C1C2E"/>
    <w:rsid w:val="006C1D9C"/>
    <w:rsid w:val="006C1F92"/>
    <w:rsid w:val="006C2491"/>
    <w:rsid w:val="006C295D"/>
    <w:rsid w:val="006C29A1"/>
    <w:rsid w:val="006C2A99"/>
    <w:rsid w:val="006C2C5E"/>
    <w:rsid w:val="006C2CA9"/>
    <w:rsid w:val="006C2CB0"/>
    <w:rsid w:val="006C2F66"/>
    <w:rsid w:val="006C2F6A"/>
    <w:rsid w:val="006C30CB"/>
    <w:rsid w:val="006C341D"/>
    <w:rsid w:val="006C35D2"/>
    <w:rsid w:val="006C362F"/>
    <w:rsid w:val="006C3A39"/>
    <w:rsid w:val="006C4020"/>
    <w:rsid w:val="006C4098"/>
    <w:rsid w:val="006C459F"/>
    <w:rsid w:val="006C471B"/>
    <w:rsid w:val="006C4BDB"/>
    <w:rsid w:val="006C4E23"/>
    <w:rsid w:val="006C4FF0"/>
    <w:rsid w:val="006C546F"/>
    <w:rsid w:val="006C5B51"/>
    <w:rsid w:val="006C645E"/>
    <w:rsid w:val="006C6B31"/>
    <w:rsid w:val="006C6CB6"/>
    <w:rsid w:val="006C6D93"/>
    <w:rsid w:val="006C72B1"/>
    <w:rsid w:val="006C74E8"/>
    <w:rsid w:val="006C75CC"/>
    <w:rsid w:val="006C77A8"/>
    <w:rsid w:val="006C78E1"/>
    <w:rsid w:val="006C79EC"/>
    <w:rsid w:val="006C7B28"/>
    <w:rsid w:val="006D01B6"/>
    <w:rsid w:val="006D01BF"/>
    <w:rsid w:val="006D0217"/>
    <w:rsid w:val="006D0453"/>
    <w:rsid w:val="006D04C1"/>
    <w:rsid w:val="006D053D"/>
    <w:rsid w:val="006D0CE1"/>
    <w:rsid w:val="006D10B7"/>
    <w:rsid w:val="006D10BE"/>
    <w:rsid w:val="006D1104"/>
    <w:rsid w:val="006D1298"/>
    <w:rsid w:val="006D1501"/>
    <w:rsid w:val="006D199D"/>
    <w:rsid w:val="006D1A22"/>
    <w:rsid w:val="006D1DD5"/>
    <w:rsid w:val="006D206B"/>
    <w:rsid w:val="006D22F8"/>
    <w:rsid w:val="006D2353"/>
    <w:rsid w:val="006D28AD"/>
    <w:rsid w:val="006D2948"/>
    <w:rsid w:val="006D2C42"/>
    <w:rsid w:val="006D2D5B"/>
    <w:rsid w:val="006D2DDB"/>
    <w:rsid w:val="006D2FC6"/>
    <w:rsid w:val="006D31A8"/>
    <w:rsid w:val="006D3289"/>
    <w:rsid w:val="006D3329"/>
    <w:rsid w:val="006D34B2"/>
    <w:rsid w:val="006D34CA"/>
    <w:rsid w:val="006D35B1"/>
    <w:rsid w:val="006D39A6"/>
    <w:rsid w:val="006D3C28"/>
    <w:rsid w:val="006D3D43"/>
    <w:rsid w:val="006D3D49"/>
    <w:rsid w:val="006D3DA1"/>
    <w:rsid w:val="006D3F35"/>
    <w:rsid w:val="006D425B"/>
    <w:rsid w:val="006D43DA"/>
    <w:rsid w:val="006D4619"/>
    <w:rsid w:val="006D46F1"/>
    <w:rsid w:val="006D4811"/>
    <w:rsid w:val="006D488A"/>
    <w:rsid w:val="006D4A33"/>
    <w:rsid w:val="006D4DD1"/>
    <w:rsid w:val="006D4FA3"/>
    <w:rsid w:val="006D4FFD"/>
    <w:rsid w:val="006D51AA"/>
    <w:rsid w:val="006D522A"/>
    <w:rsid w:val="006D5651"/>
    <w:rsid w:val="006D583E"/>
    <w:rsid w:val="006D5D51"/>
    <w:rsid w:val="006D5EC6"/>
    <w:rsid w:val="006D5EEA"/>
    <w:rsid w:val="006D609E"/>
    <w:rsid w:val="006D6142"/>
    <w:rsid w:val="006D6266"/>
    <w:rsid w:val="006D6494"/>
    <w:rsid w:val="006D677E"/>
    <w:rsid w:val="006D6782"/>
    <w:rsid w:val="006D678A"/>
    <w:rsid w:val="006D6BAA"/>
    <w:rsid w:val="006D6C69"/>
    <w:rsid w:val="006D6CD5"/>
    <w:rsid w:val="006D6CF1"/>
    <w:rsid w:val="006D6F1B"/>
    <w:rsid w:val="006D706B"/>
    <w:rsid w:val="006D70A4"/>
    <w:rsid w:val="006D78A2"/>
    <w:rsid w:val="006D78CD"/>
    <w:rsid w:val="006D7995"/>
    <w:rsid w:val="006D7A9D"/>
    <w:rsid w:val="006D7B97"/>
    <w:rsid w:val="006D7E3F"/>
    <w:rsid w:val="006E016B"/>
    <w:rsid w:val="006E0253"/>
    <w:rsid w:val="006E02BA"/>
    <w:rsid w:val="006E0438"/>
    <w:rsid w:val="006E04B1"/>
    <w:rsid w:val="006E097A"/>
    <w:rsid w:val="006E09C0"/>
    <w:rsid w:val="006E0A9F"/>
    <w:rsid w:val="006E0AF2"/>
    <w:rsid w:val="006E0D99"/>
    <w:rsid w:val="006E0F50"/>
    <w:rsid w:val="006E1461"/>
    <w:rsid w:val="006E158D"/>
    <w:rsid w:val="006E16EC"/>
    <w:rsid w:val="006E18F1"/>
    <w:rsid w:val="006E1A95"/>
    <w:rsid w:val="006E1DA6"/>
    <w:rsid w:val="006E1F8E"/>
    <w:rsid w:val="006E1FC1"/>
    <w:rsid w:val="006E2354"/>
    <w:rsid w:val="006E235F"/>
    <w:rsid w:val="006E24E0"/>
    <w:rsid w:val="006E2974"/>
    <w:rsid w:val="006E2E6F"/>
    <w:rsid w:val="006E2F8C"/>
    <w:rsid w:val="006E33FF"/>
    <w:rsid w:val="006E3752"/>
    <w:rsid w:val="006E3A7E"/>
    <w:rsid w:val="006E3E51"/>
    <w:rsid w:val="006E3E66"/>
    <w:rsid w:val="006E3EB6"/>
    <w:rsid w:val="006E41C7"/>
    <w:rsid w:val="006E42EC"/>
    <w:rsid w:val="006E43BC"/>
    <w:rsid w:val="006E453D"/>
    <w:rsid w:val="006E4573"/>
    <w:rsid w:val="006E47EB"/>
    <w:rsid w:val="006E4967"/>
    <w:rsid w:val="006E4BFE"/>
    <w:rsid w:val="006E4E45"/>
    <w:rsid w:val="006E4EA0"/>
    <w:rsid w:val="006E4FD5"/>
    <w:rsid w:val="006E51D1"/>
    <w:rsid w:val="006E51EA"/>
    <w:rsid w:val="006E522F"/>
    <w:rsid w:val="006E5628"/>
    <w:rsid w:val="006E5629"/>
    <w:rsid w:val="006E562C"/>
    <w:rsid w:val="006E5874"/>
    <w:rsid w:val="006E5AC6"/>
    <w:rsid w:val="006E5B02"/>
    <w:rsid w:val="006E5C5C"/>
    <w:rsid w:val="006E5DC1"/>
    <w:rsid w:val="006E5DCC"/>
    <w:rsid w:val="006E5F91"/>
    <w:rsid w:val="006E60F1"/>
    <w:rsid w:val="006E6184"/>
    <w:rsid w:val="006E6345"/>
    <w:rsid w:val="006E67B9"/>
    <w:rsid w:val="006E6821"/>
    <w:rsid w:val="006E6865"/>
    <w:rsid w:val="006E686E"/>
    <w:rsid w:val="006E68B4"/>
    <w:rsid w:val="006E6C0B"/>
    <w:rsid w:val="006E6C39"/>
    <w:rsid w:val="006E6D70"/>
    <w:rsid w:val="006E6FB1"/>
    <w:rsid w:val="006E7467"/>
    <w:rsid w:val="006E74CD"/>
    <w:rsid w:val="006E75EC"/>
    <w:rsid w:val="006E762A"/>
    <w:rsid w:val="006E7BFE"/>
    <w:rsid w:val="006E7E12"/>
    <w:rsid w:val="006F0002"/>
    <w:rsid w:val="006F024E"/>
    <w:rsid w:val="006F0258"/>
    <w:rsid w:val="006F0338"/>
    <w:rsid w:val="006F034B"/>
    <w:rsid w:val="006F0375"/>
    <w:rsid w:val="006F0437"/>
    <w:rsid w:val="006F05A0"/>
    <w:rsid w:val="006F0824"/>
    <w:rsid w:val="006F08BC"/>
    <w:rsid w:val="006F0BFD"/>
    <w:rsid w:val="006F0F77"/>
    <w:rsid w:val="006F11C2"/>
    <w:rsid w:val="006F122D"/>
    <w:rsid w:val="006F125C"/>
    <w:rsid w:val="006F1284"/>
    <w:rsid w:val="006F1665"/>
    <w:rsid w:val="006F2498"/>
    <w:rsid w:val="006F24E3"/>
    <w:rsid w:val="006F24E9"/>
    <w:rsid w:val="006F287C"/>
    <w:rsid w:val="006F2AAB"/>
    <w:rsid w:val="006F2E40"/>
    <w:rsid w:val="006F2EB4"/>
    <w:rsid w:val="006F2EF5"/>
    <w:rsid w:val="006F31B8"/>
    <w:rsid w:val="006F3238"/>
    <w:rsid w:val="006F3294"/>
    <w:rsid w:val="006F33C5"/>
    <w:rsid w:val="006F34E4"/>
    <w:rsid w:val="006F35DD"/>
    <w:rsid w:val="006F3683"/>
    <w:rsid w:val="006F3700"/>
    <w:rsid w:val="006F3859"/>
    <w:rsid w:val="006F38CD"/>
    <w:rsid w:val="006F3C5D"/>
    <w:rsid w:val="006F3F07"/>
    <w:rsid w:val="006F406F"/>
    <w:rsid w:val="006F419E"/>
    <w:rsid w:val="006F4329"/>
    <w:rsid w:val="006F43A3"/>
    <w:rsid w:val="006F45FC"/>
    <w:rsid w:val="006F47A0"/>
    <w:rsid w:val="006F49AB"/>
    <w:rsid w:val="006F4B2F"/>
    <w:rsid w:val="006F4E3C"/>
    <w:rsid w:val="006F4EE3"/>
    <w:rsid w:val="006F4FF7"/>
    <w:rsid w:val="006F5407"/>
    <w:rsid w:val="006F5774"/>
    <w:rsid w:val="006F6019"/>
    <w:rsid w:val="006F617B"/>
    <w:rsid w:val="006F62FE"/>
    <w:rsid w:val="006F67AE"/>
    <w:rsid w:val="006F6A64"/>
    <w:rsid w:val="006F6C77"/>
    <w:rsid w:val="006F6CD7"/>
    <w:rsid w:val="006F735D"/>
    <w:rsid w:val="006F7610"/>
    <w:rsid w:val="006F7642"/>
    <w:rsid w:val="006F7B1F"/>
    <w:rsid w:val="0070000C"/>
    <w:rsid w:val="00700172"/>
    <w:rsid w:val="0070019C"/>
    <w:rsid w:val="007004A8"/>
    <w:rsid w:val="00700661"/>
    <w:rsid w:val="00700B94"/>
    <w:rsid w:val="0070110C"/>
    <w:rsid w:val="0070112F"/>
    <w:rsid w:val="0070117A"/>
    <w:rsid w:val="00701293"/>
    <w:rsid w:val="0070167E"/>
    <w:rsid w:val="007016F1"/>
    <w:rsid w:val="007017D8"/>
    <w:rsid w:val="00701C1C"/>
    <w:rsid w:val="00701E6A"/>
    <w:rsid w:val="00702356"/>
    <w:rsid w:val="007023E7"/>
    <w:rsid w:val="007025C9"/>
    <w:rsid w:val="007027A4"/>
    <w:rsid w:val="007028C5"/>
    <w:rsid w:val="00702AF1"/>
    <w:rsid w:val="00702C4B"/>
    <w:rsid w:val="00702D26"/>
    <w:rsid w:val="007030F5"/>
    <w:rsid w:val="007032AC"/>
    <w:rsid w:val="007035F6"/>
    <w:rsid w:val="007037DE"/>
    <w:rsid w:val="00703DCB"/>
    <w:rsid w:val="00703F98"/>
    <w:rsid w:val="0070400D"/>
    <w:rsid w:val="0070414E"/>
    <w:rsid w:val="00704392"/>
    <w:rsid w:val="0070445E"/>
    <w:rsid w:val="00704528"/>
    <w:rsid w:val="00704C09"/>
    <w:rsid w:val="00704C24"/>
    <w:rsid w:val="007050CF"/>
    <w:rsid w:val="0070524C"/>
    <w:rsid w:val="00705474"/>
    <w:rsid w:val="007054C0"/>
    <w:rsid w:val="0070554E"/>
    <w:rsid w:val="00705556"/>
    <w:rsid w:val="007056A4"/>
    <w:rsid w:val="00705C27"/>
    <w:rsid w:val="00705C96"/>
    <w:rsid w:val="00705F1F"/>
    <w:rsid w:val="0070644A"/>
    <w:rsid w:val="007064E9"/>
    <w:rsid w:val="007065C6"/>
    <w:rsid w:val="00706943"/>
    <w:rsid w:val="00706B15"/>
    <w:rsid w:val="00706D91"/>
    <w:rsid w:val="00706F0D"/>
    <w:rsid w:val="00706F33"/>
    <w:rsid w:val="00706FEE"/>
    <w:rsid w:val="007075C5"/>
    <w:rsid w:val="00707B7D"/>
    <w:rsid w:val="00707CC0"/>
    <w:rsid w:val="00710062"/>
    <w:rsid w:val="00710473"/>
    <w:rsid w:val="00710498"/>
    <w:rsid w:val="007106A7"/>
    <w:rsid w:val="00710A31"/>
    <w:rsid w:val="00710E29"/>
    <w:rsid w:val="00710EB5"/>
    <w:rsid w:val="00710EE9"/>
    <w:rsid w:val="00710EFE"/>
    <w:rsid w:val="00710FF1"/>
    <w:rsid w:val="00711062"/>
    <w:rsid w:val="00711189"/>
    <w:rsid w:val="007111F7"/>
    <w:rsid w:val="007112CA"/>
    <w:rsid w:val="00711608"/>
    <w:rsid w:val="007118F1"/>
    <w:rsid w:val="007119B7"/>
    <w:rsid w:val="007119F9"/>
    <w:rsid w:val="00711A48"/>
    <w:rsid w:val="00711A4E"/>
    <w:rsid w:val="00711A5D"/>
    <w:rsid w:val="00711A63"/>
    <w:rsid w:val="00711AA4"/>
    <w:rsid w:val="00711B15"/>
    <w:rsid w:val="00711C13"/>
    <w:rsid w:val="00711C4C"/>
    <w:rsid w:val="00712209"/>
    <w:rsid w:val="007122D1"/>
    <w:rsid w:val="0071245E"/>
    <w:rsid w:val="007124AC"/>
    <w:rsid w:val="00712618"/>
    <w:rsid w:val="00713205"/>
    <w:rsid w:val="0071323C"/>
    <w:rsid w:val="007134A3"/>
    <w:rsid w:val="00713571"/>
    <w:rsid w:val="00713668"/>
    <w:rsid w:val="00713B1A"/>
    <w:rsid w:val="0071409B"/>
    <w:rsid w:val="007142F6"/>
    <w:rsid w:val="0071466C"/>
    <w:rsid w:val="0071482C"/>
    <w:rsid w:val="00714B84"/>
    <w:rsid w:val="00714C0E"/>
    <w:rsid w:val="00714CD5"/>
    <w:rsid w:val="007151EA"/>
    <w:rsid w:val="00715416"/>
    <w:rsid w:val="00715426"/>
    <w:rsid w:val="0071552D"/>
    <w:rsid w:val="0071559A"/>
    <w:rsid w:val="007155B3"/>
    <w:rsid w:val="007155DB"/>
    <w:rsid w:val="00715952"/>
    <w:rsid w:val="00715A48"/>
    <w:rsid w:val="00715BE7"/>
    <w:rsid w:val="00715CB8"/>
    <w:rsid w:val="00715F44"/>
    <w:rsid w:val="00716169"/>
    <w:rsid w:val="0071663D"/>
    <w:rsid w:val="00716653"/>
    <w:rsid w:val="00716E24"/>
    <w:rsid w:val="00717205"/>
    <w:rsid w:val="00717483"/>
    <w:rsid w:val="00717A1E"/>
    <w:rsid w:val="00717A89"/>
    <w:rsid w:val="00717BDE"/>
    <w:rsid w:val="00717D3A"/>
    <w:rsid w:val="00717E9B"/>
    <w:rsid w:val="00717F4F"/>
    <w:rsid w:val="007207BD"/>
    <w:rsid w:val="0072090E"/>
    <w:rsid w:val="00720D06"/>
    <w:rsid w:val="00720D13"/>
    <w:rsid w:val="00720D38"/>
    <w:rsid w:val="00720FDD"/>
    <w:rsid w:val="00721328"/>
    <w:rsid w:val="007216D1"/>
    <w:rsid w:val="007217F5"/>
    <w:rsid w:val="00721877"/>
    <w:rsid w:val="00721AEF"/>
    <w:rsid w:val="00721EF0"/>
    <w:rsid w:val="00721FEB"/>
    <w:rsid w:val="00722063"/>
    <w:rsid w:val="00722184"/>
    <w:rsid w:val="007223B6"/>
    <w:rsid w:val="007223C3"/>
    <w:rsid w:val="0072248B"/>
    <w:rsid w:val="0072294E"/>
    <w:rsid w:val="0072296F"/>
    <w:rsid w:val="00722B15"/>
    <w:rsid w:val="00722BFB"/>
    <w:rsid w:val="00722CCB"/>
    <w:rsid w:val="00722F61"/>
    <w:rsid w:val="0072341F"/>
    <w:rsid w:val="007234EA"/>
    <w:rsid w:val="007236E5"/>
    <w:rsid w:val="00723AC3"/>
    <w:rsid w:val="00723E5A"/>
    <w:rsid w:val="007241E0"/>
    <w:rsid w:val="007241FD"/>
    <w:rsid w:val="007242E7"/>
    <w:rsid w:val="0072435E"/>
    <w:rsid w:val="0072446D"/>
    <w:rsid w:val="00724906"/>
    <w:rsid w:val="00724988"/>
    <w:rsid w:val="00724A21"/>
    <w:rsid w:val="00724D03"/>
    <w:rsid w:val="00724FDB"/>
    <w:rsid w:val="00725023"/>
    <w:rsid w:val="00725162"/>
    <w:rsid w:val="007253C2"/>
    <w:rsid w:val="007254B5"/>
    <w:rsid w:val="00725875"/>
    <w:rsid w:val="00725BEC"/>
    <w:rsid w:val="00725C45"/>
    <w:rsid w:val="00725CCF"/>
    <w:rsid w:val="00725D1A"/>
    <w:rsid w:val="00725E14"/>
    <w:rsid w:val="00725F89"/>
    <w:rsid w:val="00726076"/>
    <w:rsid w:val="007262DF"/>
    <w:rsid w:val="0072651C"/>
    <w:rsid w:val="007266D0"/>
    <w:rsid w:val="0072672E"/>
    <w:rsid w:val="007267D0"/>
    <w:rsid w:val="007267DC"/>
    <w:rsid w:val="007267E6"/>
    <w:rsid w:val="00726A37"/>
    <w:rsid w:val="00726AE3"/>
    <w:rsid w:val="00726F14"/>
    <w:rsid w:val="00727346"/>
    <w:rsid w:val="00727353"/>
    <w:rsid w:val="007274AA"/>
    <w:rsid w:val="0072757E"/>
    <w:rsid w:val="007279A5"/>
    <w:rsid w:val="00727A88"/>
    <w:rsid w:val="00727B3B"/>
    <w:rsid w:val="00727BD7"/>
    <w:rsid w:val="00727C0C"/>
    <w:rsid w:val="00727D58"/>
    <w:rsid w:val="00727F13"/>
    <w:rsid w:val="00727FB2"/>
    <w:rsid w:val="0073017E"/>
    <w:rsid w:val="007301B1"/>
    <w:rsid w:val="007302BC"/>
    <w:rsid w:val="00730690"/>
    <w:rsid w:val="00730907"/>
    <w:rsid w:val="00730B86"/>
    <w:rsid w:val="00730D87"/>
    <w:rsid w:val="00730FB1"/>
    <w:rsid w:val="007314B8"/>
    <w:rsid w:val="007318EF"/>
    <w:rsid w:val="00731A92"/>
    <w:rsid w:val="00731AD1"/>
    <w:rsid w:val="00731C12"/>
    <w:rsid w:val="00731E30"/>
    <w:rsid w:val="0073249B"/>
    <w:rsid w:val="007325B9"/>
    <w:rsid w:val="00732831"/>
    <w:rsid w:val="00732AB5"/>
    <w:rsid w:val="00732E59"/>
    <w:rsid w:val="00732EEB"/>
    <w:rsid w:val="00733415"/>
    <w:rsid w:val="00733460"/>
    <w:rsid w:val="00733667"/>
    <w:rsid w:val="0073367B"/>
    <w:rsid w:val="00733A2B"/>
    <w:rsid w:val="00733BEB"/>
    <w:rsid w:val="00733C2D"/>
    <w:rsid w:val="00734137"/>
    <w:rsid w:val="00734138"/>
    <w:rsid w:val="00734342"/>
    <w:rsid w:val="00734579"/>
    <w:rsid w:val="00734596"/>
    <w:rsid w:val="007345AA"/>
    <w:rsid w:val="00734722"/>
    <w:rsid w:val="007347E0"/>
    <w:rsid w:val="007348FE"/>
    <w:rsid w:val="00734942"/>
    <w:rsid w:val="007349F3"/>
    <w:rsid w:val="00734E94"/>
    <w:rsid w:val="00734EC0"/>
    <w:rsid w:val="00734F41"/>
    <w:rsid w:val="00734FEA"/>
    <w:rsid w:val="00735162"/>
    <w:rsid w:val="007351FD"/>
    <w:rsid w:val="007357A6"/>
    <w:rsid w:val="0073582B"/>
    <w:rsid w:val="00735B0C"/>
    <w:rsid w:val="00735B36"/>
    <w:rsid w:val="00735CBB"/>
    <w:rsid w:val="00735E29"/>
    <w:rsid w:val="00735FF1"/>
    <w:rsid w:val="007364AF"/>
    <w:rsid w:val="007365C8"/>
    <w:rsid w:val="00736659"/>
    <w:rsid w:val="007367D0"/>
    <w:rsid w:val="0073684F"/>
    <w:rsid w:val="0073685C"/>
    <w:rsid w:val="00736A59"/>
    <w:rsid w:val="00736BD3"/>
    <w:rsid w:val="00736C30"/>
    <w:rsid w:val="00736D71"/>
    <w:rsid w:val="00736DE3"/>
    <w:rsid w:val="00736F45"/>
    <w:rsid w:val="00736F5C"/>
    <w:rsid w:val="00736F74"/>
    <w:rsid w:val="00736FCB"/>
    <w:rsid w:val="007371BA"/>
    <w:rsid w:val="007371DE"/>
    <w:rsid w:val="0073729C"/>
    <w:rsid w:val="00737483"/>
    <w:rsid w:val="007374D6"/>
    <w:rsid w:val="00737588"/>
    <w:rsid w:val="007377EE"/>
    <w:rsid w:val="00737979"/>
    <w:rsid w:val="007379CA"/>
    <w:rsid w:val="00737C5D"/>
    <w:rsid w:val="00737C5F"/>
    <w:rsid w:val="00737DD1"/>
    <w:rsid w:val="00737DFC"/>
    <w:rsid w:val="00737E91"/>
    <w:rsid w:val="007404DE"/>
    <w:rsid w:val="0074051D"/>
    <w:rsid w:val="00740593"/>
    <w:rsid w:val="00740890"/>
    <w:rsid w:val="0074098B"/>
    <w:rsid w:val="007409E9"/>
    <w:rsid w:val="00740A00"/>
    <w:rsid w:val="00740BE4"/>
    <w:rsid w:val="00741146"/>
    <w:rsid w:val="0074143A"/>
    <w:rsid w:val="00741ABE"/>
    <w:rsid w:val="00742339"/>
    <w:rsid w:val="007425E1"/>
    <w:rsid w:val="007427B3"/>
    <w:rsid w:val="00742AB7"/>
    <w:rsid w:val="00742ABD"/>
    <w:rsid w:val="00742C1B"/>
    <w:rsid w:val="00742CE4"/>
    <w:rsid w:val="00743003"/>
    <w:rsid w:val="007430D8"/>
    <w:rsid w:val="007430ED"/>
    <w:rsid w:val="00743290"/>
    <w:rsid w:val="00743326"/>
    <w:rsid w:val="00743870"/>
    <w:rsid w:val="0074397A"/>
    <w:rsid w:val="00743E3D"/>
    <w:rsid w:val="007440D1"/>
    <w:rsid w:val="007441D5"/>
    <w:rsid w:val="00744374"/>
    <w:rsid w:val="007443BB"/>
    <w:rsid w:val="0074446E"/>
    <w:rsid w:val="007445BA"/>
    <w:rsid w:val="007446C5"/>
    <w:rsid w:val="00744ACB"/>
    <w:rsid w:val="00744CA3"/>
    <w:rsid w:val="00744D68"/>
    <w:rsid w:val="00744F77"/>
    <w:rsid w:val="0074515F"/>
    <w:rsid w:val="0074525C"/>
    <w:rsid w:val="007453A9"/>
    <w:rsid w:val="00745549"/>
    <w:rsid w:val="00745F77"/>
    <w:rsid w:val="00745F8D"/>
    <w:rsid w:val="0074604A"/>
    <w:rsid w:val="00746239"/>
    <w:rsid w:val="007462F0"/>
    <w:rsid w:val="0074637B"/>
    <w:rsid w:val="007464B1"/>
    <w:rsid w:val="007468B3"/>
    <w:rsid w:val="00746A92"/>
    <w:rsid w:val="00746BC9"/>
    <w:rsid w:val="00746C7B"/>
    <w:rsid w:val="00746C8C"/>
    <w:rsid w:val="00746D59"/>
    <w:rsid w:val="00746E16"/>
    <w:rsid w:val="00746EFB"/>
    <w:rsid w:val="00746FDE"/>
    <w:rsid w:val="00747085"/>
    <w:rsid w:val="0074730F"/>
    <w:rsid w:val="00747329"/>
    <w:rsid w:val="0074772A"/>
    <w:rsid w:val="007478AC"/>
    <w:rsid w:val="007478DF"/>
    <w:rsid w:val="00747AD9"/>
    <w:rsid w:val="00747CDE"/>
    <w:rsid w:val="00747D51"/>
    <w:rsid w:val="00747E98"/>
    <w:rsid w:val="00747F11"/>
    <w:rsid w:val="00750309"/>
    <w:rsid w:val="0075038C"/>
    <w:rsid w:val="00750604"/>
    <w:rsid w:val="00750649"/>
    <w:rsid w:val="00750805"/>
    <w:rsid w:val="0075099C"/>
    <w:rsid w:val="00750D0D"/>
    <w:rsid w:val="00750E3D"/>
    <w:rsid w:val="007513DB"/>
    <w:rsid w:val="007516B4"/>
    <w:rsid w:val="00751757"/>
    <w:rsid w:val="007519C2"/>
    <w:rsid w:val="00751B05"/>
    <w:rsid w:val="00751B87"/>
    <w:rsid w:val="00751BE4"/>
    <w:rsid w:val="00751D17"/>
    <w:rsid w:val="00752304"/>
    <w:rsid w:val="0075237C"/>
    <w:rsid w:val="00752534"/>
    <w:rsid w:val="00752971"/>
    <w:rsid w:val="00752C99"/>
    <w:rsid w:val="00752F37"/>
    <w:rsid w:val="00752F7E"/>
    <w:rsid w:val="0075302D"/>
    <w:rsid w:val="00753043"/>
    <w:rsid w:val="007534D7"/>
    <w:rsid w:val="007535E4"/>
    <w:rsid w:val="00753669"/>
    <w:rsid w:val="007537FC"/>
    <w:rsid w:val="007538F1"/>
    <w:rsid w:val="00753D6C"/>
    <w:rsid w:val="00753DD8"/>
    <w:rsid w:val="00753DDB"/>
    <w:rsid w:val="00754068"/>
    <w:rsid w:val="0075477E"/>
    <w:rsid w:val="00754BEC"/>
    <w:rsid w:val="00754CC7"/>
    <w:rsid w:val="00754DC6"/>
    <w:rsid w:val="00754F63"/>
    <w:rsid w:val="00754F64"/>
    <w:rsid w:val="0075511E"/>
    <w:rsid w:val="007553B1"/>
    <w:rsid w:val="00755693"/>
    <w:rsid w:val="0075575B"/>
    <w:rsid w:val="00755C7B"/>
    <w:rsid w:val="00755FB4"/>
    <w:rsid w:val="00756350"/>
    <w:rsid w:val="007566D5"/>
    <w:rsid w:val="00756CBA"/>
    <w:rsid w:val="00756D5F"/>
    <w:rsid w:val="00756E68"/>
    <w:rsid w:val="00757211"/>
    <w:rsid w:val="007572A1"/>
    <w:rsid w:val="007574C8"/>
    <w:rsid w:val="0075757A"/>
    <w:rsid w:val="0075791C"/>
    <w:rsid w:val="00757BD9"/>
    <w:rsid w:val="00757DA1"/>
    <w:rsid w:val="00757DAC"/>
    <w:rsid w:val="00760359"/>
    <w:rsid w:val="007604A2"/>
    <w:rsid w:val="007606FB"/>
    <w:rsid w:val="00760A09"/>
    <w:rsid w:val="00760A70"/>
    <w:rsid w:val="00760C85"/>
    <w:rsid w:val="00760E5D"/>
    <w:rsid w:val="0076129D"/>
    <w:rsid w:val="007612A0"/>
    <w:rsid w:val="007615F7"/>
    <w:rsid w:val="007616D2"/>
    <w:rsid w:val="00761814"/>
    <w:rsid w:val="007618D3"/>
    <w:rsid w:val="00761C85"/>
    <w:rsid w:val="00762051"/>
    <w:rsid w:val="0076207A"/>
    <w:rsid w:val="00762193"/>
    <w:rsid w:val="00762296"/>
    <w:rsid w:val="007625A1"/>
    <w:rsid w:val="00762AB3"/>
    <w:rsid w:val="00762BB4"/>
    <w:rsid w:val="007630CD"/>
    <w:rsid w:val="00763156"/>
    <w:rsid w:val="00763305"/>
    <w:rsid w:val="00763647"/>
    <w:rsid w:val="0076366B"/>
    <w:rsid w:val="00763BBC"/>
    <w:rsid w:val="007643C7"/>
    <w:rsid w:val="00764421"/>
    <w:rsid w:val="00764499"/>
    <w:rsid w:val="007646D1"/>
    <w:rsid w:val="007647DD"/>
    <w:rsid w:val="007647F9"/>
    <w:rsid w:val="00764C27"/>
    <w:rsid w:val="00764CAA"/>
    <w:rsid w:val="00764D32"/>
    <w:rsid w:val="00764F3E"/>
    <w:rsid w:val="0076519D"/>
    <w:rsid w:val="007652CF"/>
    <w:rsid w:val="007652DC"/>
    <w:rsid w:val="00765332"/>
    <w:rsid w:val="0076537F"/>
    <w:rsid w:val="00765655"/>
    <w:rsid w:val="00765AB5"/>
    <w:rsid w:val="00765ACA"/>
    <w:rsid w:val="00765F04"/>
    <w:rsid w:val="00765F67"/>
    <w:rsid w:val="00765F8D"/>
    <w:rsid w:val="007660A2"/>
    <w:rsid w:val="007661EA"/>
    <w:rsid w:val="007665F8"/>
    <w:rsid w:val="00766663"/>
    <w:rsid w:val="0076681B"/>
    <w:rsid w:val="00766826"/>
    <w:rsid w:val="00766A32"/>
    <w:rsid w:val="00766BD6"/>
    <w:rsid w:val="00766CDF"/>
    <w:rsid w:val="00766D7E"/>
    <w:rsid w:val="0076753D"/>
    <w:rsid w:val="007675D5"/>
    <w:rsid w:val="007675DB"/>
    <w:rsid w:val="007676CC"/>
    <w:rsid w:val="00767797"/>
    <w:rsid w:val="00767855"/>
    <w:rsid w:val="00767D19"/>
    <w:rsid w:val="00767DD7"/>
    <w:rsid w:val="00767F60"/>
    <w:rsid w:val="00770145"/>
    <w:rsid w:val="007701B8"/>
    <w:rsid w:val="007702DA"/>
    <w:rsid w:val="00770AB6"/>
    <w:rsid w:val="00770B82"/>
    <w:rsid w:val="00770CEC"/>
    <w:rsid w:val="0077112B"/>
    <w:rsid w:val="00771196"/>
    <w:rsid w:val="007712CD"/>
    <w:rsid w:val="007715B2"/>
    <w:rsid w:val="0077165D"/>
    <w:rsid w:val="007719BE"/>
    <w:rsid w:val="00771BA2"/>
    <w:rsid w:val="00771CCA"/>
    <w:rsid w:val="00771E88"/>
    <w:rsid w:val="00771FAE"/>
    <w:rsid w:val="00772346"/>
    <w:rsid w:val="007725E4"/>
    <w:rsid w:val="007727F5"/>
    <w:rsid w:val="0077284F"/>
    <w:rsid w:val="00772A81"/>
    <w:rsid w:val="00772B54"/>
    <w:rsid w:val="00772B76"/>
    <w:rsid w:val="00772C18"/>
    <w:rsid w:val="00772C6D"/>
    <w:rsid w:val="00772CF7"/>
    <w:rsid w:val="00772E0C"/>
    <w:rsid w:val="00772E59"/>
    <w:rsid w:val="00772F5C"/>
    <w:rsid w:val="00773358"/>
    <w:rsid w:val="0077336C"/>
    <w:rsid w:val="00773558"/>
    <w:rsid w:val="0077364B"/>
    <w:rsid w:val="00773B27"/>
    <w:rsid w:val="00773C08"/>
    <w:rsid w:val="00773F45"/>
    <w:rsid w:val="00773F8F"/>
    <w:rsid w:val="007740AF"/>
    <w:rsid w:val="00774222"/>
    <w:rsid w:val="00774718"/>
    <w:rsid w:val="00774D81"/>
    <w:rsid w:val="00774E14"/>
    <w:rsid w:val="00775010"/>
    <w:rsid w:val="00775055"/>
    <w:rsid w:val="0077560F"/>
    <w:rsid w:val="00775692"/>
    <w:rsid w:val="007757BB"/>
    <w:rsid w:val="00775A8B"/>
    <w:rsid w:val="00775C46"/>
    <w:rsid w:val="00775E31"/>
    <w:rsid w:val="00776723"/>
    <w:rsid w:val="00776867"/>
    <w:rsid w:val="00776939"/>
    <w:rsid w:val="00776B42"/>
    <w:rsid w:val="00776ED0"/>
    <w:rsid w:val="00776FED"/>
    <w:rsid w:val="0077721B"/>
    <w:rsid w:val="00777640"/>
    <w:rsid w:val="0077795F"/>
    <w:rsid w:val="00777C1F"/>
    <w:rsid w:val="00777CCC"/>
    <w:rsid w:val="00780260"/>
    <w:rsid w:val="0078026C"/>
    <w:rsid w:val="007803A5"/>
    <w:rsid w:val="0078048F"/>
    <w:rsid w:val="00780528"/>
    <w:rsid w:val="007806EF"/>
    <w:rsid w:val="00780832"/>
    <w:rsid w:val="00780C8C"/>
    <w:rsid w:val="0078105B"/>
    <w:rsid w:val="00781322"/>
    <w:rsid w:val="00781355"/>
    <w:rsid w:val="0078148B"/>
    <w:rsid w:val="00781694"/>
    <w:rsid w:val="00781770"/>
    <w:rsid w:val="0078191D"/>
    <w:rsid w:val="00781C1C"/>
    <w:rsid w:val="00781C68"/>
    <w:rsid w:val="00781FB5"/>
    <w:rsid w:val="007821C7"/>
    <w:rsid w:val="00782595"/>
    <w:rsid w:val="00782597"/>
    <w:rsid w:val="0078278E"/>
    <w:rsid w:val="00782C81"/>
    <w:rsid w:val="00782E63"/>
    <w:rsid w:val="00783226"/>
    <w:rsid w:val="00783621"/>
    <w:rsid w:val="0078363A"/>
    <w:rsid w:val="007836E3"/>
    <w:rsid w:val="00783726"/>
    <w:rsid w:val="00783754"/>
    <w:rsid w:val="00783979"/>
    <w:rsid w:val="00783A81"/>
    <w:rsid w:val="0078429C"/>
    <w:rsid w:val="0078475A"/>
    <w:rsid w:val="007848E2"/>
    <w:rsid w:val="00784907"/>
    <w:rsid w:val="00784CE8"/>
    <w:rsid w:val="00784EEF"/>
    <w:rsid w:val="00785054"/>
    <w:rsid w:val="00785339"/>
    <w:rsid w:val="007854E9"/>
    <w:rsid w:val="007856B8"/>
    <w:rsid w:val="007857A0"/>
    <w:rsid w:val="00785A93"/>
    <w:rsid w:val="00785B27"/>
    <w:rsid w:val="007861E9"/>
    <w:rsid w:val="007862FA"/>
    <w:rsid w:val="00786465"/>
    <w:rsid w:val="00786807"/>
    <w:rsid w:val="00786AF5"/>
    <w:rsid w:val="00787078"/>
    <w:rsid w:val="007874C3"/>
    <w:rsid w:val="007874D2"/>
    <w:rsid w:val="007875E1"/>
    <w:rsid w:val="0078764C"/>
    <w:rsid w:val="007878D7"/>
    <w:rsid w:val="0078796D"/>
    <w:rsid w:val="00787987"/>
    <w:rsid w:val="00787C4F"/>
    <w:rsid w:val="00787E4A"/>
    <w:rsid w:val="007902D4"/>
    <w:rsid w:val="0079077D"/>
    <w:rsid w:val="00790ADB"/>
    <w:rsid w:val="00790B3F"/>
    <w:rsid w:val="00790B95"/>
    <w:rsid w:val="00790BE2"/>
    <w:rsid w:val="00790D82"/>
    <w:rsid w:val="00790E8E"/>
    <w:rsid w:val="00790FBE"/>
    <w:rsid w:val="007910AE"/>
    <w:rsid w:val="00791212"/>
    <w:rsid w:val="007914D9"/>
    <w:rsid w:val="00791501"/>
    <w:rsid w:val="00791539"/>
    <w:rsid w:val="0079184D"/>
    <w:rsid w:val="0079193E"/>
    <w:rsid w:val="007919AF"/>
    <w:rsid w:val="00791C18"/>
    <w:rsid w:val="00791E03"/>
    <w:rsid w:val="007920AB"/>
    <w:rsid w:val="007925A0"/>
    <w:rsid w:val="00792637"/>
    <w:rsid w:val="007927F3"/>
    <w:rsid w:val="00792807"/>
    <w:rsid w:val="0079292D"/>
    <w:rsid w:val="00792B57"/>
    <w:rsid w:val="00792BA9"/>
    <w:rsid w:val="00792BDC"/>
    <w:rsid w:val="00792CF7"/>
    <w:rsid w:val="00792D36"/>
    <w:rsid w:val="00792D63"/>
    <w:rsid w:val="0079301B"/>
    <w:rsid w:val="007934EA"/>
    <w:rsid w:val="00793762"/>
    <w:rsid w:val="0079392A"/>
    <w:rsid w:val="00793931"/>
    <w:rsid w:val="00793AA3"/>
    <w:rsid w:val="00793E31"/>
    <w:rsid w:val="0079402E"/>
    <w:rsid w:val="0079405E"/>
    <w:rsid w:val="0079410A"/>
    <w:rsid w:val="007947BF"/>
    <w:rsid w:val="0079483D"/>
    <w:rsid w:val="00794A93"/>
    <w:rsid w:val="00794C65"/>
    <w:rsid w:val="00794EB7"/>
    <w:rsid w:val="00794F9F"/>
    <w:rsid w:val="00794FB8"/>
    <w:rsid w:val="00795247"/>
    <w:rsid w:val="0079551A"/>
    <w:rsid w:val="0079571A"/>
    <w:rsid w:val="007959DD"/>
    <w:rsid w:val="00795C3A"/>
    <w:rsid w:val="00795CA6"/>
    <w:rsid w:val="00795D59"/>
    <w:rsid w:val="00795DAD"/>
    <w:rsid w:val="00795F7F"/>
    <w:rsid w:val="0079601C"/>
    <w:rsid w:val="007962AD"/>
    <w:rsid w:val="00796407"/>
    <w:rsid w:val="00796784"/>
    <w:rsid w:val="00796840"/>
    <w:rsid w:val="0079684C"/>
    <w:rsid w:val="00796C84"/>
    <w:rsid w:val="00796D41"/>
    <w:rsid w:val="00796F0D"/>
    <w:rsid w:val="007972B3"/>
    <w:rsid w:val="00797562"/>
    <w:rsid w:val="00797597"/>
    <w:rsid w:val="00797B39"/>
    <w:rsid w:val="00797B3B"/>
    <w:rsid w:val="00797CC6"/>
    <w:rsid w:val="007A0151"/>
    <w:rsid w:val="007A0376"/>
    <w:rsid w:val="007A0544"/>
    <w:rsid w:val="007A05B0"/>
    <w:rsid w:val="007A0672"/>
    <w:rsid w:val="007A0A0B"/>
    <w:rsid w:val="007A0B59"/>
    <w:rsid w:val="007A0C5A"/>
    <w:rsid w:val="007A0FA8"/>
    <w:rsid w:val="007A1062"/>
    <w:rsid w:val="007A120B"/>
    <w:rsid w:val="007A19C5"/>
    <w:rsid w:val="007A19EA"/>
    <w:rsid w:val="007A1AB7"/>
    <w:rsid w:val="007A1B73"/>
    <w:rsid w:val="007A1D41"/>
    <w:rsid w:val="007A1D72"/>
    <w:rsid w:val="007A2076"/>
    <w:rsid w:val="007A207A"/>
    <w:rsid w:val="007A217E"/>
    <w:rsid w:val="007A2320"/>
    <w:rsid w:val="007A234B"/>
    <w:rsid w:val="007A27AA"/>
    <w:rsid w:val="007A27F7"/>
    <w:rsid w:val="007A293A"/>
    <w:rsid w:val="007A295B"/>
    <w:rsid w:val="007A2B35"/>
    <w:rsid w:val="007A2C67"/>
    <w:rsid w:val="007A2CA8"/>
    <w:rsid w:val="007A2EDA"/>
    <w:rsid w:val="007A2F1B"/>
    <w:rsid w:val="007A2F98"/>
    <w:rsid w:val="007A34CC"/>
    <w:rsid w:val="007A3AB8"/>
    <w:rsid w:val="007A3F31"/>
    <w:rsid w:val="007A426F"/>
    <w:rsid w:val="007A4852"/>
    <w:rsid w:val="007A48E5"/>
    <w:rsid w:val="007A4A17"/>
    <w:rsid w:val="007A4A1D"/>
    <w:rsid w:val="007A4A41"/>
    <w:rsid w:val="007A4A67"/>
    <w:rsid w:val="007A4E50"/>
    <w:rsid w:val="007A5091"/>
    <w:rsid w:val="007A5603"/>
    <w:rsid w:val="007A5C86"/>
    <w:rsid w:val="007A5DF2"/>
    <w:rsid w:val="007A61D6"/>
    <w:rsid w:val="007A646F"/>
    <w:rsid w:val="007A6504"/>
    <w:rsid w:val="007A657C"/>
    <w:rsid w:val="007A65C1"/>
    <w:rsid w:val="007A6631"/>
    <w:rsid w:val="007A6AB4"/>
    <w:rsid w:val="007A6FB0"/>
    <w:rsid w:val="007A7178"/>
    <w:rsid w:val="007A7348"/>
    <w:rsid w:val="007A746C"/>
    <w:rsid w:val="007A74AF"/>
    <w:rsid w:val="007A761B"/>
    <w:rsid w:val="007A7693"/>
    <w:rsid w:val="007A76F8"/>
    <w:rsid w:val="007A774B"/>
    <w:rsid w:val="007A778F"/>
    <w:rsid w:val="007A7795"/>
    <w:rsid w:val="007A7852"/>
    <w:rsid w:val="007A790F"/>
    <w:rsid w:val="007A7AE1"/>
    <w:rsid w:val="007A7D2A"/>
    <w:rsid w:val="007B00E0"/>
    <w:rsid w:val="007B0353"/>
    <w:rsid w:val="007B0366"/>
    <w:rsid w:val="007B0385"/>
    <w:rsid w:val="007B0467"/>
    <w:rsid w:val="007B048C"/>
    <w:rsid w:val="007B05BE"/>
    <w:rsid w:val="007B0712"/>
    <w:rsid w:val="007B0F18"/>
    <w:rsid w:val="007B150F"/>
    <w:rsid w:val="007B158D"/>
    <w:rsid w:val="007B1592"/>
    <w:rsid w:val="007B169A"/>
    <w:rsid w:val="007B256B"/>
    <w:rsid w:val="007B26BB"/>
    <w:rsid w:val="007B27EB"/>
    <w:rsid w:val="007B2A25"/>
    <w:rsid w:val="007B2F31"/>
    <w:rsid w:val="007B2F46"/>
    <w:rsid w:val="007B320D"/>
    <w:rsid w:val="007B3303"/>
    <w:rsid w:val="007B34B6"/>
    <w:rsid w:val="007B358D"/>
    <w:rsid w:val="007B36BF"/>
    <w:rsid w:val="007B3B81"/>
    <w:rsid w:val="007B3C9B"/>
    <w:rsid w:val="007B3D43"/>
    <w:rsid w:val="007B3D6E"/>
    <w:rsid w:val="007B4039"/>
    <w:rsid w:val="007B4661"/>
    <w:rsid w:val="007B47D4"/>
    <w:rsid w:val="007B48BB"/>
    <w:rsid w:val="007B48FD"/>
    <w:rsid w:val="007B4A0E"/>
    <w:rsid w:val="007B4A6A"/>
    <w:rsid w:val="007B4AE4"/>
    <w:rsid w:val="007B4AE7"/>
    <w:rsid w:val="007B5053"/>
    <w:rsid w:val="007B50AE"/>
    <w:rsid w:val="007B52B1"/>
    <w:rsid w:val="007B591C"/>
    <w:rsid w:val="007B5C76"/>
    <w:rsid w:val="007B5CC9"/>
    <w:rsid w:val="007B5CE3"/>
    <w:rsid w:val="007B5D5F"/>
    <w:rsid w:val="007B5FF0"/>
    <w:rsid w:val="007B60A6"/>
    <w:rsid w:val="007B6307"/>
    <w:rsid w:val="007B6333"/>
    <w:rsid w:val="007B6482"/>
    <w:rsid w:val="007B651C"/>
    <w:rsid w:val="007B6A2E"/>
    <w:rsid w:val="007B6B32"/>
    <w:rsid w:val="007B6BE2"/>
    <w:rsid w:val="007B6F17"/>
    <w:rsid w:val="007B6FD4"/>
    <w:rsid w:val="007B700D"/>
    <w:rsid w:val="007B7220"/>
    <w:rsid w:val="007B76C1"/>
    <w:rsid w:val="007B78B1"/>
    <w:rsid w:val="007B7CCF"/>
    <w:rsid w:val="007B7DFC"/>
    <w:rsid w:val="007B7E11"/>
    <w:rsid w:val="007C03D6"/>
    <w:rsid w:val="007C079A"/>
    <w:rsid w:val="007C08D9"/>
    <w:rsid w:val="007C0B53"/>
    <w:rsid w:val="007C0BC2"/>
    <w:rsid w:val="007C0D19"/>
    <w:rsid w:val="007C1A86"/>
    <w:rsid w:val="007C1CCE"/>
    <w:rsid w:val="007C1DC3"/>
    <w:rsid w:val="007C1E41"/>
    <w:rsid w:val="007C2309"/>
    <w:rsid w:val="007C23CA"/>
    <w:rsid w:val="007C2418"/>
    <w:rsid w:val="007C2511"/>
    <w:rsid w:val="007C25A7"/>
    <w:rsid w:val="007C263E"/>
    <w:rsid w:val="007C26DC"/>
    <w:rsid w:val="007C2A50"/>
    <w:rsid w:val="007C2ABB"/>
    <w:rsid w:val="007C2B7B"/>
    <w:rsid w:val="007C2CC3"/>
    <w:rsid w:val="007C31A0"/>
    <w:rsid w:val="007C3579"/>
    <w:rsid w:val="007C3695"/>
    <w:rsid w:val="007C39C4"/>
    <w:rsid w:val="007C3CD1"/>
    <w:rsid w:val="007C3F6B"/>
    <w:rsid w:val="007C4004"/>
    <w:rsid w:val="007C410F"/>
    <w:rsid w:val="007C4240"/>
    <w:rsid w:val="007C4494"/>
    <w:rsid w:val="007C46AC"/>
    <w:rsid w:val="007C4AFF"/>
    <w:rsid w:val="007C4C54"/>
    <w:rsid w:val="007C4E5F"/>
    <w:rsid w:val="007C52D3"/>
    <w:rsid w:val="007C533D"/>
    <w:rsid w:val="007C5732"/>
    <w:rsid w:val="007C577B"/>
    <w:rsid w:val="007C5844"/>
    <w:rsid w:val="007C58DA"/>
    <w:rsid w:val="007C5982"/>
    <w:rsid w:val="007C5BD4"/>
    <w:rsid w:val="007C5E65"/>
    <w:rsid w:val="007C607D"/>
    <w:rsid w:val="007C66C7"/>
    <w:rsid w:val="007C6849"/>
    <w:rsid w:val="007C6BA2"/>
    <w:rsid w:val="007C6C13"/>
    <w:rsid w:val="007C714C"/>
    <w:rsid w:val="007C7165"/>
    <w:rsid w:val="007C7379"/>
    <w:rsid w:val="007C7622"/>
    <w:rsid w:val="007C7696"/>
    <w:rsid w:val="007C7986"/>
    <w:rsid w:val="007C7A9F"/>
    <w:rsid w:val="007C7C2B"/>
    <w:rsid w:val="007C7DCF"/>
    <w:rsid w:val="007D00A9"/>
    <w:rsid w:val="007D00DD"/>
    <w:rsid w:val="007D043C"/>
    <w:rsid w:val="007D044B"/>
    <w:rsid w:val="007D04F3"/>
    <w:rsid w:val="007D060E"/>
    <w:rsid w:val="007D09CE"/>
    <w:rsid w:val="007D0AFF"/>
    <w:rsid w:val="007D0B16"/>
    <w:rsid w:val="007D0CD9"/>
    <w:rsid w:val="007D0F95"/>
    <w:rsid w:val="007D0FC5"/>
    <w:rsid w:val="007D10A9"/>
    <w:rsid w:val="007D1173"/>
    <w:rsid w:val="007D1318"/>
    <w:rsid w:val="007D1380"/>
    <w:rsid w:val="007D1544"/>
    <w:rsid w:val="007D1575"/>
    <w:rsid w:val="007D1BE0"/>
    <w:rsid w:val="007D1C6D"/>
    <w:rsid w:val="007D1CD9"/>
    <w:rsid w:val="007D1D51"/>
    <w:rsid w:val="007D1EFB"/>
    <w:rsid w:val="007D214D"/>
    <w:rsid w:val="007D21F6"/>
    <w:rsid w:val="007D2248"/>
    <w:rsid w:val="007D2359"/>
    <w:rsid w:val="007D2648"/>
    <w:rsid w:val="007D2943"/>
    <w:rsid w:val="007D2AEB"/>
    <w:rsid w:val="007D2B33"/>
    <w:rsid w:val="007D2C2F"/>
    <w:rsid w:val="007D2DB0"/>
    <w:rsid w:val="007D2DD1"/>
    <w:rsid w:val="007D2EF0"/>
    <w:rsid w:val="007D2F55"/>
    <w:rsid w:val="007D3047"/>
    <w:rsid w:val="007D30F7"/>
    <w:rsid w:val="007D310F"/>
    <w:rsid w:val="007D3527"/>
    <w:rsid w:val="007D379E"/>
    <w:rsid w:val="007D37DB"/>
    <w:rsid w:val="007D3818"/>
    <w:rsid w:val="007D3835"/>
    <w:rsid w:val="007D3C29"/>
    <w:rsid w:val="007D3C58"/>
    <w:rsid w:val="007D3F0B"/>
    <w:rsid w:val="007D3F1B"/>
    <w:rsid w:val="007D3FBC"/>
    <w:rsid w:val="007D4092"/>
    <w:rsid w:val="007D40F5"/>
    <w:rsid w:val="007D41FF"/>
    <w:rsid w:val="007D440F"/>
    <w:rsid w:val="007D442C"/>
    <w:rsid w:val="007D44D7"/>
    <w:rsid w:val="007D4529"/>
    <w:rsid w:val="007D461C"/>
    <w:rsid w:val="007D478A"/>
    <w:rsid w:val="007D491B"/>
    <w:rsid w:val="007D49A8"/>
    <w:rsid w:val="007D4D4D"/>
    <w:rsid w:val="007D4DD9"/>
    <w:rsid w:val="007D4EBD"/>
    <w:rsid w:val="007D507A"/>
    <w:rsid w:val="007D50D4"/>
    <w:rsid w:val="007D5213"/>
    <w:rsid w:val="007D525D"/>
    <w:rsid w:val="007D528A"/>
    <w:rsid w:val="007D53D1"/>
    <w:rsid w:val="007D55F3"/>
    <w:rsid w:val="007D56E5"/>
    <w:rsid w:val="007D576F"/>
    <w:rsid w:val="007D5A55"/>
    <w:rsid w:val="007D5E65"/>
    <w:rsid w:val="007D5EA8"/>
    <w:rsid w:val="007D6214"/>
    <w:rsid w:val="007D669F"/>
    <w:rsid w:val="007D6759"/>
    <w:rsid w:val="007D67B0"/>
    <w:rsid w:val="007D6E7C"/>
    <w:rsid w:val="007D6F5F"/>
    <w:rsid w:val="007D70EF"/>
    <w:rsid w:val="007D7470"/>
    <w:rsid w:val="007D766E"/>
    <w:rsid w:val="007D78E6"/>
    <w:rsid w:val="007D7945"/>
    <w:rsid w:val="007D7FCD"/>
    <w:rsid w:val="007E0156"/>
    <w:rsid w:val="007E034C"/>
    <w:rsid w:val="007E0577"/>
    <w:rsid w:val="007E06BA"/>
    <w:rsid w:val="007E086F"/>
    <w:rsid w:val="007E08B5"/>
    <w:rsid w:val="007E0B0A"/>
    <w:rsid w:val="007E11D3"/>
    <w:rsid w:val="007E1350"/>
    <w:rsid w:val="007E13B4"/>
    <w:rsid w:val="007E156C"/>
    <w:rsid w:val="007E15D7"/>
    <w:rsid w:val="007E1689"/>
    <w:rsid w:val="007E18EC"/>
    <w:rsid w:val="007E1985"/>
    <w:rsid w:val="007E1E9C"/>
    <w:rsid w:val="007E293A"/>
    <w:rsid w:val="007E293E"/>
    <w:rsid w:val="007E3324"/>
    <w:rsid w:val="007E3578"/>
    <w:rsid w:val="007E3709"/>
    <w:rsid w:val="007E3836"/>
    <w:rsid w:val="007E397C"/>
    <w:rsid w:val="007E3B10"/>
    <w:rsid w:val="007E3B19"/>
    <w:rsid w:val="007E3DD1"/>
    <w:rsid w:val="007E3DF5"/>
    <w:rsid w:val="007E4320"/>
    <w:rsid w:val="007E479F"/>
    <w:rsid w:val="007E47B6"/>
    <w:rsid w:val="007E48C7"/>
    <w:rsid w:val="007E4BF5"/>
    <w:rsid w:val="007E4E1E"/>
    <w:rsid w:val="007E4F70"/>
    <w:rsid w:val="007E50BA"/>
    <w:rsid w:val="007E5154"/>
    <w:rsid w:val="007E51A8"/>
    <w:rsid w:val="007E51B5"/>
    <w:rsid w:val="007E5743"/>
    <w:rsid w:val="007E58C6"/>
    <w:rsid w:val="007E59CF"/>
    <w:rsid w:val="007E5B19"/>
    <w:rsid w:val="007E5C0C"/>
    <w:rsid w:val="007E5CF0"/>
    <w:rsid w:val="007E5DAA"/>
    <w:rsid w:val="007E60F6"/>
    <w:rsid w:val="007E640F"/>
    <w:rsid w:val="007E6545"/>
    <w:rsid w:val="007E6921"/>
    <w:rsid w:val="007E6946"/>
    <w:rsid w:val="007E6981"/>
    <w:rsid w:val="007E69AE"/>
    <w:rsid w:val="007E6C8F"/>
    <w:rsid w:val="007E6E02"/>
    <w:rsid w:val="007E71B6"/>
    <w:rsid w:val="007E786A"/>
    <w:rsid w:val="007E7893"/>
    <w:rsid w:val="007E79EA"/>
    <w:rsid w:val="007F0123"/>
    <w:rsid w:val="007F026C"/>
    <w:rsid w:val="007F0393"/>
    <w:rsid w:val="007F039D"/>
    <w:rsid w:val="007F0528"/>
    <w:rsid w:val="007F056B"/>
    <w:rsid w:val="007F060D"/>
    <w:rsid w:val="007F065F"/>
    <w:rsid w:val="007F0D93"/>
    <w:rsid w:val="007F0F25"/>
    <w:rsid w:val="007F0F6A"/>
    <w:rsid w:val="007F1137"/>
    <w:rsid w:val="007F1563"/>
    <w:rsid w:val="007F1997"/>
    <w:rsid w:val="007F1A58"/>
    <w:rsid w:val="007F1BA8"/>
    <w:rsid w:val="007F1D76"/>
    <w:rsid w:val="007F1E6E"/>
    <w:rsid w:val="007F1FB6"/>
    <w:rsid w:val="007F1FE4"/>
    <w:rsid w:val="007F204F"/>
    <w:rsid w:val="007F205A"/>
    <w:rsid w:val="007F20DA"/>
    <w:rsid w:val="007F2106"/>
    <w:rsid w:val="007F21DD"/>
    <w:rsid w:val="007F27CE"/>
    <w:rsid w:val="007F311A"/>
    <w:rsid w:val="007F31B5"/>
    <w:rsid w:val="007F3239"/>
    <w:rsid w:val="007F3368"/>
    <w:rsid w:val="007F33FB"/>
    <w:rsid w:val="007F34FA"/>
    <w:rsid w:val="007F352D"/>
    <w:rsid w:val="007F3634"/>
    <w:rsid w:val="007F3A24"/>
    <w:rsid w:val="007F3AED"/>
    <w:rsid w:val="007F4012"/>
    <w:rsid w:val="007F41D6"/>
    <w:rsid w:val="007F457C"/>
    <w:rsid w:val="007F4690"/>
    <w:rsid w:val="007F47F0"/>
    <w:rsid w:val="007F4835"/>
    <w:rsid w:val="007F4C0B"/>
    <w:rsid w:val="007F4C40"/>
    <w:rsid w:val="007F4E94"/>
    <w:rsid w:val="007F5034"/>
    <w:rsid w:val="007F5036"/>
    <w:rsid w:val="007F5096"/>
    <w:rsid w:val="007F517F"/>
    <w:rsid w:val="007F51C0"/>
    <w:rsid w:val="007F56A4"/>
    <w:rsid w:val="007F5F6F"/>
    <w:rsid w:val="007F6215"/>
    <w:rsid w:val="007F6365"/>
    <w:rsid w:val="007F6421"/>
    <w:rsid w:val="007F6964"/>
    <w:rsid w:val="007F696D"/>
    <w:rsid w:val="007F7381"/>
    <w:rsid w:val="007F7412"/>
    <w:rsid w:val="007F75E5"/>
    <w:rsid w:val="007F772B"/>
    <w:rsid w:val="007F786B"/>
    <w:rsid w:val="007F7984"/>
    <w:rsid w:val="007F7D28"/>
    <w:rsid w:val="007F7F3C"/>
    <w:rsid w:val="0080005F"/>
    <w:rsid w:val="00800309"/>
    <w:rsid w:val="0080072C"/>
    <w:rsid w:val="0080088F"/>
    <w:rsid w:val="00800B47"/>
    <w:rsid w:val="00800DCA"/>
    <w:rsid w:val="00800F60"/>
    <w:rsid w:val="00801015"/>
    <w:rsid w:val="008012F8"/>
    <w:rsid w:val="008014AC"/>
    <w:rsid w:val="00801869"/>
    <w:rsid w:val="0080188B"/>
    <w:rsid w:val="00801A07"/>
    <w:rsid w:val="00801A88"/>
    <w:rsid w:val="00801B4A"/>
    <w:rsid w:val="00801E1B"/>
    <w:rsid w:val="0080257C"/>
    <w:rsid w:val="008025B8"/>
    <w:rsid w:val="008025C1"/>
    <w:rsid w:val="008025D8"/>
    <w:rsid w:val="008025E6"/>
    <w:rsid w:val="0080263C"/>
    <w:rsid w:val="00802D1A"/>
    <w:rsid w:val="008030B0"/>
    <w:rsid w:val="0080324F"/>
    <w:rsid w:val="00803633"/>
    <w:rsid w:val="00803717"/>
    <w:rsid w:val="00803DD4"/>
    <w:rsid w:val="00803F3D"/>
    <w:rsid w:val="00803F6E"/>
    <w:rsid w:val="008040BB"/>
    <w:rsid w:val="00804110"/>
    <w:rsid w:val="008042AA"/>
    <w:rsid w:val="0080439D"/>
    <w:rsid w:val="00804998"/>
    <w:rsid w:val="00804B0A"/>
    <w:rsid w:val="00804B78"/>
    <w:rsid w:val="00804B7F"/>
    <w:rsid w:val="00804E69"/>
    <w:rsid w:val="0080518B"/>
    <w:rsid w:val="0080518E"/>
    <w:rsid w:val="008051CD"/>
    <w:rsid w:val="008052F5"/>
    <w:rsid w:val="00805307"/>
    <w:rsid w:val="0080546D"/>
    <w:rsid w:val="0080590B"/>
    <w:rsid w:val="00805956"/>
    <w:rsid w:val="00805A3E"/>
    <w:rsid w:val="00805ABB"/>
    <w:rsid w:val="00805B86"/>
    <w:rsid w:val="00806522"/>
    <w:rsid w:val="00806573"/>
    <w:rsid w:val="008065CF"/>
    <w:rsid w:val="00806655"/>
    <w:rsid w:val="0080666F"/>
    <w:rsid w:val="008066C6"/>
    <w:rsid w:val="00806B95"/>
    <w:rsid w:val="00806FCE"/>
    <w:rsid w:val="0080723F"/>
    <w:rsid w:val="00807421"/>
    <w:rsid w:val="00807445"/>
    <w:rsid w:val="008078F6"/>
    <w:rsid w:val="00807B06"/>
    <w:rsid w:val="00807BDA"/>
    <w:rsid w:val="00810194"/>
    <w:rsid w:val="0081023D"/>
    <w:rsid w:val="0081060C"/>
    <w:rsid w:val="00810727"/>
    <w:rsid w:val="00810A36"/>
    <w:rsid w:val="00810BAB"/>
    <w:rsid w:val="00810DBD"/>
    <w:rsid w:val="008112AA"/>
    <w:rsid w:val="00811315"/>
    <w:rsid w:val="00811381"/>
    <w:rsid w:val="008115EB"/>
    <w:rsid w:val="0081161A"/>
    <w:rsid w:val="008117B8"/>
    <w:rsid w:val="0081199E"/>
    <w:rsid w:val="00811C33"/>
    <w:rsid w:val="00811FDC"/>
    <w:rsid w:val="00812452"/>
    <w:rsid w:val="008125E4"/>
    <w:rsid w:val="00812659"/>
    <w:rsid w:val="0081289D"/>
    <w:rsid w:val="0081293F"/>
    <w:rsid w:val="00812B6E"/>
    <w:rsid w:val="00812E9D"/>
    <w:rsid w:val="00812EAC"/>
    <w:rsid w:val="00812FB0"/>
    <w:rsid w:val="008132DC"/>
    <w:rsid w:val="008137B3"/>
    <w:rsid w:val="0081394F"/>
    <w:rsid w:val="008139BD"/>
    <w:rsid w:val="00813C10"/>
    <w:rsid w:val="00813DD4"/>
    <w:rsid w:val="00814045"/>
    <w:rsid w:val="0081407E"/>
    <w:rsid w:val="00814095"/>
    <w:rsid w:val="00814157"/>
    <w:rsid w:val="0081421D"/>
    <w:rsid w:val="00814312"/>
    <w:rsid w:val="00814EE1"/>
    <w:rsid w:val="008159FE"/>
    <w:rsid w:val="00815DE4"/>
    <w:rsid w:val="008164D0"/>
    <w:rsid w:val="00816E66"/>
    <w:rsid w:val="00816F71"/>
    <w:rsid w:val="00817094"/>
    <w:rsid w:val="0081720D"/>
    <w:rsid w:val="008173AD"/>
    <w:rsid w:val="0081768D"/>
    <w:rsid w:val="00817729"/>
    <w:rsid w:val="00817969"/>
    <w:rsid w:val="00817A2E"/>
    <w:rsid w:val="00817B82"/>
    <w:rsid w:val="00817EBE"/>
    <w:rsid w:val="00817F1F"/>
    <w:rsid w:val="00817FBD"/>
    <w:rsid w:val="008201E9"/>
    <w:rsid w:val="0082026D"/>
    <w:rsid w:val="0082085C"/>
    <w:rsid w:val="008209A1"/>
    <w:rsid w:val="00820CF7"/>
    <w:rsid w:val="00820E6D"/>
    <w:rsid w:val="008210E1"/>
    <w:rsid w:val="008212BE"/>
    <w:rsid w:val="008212F6"/>
    <w:rsid w:val="008212FF"/>
    <w:rsid w:val="008217EC"/>
    <w:rsid w:val="0082191A"/>
    <w:rsid w:val="00821A64"/>
    <w:rsid w:val="00821AE5"/>
    <w:rsid w:val="008220A0"/>
    <w:rsid w:val="00822240"/>
    <w:rsid w:val="008223E6"/>
    <w:rsid w:val="00822589"/>
    <w:rsid w:val="008225C8"/>
    <w:rsid w:val="00822623"/>
    <w:rsid w:val="008226B2"/>
    <w:rsid w:val="008227A9"/>
    <w:rsid w:val="008228F1"/>
    <w:rsid w:val="00822EBE"/>
    <w:rsid w:val="00822F19"/>
    <w:rsid w:val="00823446"/>
    <w:rsid w:val="00823E05"/>
    <w:rsid w:val="008241A3"/>
    <w:rsid w:val="008245C3"/>
    <w:rsid w:val="00824639"/>
    <w:rsid w:val="00824734"/>
    <w:rsid w:val="00824A01"/>
    <w:rsid w:val="00824AB5"/>
    <w:rsid w:val="00824B90"/>
    <w:rsid w:val="00824C62"/>
    <w:rsid w:val="00824F61"/>
    <w:rsid w:val="008255A1"/>
    <w:rsid w:val="00825A65"/>
    <w:rsid w:val="00825F59"/>
    <w:rsid w:val="008268B8"/>
    <w:rsid w:val="008268ED"/>
    <w:rsid w:val="00826BBA"/>
    <w:rsid w:val="00827283"/>
    <w:rsid w:val="00827718"/>
    <w:rsid w:val="00827BFE"/>
    <w:rsid w:val="00827DF8"/>
    <w:rsid w:val="00827EF6"/>
    <w:rsid w:val="008307D2"/>
    <w:rsid w:val="008308E9"/>
    <w:rsid w:val="0083100F"/>
    <w:rsid w:val="008313BB"/>
    <w:rsid w:val="008314B7"/>
    <w:rsid w:val="0083179A"/>
    <w:rsid w:val="008317D5"/>
    <w:rsid w:val="008318EF"/>
    <w:rsid w:val="0083196C"/>
    <w:rsid w:val="00831B39"/>
    <w:rsid w:val="00831DE2"/>
    <w:rsid w:val="00831F25"/>
    <w:rsid w:val="008329E8"/>
    <w:rsid w:val="00832A17"/>
    <w:rsid w:val="00832C49"/>
    <w:rsid w:val="00832E07"/>
    <w:rsid w:val="00832E7E"/>
    <w:rsid w:val="00833731"/>
    <w:rsid w:val="0083394E"/>
    <w:rsid w:val="008339AC"/>
    <w:rsid w:val="008342B7"/>
    <w:rsid w:val="0083447F"/>
    <w:rsid w:val="0083449D"/>
    <w:rsid w:val="00834604"/>
    <w:rsid w:val="0083461E"/>
    <w:rsid w:val="00834698"/>
    <w:rsid w:val="00834785"/>
    <w:rsid w:val="00834C92"/>
    <w:rsid w:val="00834EA6"/>
    <w:rsid w:val="00834FB3"/>
    <w:rsid w:val="00834FD7"/>
    <w:rsid w:val="0083504F"/>
    <w:rsid w:val="00835102"/>
    <w:rsid w:val="008351E6"/>
    <w:rsid w:val="008352EA"/>
    <w:rsid w:val="00835343"/>
    <w:rsid w:val="00835647"/>
    <w:rsid w:val="00835EB9"/>
    <w:rsid w:val="00836013"/>
    <w:rsid w:val="0083601E"/>
    <w:rsid w:val="008361AD"/>
    <w:rsid w:val="00836273"/>
    <w:rsid w:val="008362EF"/>
    <w:rsid w:val="0083643B"/>
    <w:rsid w:val="0083663C"/>
    <w:rsid w:val="00836665"/>
    <w:rsid w:val="00836685"/>
    <w:rsid w:val="0083678C"/>
    <w:rsid w:val="008369B5"/>
    <w:rsid w:val="00836D8B"/>
    <w:rsid w:val="00836E65"/>
    <w:rsid w:val="00836F20"/>
    <w:rsid w:val="008371E4"/>
    <w:rsid w:val="008373CC"/>
    <w:rsid w:val="008374CA"/>
    <w:rsid w:val="008375DD"/>
    <w:rsid w:val="00837DFC"/>
    <w:rsid w:val="00837E5C"/>
    <w:rsid w:val="00840157"/>
    <w:rsid w:val="00840297"/>
    <w:rsid w:val="00840410"/>
    <w:rsid w:val="008405A6"/>
    <w:rsid w:val="0084072E"/>
    <w:rsid w:val="00840AE3"/>
    <w:rsid w:val="00840CE1"/>
    <w:rsid w:val="00841011"/>
    <w:rsid w:val="00841103"/>
    <w:rsid w:val="008411E4"/>
    <w:rsid w:val="008411FD"/>
    <w:rsid w:val="0084123E"/>
    <w:rsid w:val="008418B6"/>
    <w:rsid w:val="00841C76"/>
    <w:rsid w:val="00841E9E"/>
    <w:rsid w:val="008420AD"/>
    <w:rsid w:val="008420D0"/>
    <w:rsid w:val="008422D1"/>
    <w:rsid w:val="0084241C"/>
    <w:rsid w:val="0084283B"/>
    <w:rsid w:val="00842B3C"/>
    <w:rsid w:val="00842FBD"/>
    <w:rsid w:val="00843387"/>
    <w:rsid w:val="008435C2"/>
    <w:rsid w:val="00843943"/>
    <w:rsid w:val="00843A4A"/>
    <w:rsid w:val="00843A68"/>
    <w:rsid w:val="00843CA7"/>
    <w:rsid w:val="00844066"/>
    <w:rsid w:val="008441E8"/>
    <w:rsid w:val="00844636"/>
    <w:rsid w:val="00844660"/>
    <w:rsid w:val="0084467C"/>
    <w:rsid w:val="00844844"/>
    <w:rsid w:val="00844C7C"/>
    <w:rsid w:val="00844E07"/>
    <w:rsid w:val="00844EF2"/>
    <w:rsid w:val="00845256"/>
    <w:rsid w:val="00845391"/>
    <w:rsid w:val="008454D9"/>
    <w:rsid w:val="00845556"/>
    <w:rsid w:val="00845680"/>
    <w:rsid w:val="00845C77"/>
    <w:rsid w:val="00845DB5"/>
    <w:rsid w:val="00845EFC"/>
    <w:rsid w:val="00846172"/>
    <w:rsid w:val="008463E2"/>
    <w:rsid w:val="00846439"/>
    <w:rsid w:val="008467C1"/>
    <w:rsid w:val="008468B3"/>
    <w:rsid w:val="00846C50"/>
    <w:rsid w:val="00846CA7"/>
    <w:rsid w:val="00846DF3"/>
    <w:rsid w:val="00846FEB"/>
    <w:rsid w:val="00847163"/>
    <w:rsid w:val="008471EF"/>
    <w:rsid w:val="0084725A"/>
    <w:rsid w:val="008472BE"/>
    <w:rsid w:val="008473C7"/>
    <w:rsid w:val="008473F5"/>
    <w:rsid w:val="00847442"/>
    <w:rsid w:val="008476C8"/>
    <w:rsid w:val="008476FB"/>
    <w:rsid w:val="008478D9"/>
    <w:rsid w:val="00847995"/>
    <w:rsid w:val="00847C8F"/>
    <w:rsid w:val="00847E16"/>
    <w:rsid w:val="00847EA8"/>
    <w:rsid w:val="00847FBA"/>
    <w:rsid w:val="008500F2"/>
    <w:rsid w:val="00850364"/>
    <w:rsid w:val="00850459"/>
    <w:rsid w:val="00850482"/>
    <w:rsid w:val="0085060D"/>
    <w:rsid w:val="00850912"/>
    <w:rsid w:val="00850D69"/>
    <w:rsid w:val="00850DB1"/>
    <w:rsid w:val="00850E06"/>
    <w:rsid w:val="00850FAF"/>
    <w:rsid w:val="00850FE7"/>
    <w:rsid w:val="008510D9"/>
    <w:rsid w:val="00851151"/>
    <w:rsid w:val="00851263"/>
    <w:rsid w:val="008512AF"/>
    <w:rsid w:val="008512DB"/>
    <w:rsid w:val="00851BDC"/>
    <w:rsid w:val="00851E4C"/>
    <w:rsid w:val="0085208A"/>
    <w:rsid w:val="00852306"/>
    <w:rsid w:val="0085267F"/>
    <w:rsid w:val="00852726"/>
    <w:rsid w:val="008528FE"/>
    <w:rsid w:val="00852BE2"/>
    <w:rsid w:val="00852C0C"/>
    <w:rsid w:val="00852EF4"/>
    <w:rsid w:val="00853020"/>
    <w:rsid w:val="0085337D"/>
    <w:rsid w:val="008533F9"/>
    <w:rsid w:val="0085340A"/>
    <w:rsid w:val="008536DA"/>
    <w:rsid w:val="00853836"/>
    <w:rsid w:val="0085384C"/>
    <w:rsid w:val="008538C5"/>
    <w:rsid w:val="0085392D"/>
    <w:rsid w:val="00853A79"/>
    <w:rsid w:val="00853E15"/>
    <w:rsid w:val="00853EC3"/>
    <w:rsid w:val="00853F7E"/>
    <w:rsid w:val="0085442F"/>
    <w:rsid w:val="00854943"/>
    <w:rsid w:val="00854A2C"/>
    <w:rsid w:val="00854BCA"/>
    <w:rsid w:val="00855046"/>
    <w:rsid w:val="0085527F"/>
    <w:rsid w:val="00855297"/>
    <w:rsid w:val="008552FA"/>
    <w:rsid w:val="0085547E"/>
    <w:rsid w:val="0085590D"/>
    <w:rsid w:val="00855939"/>
    <w:rsid w:val="00855B45"/>
    <w:rsid w:val="00855CAA"/>
    <w:rsid w:val="008560E3"/>
    <w:rsid w:val="0085683C"/>
    <w:rsid w:val="0085694C"/>
    <w:rsid w:val="00856ACC"/>
    <w:rsid w:val="00856BFC"/>
    <w:rsid w:val="00856DAD"/>
    <w:rsid w:val="00856E64"/>
    <w:rsid w:val="00856F9F"/>
    <w:rsid w:val="00857004"/>
    <w:rsid w:val="0085702B"/>
    <w:rsid w:val="00857072"/>
    <w:rsid w:val="00857239"/>
    <w:rsid w:val="008572FF"/>
    <w:rsid w:val="008573B6"/>
    <w:rsid w:val="0085753D"/>
    <w:rsid w:val="00857655"/>
    <w:rsid w:val="00857836"/>
    <w:rsid w:val="008578C4"/>
    <w:rsid w:val="00857969"/>
    <w:rsid w:val="00857A41"/>
    <w:rsid w:val="00857A7C"/>
    <w:rsid w:val="00857CF2"/>
    <w:rsid w:val="00857D62"/>
    <w:rsid w:val="008600ED"/>
    <w:rsid w:val="008601D6"/>
    <w:rsid w:val="00860359"/>
    <w:rsid w:val="0086036E"/>
    <w:rsid w:val="00860660"/>
    <w:rsid w:val="00860667"/>
    <w:rsid w:val="00860AE0"/>
    <w:rsid w:val="00860E64"/>
    <w:rsid w:val="00860F30"/>
    <w:rsid w:val="0086102A"/>
    <w:rsid w:val="0086127A"/>
    <w:rsid w:val="00861469"/>
    <w:rsid w:val="00861572"/>
    <w:rsid w:val="008616D7"/>
    <w:rsid w:val="008617FA"/>
    <w:rsid w:val="00861B2A"/>
    <w:rsid w:val="00861CD8"/>
    <w:rsid w:val="00861CED"/>
    <w:rsid w:val="008621BD"/>
    <w:rsid w:val="00862805"/>
    <w:rsid w:val="00862812"/>
    <w:rsid w:val="00862957"/>
    <w:rsid w:val="008629D8"/>
    <w:rsid w:val="00862A57"/>
    <w:rsid w:val="00862DFD"/>
    <w:rsid w:val="00862EF8"/>
    <w:rsid w:val="00863155"/>
    <w:rsid w:val="008631BB"/>
    <w:rsid w:val="008631C6"/>
    <w:rsid w:val="0086330B"/>
    <w:rsid w:val="00863397"/>
    <w:rsid w:val="0086359F"/>
    <w:rsid w:val="008638D2"/>
    <w:rsid w:val="00863A42"/>
    <w:rsid w:val="00863DFE"/>
    <w:rsid w:val="00863F8E"/>
    <w:rsid w:val="00864047"/>
    <w:rsid w:val="00864093"/>
    <w:rsid w:val="008646EF"/>
    <w:rsid w:val="00864773"/>
    <w:rsid w:val="0086480A"/>
    <w:rsid w:val="008649C1"/>
    <w:rsid w:val="00864A91"/>
    <w:rsid w:val="0086509A"/>
    <w:rsid w:val="0086527E"/>
    <w:rsid w:val="008652C0"/>
    <w:rsid w:val="008654E7"/>
    <w:rsid w:val="00865505"/>
    <w:rsid w:val="0086569E"/>
    <w:rsid w:val="0086579D"/>
    <w:rsid w:val="00865849"/>
    <w:rsid w:val="00865C20"/>
    <w:rsid w:val="00865F5F"/>
    <w:rsid w:val="00865F81"/>
    <w:rsid w:val="008660BB"/>
    <w:rsid w:val="008667DF"/>
    <w:rsid w:val="00866948"/>
    <w:rsid w:val="00866AF3"/>
    <w:rsid w:val="00866D63"/>
    <w:rsid w:val="00866D8F"/>
    <w:rsid w:val="00867054"/>
    <w:rsid w:val="008672EF"/>
    <w:rsid w:val="008673E0"/>
    <w:rsid w:val="0086782F"/>
    <w:rsid w:val="00867D52"/>
    <w:rsid w:val="00867DBF"/>
    <w:rsid w:val="00867F6C"/>
    <w:rsid w:val="008700E9"/>
    <w:rsid w:val="00870287"/>
    <w:rsid w:val="0087036C"/>
    <w:rsid w:val="00870556"/>
    <w:rsid w:val="00870683"/>
    <w:rsid w:val="0087087E"/>
    <w:rsid w:val="00870915"/>
    <w:rsid w:val="00870A1A"/>
    <w:rsid w:val="00870C2C"/>
    <w:rsid w:val="00870DCD"/>
    <w:rsid w:val="00871134"/>
    <w:rsid w:val="0087122E"/>
    <w:rsid w:val="00871ADC"/>
    <w:rsid w:val="00871B44"/>
    <w:rsid w:val="00871EAD"/>
    <w:rsid w:val="0087202D"/>
    <w:rsid w:val="00872812"/>
    <w:rsid w:val="00872A80"/>
    <w:rsid w:val="00872BFC"/>
    <w:rsid w:val="00872E0A"/>
    <w:rsid w:val="00872EFD"/>
    <w:rsid w:val="008731BB"/>
    <w:rsid w:val="008733D1"/>
    <w:rsid w:val="00873437"/>
    <w:rsid w:val="008734FB"/>
    <w:rsid w:val="0087359E"/>
    <w:rsid w:val="0087387F"/>
    <w:rsid w:val="00873A6F"/>
    <w:rsid w:val="00873F0B"/>
    <w:rsid w:val="008741A7"/>
    <w:rsid w:val="008744AA"/>
    <w:rsid w:val="008744B9"/>
    <w:rsid w:val="008747F3"/>
    <w:rsid w:val="00874A59"/>
    <w:rsid w:val="00874B07"/>
    <w:rsid w:val="00874BEF"/>
    <w:rsid w:val="00874CC7"/>
    <w:rsid w:val="00875294"/>
    <w:rsid w:val="00875499"/>
    <w:rsid w:val="008755BF"/>
    <w:rsid w:val="00875793"/>
    <w:rsid w:val="00875AD7"/>
    <w:rsid w:val="00875E3E"/>
    <w:rsid w:val="00876068"/>
    <w:rsid w:val="008760CF"/>
    <w:rsid w:val="0087627B"/>
    <w:rsid w:val="0087649E"/>
    <w:rsid w:val="008764A5"/>
    <w:rsid w:val="00876507"/>
    <w:rsid w:val="008766D0"/>
    <w:rsid w:val="008766D9"/>
    <w:rsid w:val="00876AA8"/>
    <w:rsid w:val="00876BFF"/>
    <w:rsid w:val="00876E9C"/>
    <w:rsid w:val="008776CD"/>
    <w:rsid w:val="00877835"/>
    <w:rsid w:val="00877B86"/>
    <w:rsid w:val="00877BA5"/>
    <w:rsid w:val="00877BD1"/>
    <w:rsid w:val="00877C21"/>
    <w:rsid w:val="00877CE5"/>
    <w:rsid w:val="00877DBA"/>
    <w:rsid w:val="0088001B"/>
    <w:rsid w:val="008800CF"/>
    <w:rsid w:val="00880209"/>
    <w:rsid w:val="00880332"/>
    <w:rsid w:val="00880513"/>
    <w:rsid w:val="008807CC"/>
    <w:rsid w:val="0088086D"/>
    <w:rsid w:val="008808F4"/>
    <w:rsid w:val="00880C4C"/>
    <w:rsid w:val="00880C5D"/>
    <w:rsid w:val="00880D1E"/>
    <w:rsid w:val="00881026"/>
    <w:rsid w:val="00881138"/>
    <w:rsid w:val="00881373"/>
    <w:rsid w:val="008814DD"/>
    <w:rsid w:val="0088151F"/>
    <w:rsid w:val="00881609"/>
    <w:rsid w:val="0088166C"/>
    <w:rsid w:val="00881685"/>
    <w:rsid w:val="0088173D"/>
    <w:rsid w:val="008818AE"/>
    <w:rsid w:val="00881A3B"/>
    <w:rsid w:val="00881B08"/>
    <w:rsid w:val="00881D0E"/>
    <w:rsid w:val="0088226B"/>
    <w:rsid w:val="008822EE"/>
    <w:rsid w:val="008824A6"/>
    <w:rsid w:val="008826E0"/>
    <w:rsid w:val="00882750"/>
    <w:rsid w:val="0088276B"/>
    <w:rsid w:val="008828BA"/>
    <w:rsid w:val="00882A18"/>
    <w:rsid w:val="00882A47"/>
    <w:rsid w:val="00882AE4"/>
    <w:rsid w:val="00882B44"/>
    <w:rsid w:val="00882C71"/>
    <w:rsid w:val="00882CE7"/>
    <w:rsid w:val="00882DB4"/>
    <w:rsid w:val="00882E8E"/>
    <w:rsid w:val="00883077"/>
    <w:rsid w:val="008831A7"/>
    <w:rsid w:val="00883453"/>
    <w:rsid w:val="0088347E"/>
    <w:rsid w:val="00883625"/>
    <w:rsid w:val="00883696"/>
    <w:rsid w:val="008836EF"/>
    <w:rsid w:val="00883769"/>
    <w:rsid w:val="0088377C"/>
    <w:rsid w:val="008837E8"/>
    <w:rsid w:val="00883830"/>
    <w:rsid w:val="008838C0"/>
    <w:rsid w:val="00883BE2"/>
    <w:rsid w:val="008840A3"/>
    <w:rsid w:val="008840C3"/>
    <w:rsid w:val="00884306"/>
    <w:rsid w:val="00884495"/>
    <w:rsid w:val="00884538"/>
    <w:rsid w:val="00884549"/>
    <w:rsid w:val="00884A2E"/>
    <w:rsid w:val="00884D4C"/>
    <w:rsid w:val="0088517D"/>
    <w:rsid w:val="00885222"/>
    <w:rsid w:val="008852A0"/>
    <w:rsid w:val="00885502"/>
    <w:rsid w:val="0088569D"/>
    <w:rsid w:val="008856D4"/>
    <w:rsid w:val="008857A9"/>
    <w:rsid w:val="008857E5"/>
    <w:rsid w:val="00885D5E"/>
    <w:rsid w:val="00885EBE"/>
    <w:rsid w:val="008861FD"/>
    <w:rsid w:val="00886376"/>
    <w:rsid w:val="008863AC"/>
    <w:rsid w:val="008865C5"/>
    <w:rsid w:val="0088678F"/>
    <w:rsid w:val="008868B8"/>
    <w:rsid w:val="008869A8"/>
    <w:rsid w:val="00886AD3"/>
    <w:rsid w:val="00886AF1"/>
    <w:rsid w:val="00886B2D"/>
    <w:rsid w:val="00886D55"/>
    <w:rsid w:val="00886F2D"/>
    <w:rsid w:val="0088726C"/>
    <w:rsid w:val="0088744C"/>
    <w:rsid w:val="008874DD"/>
    <w:rsid w:val="00887581"/>
    <w:rsid w:val="008878C3"/>
    <w:rsid w:val="008879A0"/>
    <w:rsid w:val="00887C6F"/>
    <w:rsid w:val="0089016A"/>
    <w:rsid w:val="00890222"/>
    <w:rsid w:val="0089064B"/>
    <w:rsid w:val="0089071C"/>
    <w:rsid w:val="00890757"/>
    <w:rsid w:val="00890874"/>
    <w:rsid w:val="00890CB5"/>
    <w:rsid w:val="00890D30"/>
    <w:rsid w:val="00890FED"/>
    <w:rsid w:val="008910CC"/>
    <w:rsid w:val="008913CC"/>
    <w:rsid w:val="00891DAE"/>
    <w:rsid w:val="00891EEE"/>
    <w:rsid w:val="00891F8A"/>
    <w:rsid w:val="008920C8"/>
    <w:rsid w:val="0089215A"/>
    <w:rsid w:val="0089243D"/>
    <w:rsid w:val="0089283F"/>
    <w:rsid w:val="00892930"/>
    <w:rsid w:val="00892BD0"/>
    <w:rsid w:val="00892CC5"/>
    <w:rsid w:val="00892CF2"/>
    <w:rsid w:val="008931FF"/>
    <w:rsid w:val="008932F2"/>
    <w:rsid w:val="00893350"/>
    <w:rsid w:val="008933DB"/>
    <w:rsid w:val="008934DB"/>
    <w:rsid w:val="00893872"/>
    <w:rsid w:val="00893DCC"/>
    <w:rsid w:val="00893E00"/>
    <w:rsid w:val="00894004"/>
    <w:rsid w:val="0089412F"/>
    <w:rsid w:val="00894266"/>
    <w:rsid w:val="00894447"/>
    <w:rsid w:val="00894979"/>
    <w:rsid w:val="00894998"/>
    <w:rsid w:val="00894B6C"/>
    <w:rsid w:val="00894CF9"/>
    <w:rsid w:val="00894E91"/>
    <w:rsid w:val="00895034"/>
    <w:rsid w:val="0089522E"/>
    <w:rsid w:val="00895335"/>
    <w:rsid w:val="008955FD"/>
    <w:rsid w:val="00895670"/>
    <w:rsid w:val="0089578A"/>
    <w:rsid w:val="00895AF9"/>
    <w:rsid w:val="00895B69"/>
    <w:rsid w:val="00895E8F"/>
    <w:rsid w:val="00895ED2"/>
    <w:rsid w:val="00895F1D"/>
    <w:rsid w:val="008961D4"/>
    <w:rsid w:val="0089625D"/>
    <w:rsid w:val="0089634A"/>
    <w:rsid w:val="0089675D"/>
    <w:rsid w:val="00896821"/>
    <w:rsid w:val="00896BF8"/>
    <w:rsid w:val="00896CC2"/>
    <w:rsid w:val="00896CEA"/>
    <w:rsid w:val="008972ED"/>
    <w:rsid w:val="008975C6"/>
    <w:rsid w:val="0089785C"/>
    <w:rsid w:val="00897918"/>
    <w:rsid w:val="00897AE8"/>
    <w:rsid w:val="00897B17"/>
    <w:rsid w:val="00897D0C"/>
    <w:rsid w:val="00897D45"/>
    <w:rsid w:val="008A0193"/>
    <w:rsid w:val="008A0D13"/>
    <w:rsid w:val="008A0DB0"/>
    <w:rsid w:val="008A1164"/>
    <w:rsid w:val="008A11D2"/>
    <w:rsid w:val="008A1214"/>
    <w:rsid w:val="008A163B"/>
    <w:rsid w:val="008A1AAA"/>
    <w:rsid w:val="008A1E75"/>
    <w:rsid w:val="008A1FF0"/>
    <w:rsid w:val="008A26DC"/>
    <w:rsid w:val="008A26FF"/>
    <w:rsid w:val="008A28BA"/>
    <w:rsid w:val="008A2C08"/>
    <w:rsid w:val="008A2DD0"/>
    <w:rsid w:val="008A2E9D"/>
    <w:rsid w:val="008A3013"/>
    <w:rsid w:val="008A370F"/>
    <w:rsid w:val="008A375C"/>
    <w:rsid w:val="008A377F"/>
    <w:rsid w:val="008A39CE"/>
    <w:rsid w:val="008A3B8E"/>
    <w:rsid w:val="008A3C26"/>
    <w:rsid w:val="008A3C7E"/>
    <w:rsid w:val="008A3C89"/>
    <w:rsid w:val="008A3DA3"/>
    <w:rsid w:val="008A40A9"/>
    <w:rsid w:val="008A414F"/>
    <w:rsid w:val="008A41F9"/>
    <w:rsid w:val="008A4382"/>
    <w:rsid w:val="008A444E"/>
    <w:rsid w:val="008A4475"/>
    <w:rsid w:val="008A4512"/>
    <w:rsid w:val="008A4776"/>
    <w:rsid w:val="008A4A3A"/>
    <w:rsid w:val="008A4C8F"/>
    <w:rsid w:val="008A4F13"/>
    <w:rsid w:val="008A5255"/>
    <w:rsid w:val="008A5296"/>
    <w:rsid w:val="008A534E"/>
    <w:rsid w:val="008A5642"/>
    <w:rsid w:val="008A5657"/>
    <w:rsid w:val="008A58B5"/>
    <w:rsid w:val="008A5959"/>
    <w:rsid w:val="008A5A5B"/>
    <w:rsid w:val="008A5EC5"/>
    <w:rsid w:val="008A60CF"/>
    <w:rsid w:val="008A63B6"/>
    <w:rsid w:val="008A65D8"/>
    <w:rsid w:val="008A6615"/>
    <w:rsid w:val="008A6A6D"/>
    <w:rsid w:val="008A6AA3"/>
    <w:rsid w:val="008A6B6E"/>
    <w:rsid w:val="008A6D06"/>
    <w:rsid w:val="008A6DB3"/>
    <w:rsid w:val="008A6EEE"/>
    <w:rsid w:val="008A721F"/>
    <w:rsid w:val="008A7802"/>
    <w:rsid w:val="008A78C8"/>
    <w:rsid w:val="008A7B02"/>
    <w:rsid w:val="008A7BA6"/>
    <w:rsid w:val="008A7C09"/>
    <w:rsid w:val="008A7D50"/>
    <w:rsid w:val="008A7D5A"/>
    <w:rsid w:val="008B0015"/>
    <w:rsid w:val="008B0428"/>
    <w:rsid w:val="008B043C"/>
    <w:rsid w:val="008B04AE"/>
    <w:rsid w:val="008B052A"/>
    <w:rsid w:val="008B067D"/>
    <w:rsid w:val="008B06D9"/>
    <w:rsid w:val="008B08C7"/>
    <w:rsid w:val="008B0AA4"/>
    <w:rsid w:val="008B0D48"/>
    <w:rsid w:val="008B0D52"/>
    <w:rsid w:val="008B0DB9"/>
    <w:rsid w:val="008B0DFA"/>
    <w:rsid w:val="008B0EC6"/>
    <w:rsid w:val="008B0ED7"/>
    <w:rsid w:val="008B1058"/>
    <w:rsid w:val="008B1CC7"/>
    <w:rsid w:val="008B1D49"/>
    <w:rsid w:val="008B1E8B"/>
    <w:rsid w:val="008B201E"/>
    <w:rsid w:val="008B21BD"/>
    <w:rsid w:val="008B23A8"/>
    <w:rsid w:val="008B2444"/>
    <w:rsid w:val="008B2532"/>
    <w:rsid w:val="008B2578"/>
    <w:rsid w:val="008B280B"/>
    <w:rsid w:val="008B290C"/>
    <w:rsid w:val="008B2ACD"/>
    <w:rsid w:val="008B2E9E"/>
    <w:rsid w:val="008B3121"/>
    <w:rsid w:val="008B36CB"/>
    <w:rsid w:val="008B36EC"/>
    <w:rsid w:val="008B376D"/>
    <w:rsid w:val="008B3B99"/>
    <w:rsid w:val="008B3CB1"/>
    <w:rsid w:val="008B4167"/>
    <w:rsid w:val="008B42C8"/>
    <w:rsid w:val="008B4357"/>
    <w:rsid w:val="008B47FE"/>
    <w:rsid w:val="008B4926"/>
    <w:rsid w:val="008B4971"/>
    <w:rsid w:val="008B4997"/>
    <w:rsid w:val="008B4C0B"/>
    <w:rsid w:val="008B4EB8"/>
    <w:rsid w:val="008B525D"/>
    <w:rsid w:val="008B55B9"/>
    <w:rsid w:val="008B5791"/>
    <w:rsid w:val="008B5B43"/>
    <w:rsid w:val="008B5E79"/>
    <w:rsid w:val="008B5F35"/>
    <w:rsid w:val="008B5FD9"/>
    <w:rsid w:val="008B61A7"/>
    <w:rsid w:val="008B636D"/>
    <w:rsid w:val="008B63B2"/>
    <w:rsid w:val="008B65F2"/>
    <w:rsid w:val="008B6873"/>
    <w:rsid w:val="008B691F"/>
    <w:rsid w:val="008B6A10"/>
    <w:rsid w:val="008B6A90"/>
    <w:rsid w:val="008B6B81"/>
    <w:rsid w:val="008B6ECC"/>
    <w:rsid w:val="008B6FFC"/>
    <w:rsid w:val="008B7139"/>
    <w:rsid w:val="008B71C4"/>
    <w:rsid w:val="008B7318"/>
    <w:rsid w:val="008B736E"/>
    <w:rsid w:val="008B7793"/>
    <w:rsid w:val="008B7BDD"/>
    <w:rsid w:val="008B7CB9"/>
    <w:rsid w:val="008C0088"/>
    <w:rsid w:val="008C03A9"/>
    <w:rsid w:val="008C04EF"/>
    <w:rsid w:val="008C0564"/>
    <w:rsid w:val="008C0771"/>
    <w:rsid w:val="008C0AA6"/>
    <w:rsid w:val="008C0AAE"/>
    <w:rsid w:val="008C0B46"/>
    <w:rsid w:val="008C0CD4"/>
    <w:rsid w:val="008C0D25"/>
    <w:rsid w:val="008C0D51"/>
    <w:rsid w:val="008C0DF2"/>
    <w:rsid w:val="008C0E86"/>
    <w:rsid w:val="008C100B"/>
    <w:rsid w:val="008C12E7"/>
    <w:rsid w:val="008C1319"/>
    <w:rsid w:val="008C162D"/>
    <w:rsid w:val="008C1681"/>
    <w:rsid w:val="008C186F"/>
    <w:rsid w:val="008C193D"/>
    <w:rsid w:val="008C19BA"/>
    <w:rsid w:val="008C19BD"/>
    <w:rsid w:val="008C1C34"/>
    <w:rsid w:val="008C1E2F"/>
    <w:rsid w:val="008C1F74"/>
    <w:rsid w:val="008C2883"/>
    <w:rsid w:val="008C28D0"/>
    <w:rsid w:val="008C2C53"/>
    <w:rsid w:val="008C356A"/>
    <w:rsid w:val="008C36F7"/>
    <w:rsid w:val="008C39C6"/>
    <w:rsid w:val="008C3D92"/>
    <w:rsid w:val="008C3EB4"/>
    <w:rsid w:val="008C4524"/>
    <w:rsid w:val="008C45D7"/>
    <w:rsid w:val="008C4CB9"/>
    <w:rsid w:val="008C4F51"/>
    <w:rsid w:val="008C5123"/>
    <w:rsid w:val="008C5352"/>
    <w:rsid w:val="008C5591"/>
    <w:rsid w:val="008C560C"/>
    <w:rsid w:val="008C563C"/>
    <w:rsid w:val="008C5692"/>
    <w:rsid w:val="008C58E6"/>
    <w:rsid w:val="008C58F2"/>
    <w:rsid w:val="008C5B91"/>
    <w:rsid w:val="008C5BA6"/>
    <w:rsid w:val="008C5D47"/>
    <w:rsid w:val="008C5ED6"/>
    <w:rsid w:val="008C617F"/>
    <w:rsid w:val="008C6781"/>
    <w:rsid w:val="008C67F0"/>
    <w:rsid w:val="008C6AB9"/>
    <w:rsid w:val="008C6B88"/>
    <w:rsid w:val="008C6C1B"/>
    <w:rsid w:val="008C704B"/>
    <w:rsid w:val="008C7104"/>
    <w:rsid w:val="008C7333"/>
    <w:rsid w:val="008C769D"/>
    <w:rsid w:val="008C7878"/>
    <w:rsid w:val="008C788A"/>
    <w:rsid w:val="008C7D1C"/>
    <w:rsid w:val="008C7D49"/>
    <w:rsid w:val="008C7E23"/>
    <w:rsid w:val="008D027E"/>
    <w:rsid w:val="008D0308"/>
    <w:rsid w:val="008D03B1"/>
    <w:rsid w:val="008D060F"/>
    <w:rsid w:val="008D0E56"/>
    <w:rsid w:val="008D10D2"/>
    <w:rsid w:val="008D1496"/>
    <w:rsid w:val="008D14EF"/>
    <w:rsid w:val="008D15B0"/>
    <w:rsid w:val="008D168D"/>
    <w:rsid w:val="008D1783"/>
    <w:rsid w:val="008D1BAF"/>
    <w:rsid w:val="008D1D87"/>
    <w:rsid w:val="008D2355"/>
    <w:rsid w:val="008D2361"/>
    <w:rsid w:val="008D24A1"/>
    <w:rsid w:val="008D2666"/>
    <w:rsid w:val="008D2EFD"/>
    <w:rsid w:val="008D2F82"/>
    <w:rsid w:val="008D3147"/>
    <w:rsid w:val="008D316E"/>
    <w:rsid w:val="008D32BC"/>
    <w:rsid w:val="008D330E"/>
    <w:rsid w:val="008D3314"/>
    <w:rsid w:val="008D3488"/>
    <w:rsid w:val="008D35D7"/>
    <w:rsid w:val="008D3739"/>
    <w:rsid w:val="008D3748"/>
    <w:rsid w:val="008D3D15"/>
    <w:rsid w:val="008D4135"/>
    <w:rsid w:val="008D44AF"/>
    <w:rsid w:val="008D47E6"/>
    <w:rsid w:val="008D4953"/>
    <w:rsid w:val="008D4A23"/>
    <w:rsid w:val="008D4A3C"/>
    <w:rsid w:val="008D4C8A"/>
    <w:rsid w:val="008D4CC4"/>
    <w:rsid w:val="008D4FC8"/>
    <w:rsid w:val="008D509A"/>
    <w:rsid w:val="008D51C7"/>
    <w:rsid w:val="008D51DF"/>
    <w:rsid w:val="008D5397"/>
    <w:rsid w:val="008D5BB7"/>
    <w:rsid w:val="008D5D26"/>
    <w:rsid w:val="008D5F3F"/>
    <w:rsid w:val="008D679B"/>
    <w:rsid w:val="008D67CA"/>
    <w:rsid w:val="008D689F"/>
    <w:rsid w:val="008D6A46"/>
    <w:rsid w:val="008D6CFD"/>
    <w:rsid w:val="008D722E"/>
    <w:rsid w:val="008D75BC"/>
    <w:rsid w:val="008D7697"/>
    <w:rsid w:val="008D77E9"/>
    <w:rsid w:val="008D7806"/>
    <w:rsid w:val="008D7906"/>
    <w:rsid w:val="008D79FC"/>
    <w:rsid w:val="008D7C3D"/>
    <w:rsid w:val="008E00AA"/>
    <w:rsid w:val="008E01A9"/>
    <w:rsid w:val="008E02F3"/>
    <w:rsid w:val="008E048B"/>
    <w:rsid w:val="008E05AE"/>
    <w:rsid w:val="008E05BC"/>
    <w:rsid w:val="008E066D"/>
    <w:rsid w:val="008E08C8"/>
    <w:rsid w:val="008E1470"/>
    <w:rsid w:val="008E1471"/>
    <w:rsid w:val="008E1831"/>
    <w:rsid w:val="008E19F0"/>
    <w:rsid w:val="008E1B95"/>
    <w:rsid w:val="008E1DDA"/>
    <w:rsid w:val="008E1E8E"/>
    <w:rsid w:val="008E1F64"/>
    <w:rsid w:val="008E1F77"/>
    <w:rsid w:val="008E1F8E"/>
    <w:rsid w:val="008E226F"/>
    <w:rsid w:val="008E238A"/>
    <w:rsid w:val="008E238D"/>
    <w:rsid w:val="008E2856"/>
    <w:rsid w:val="008E28E1"/>
    <w:rsid w:val="008E2C44"/>
    <w:rsid w:val="008E2D4E"/>
    <w:rsid w:val="008E2EDF"/>
    <w:rsid w:val="008E2FDC"/>
    <w:rsid w:val="008E3362"/>
    <w:rsid w:val="008E34EF"/>
    <w:rsid w:val="008E3706"/>
    <w:rsid w:val="008E37E8"/>
    <w:rsid w:val="008E38E6"/>
    <w:rsid w:val="008E391A"/>
    <w:rsid w:val="008E3BBC"/>
    <w:rsid w:val="008E3BCD"/>
    <w:rsid w:val="008E3D85"/>
    <w:rsid w:val="008E41EE"/>
    <w:rsid w:val="008E4286"/>
    <w:rsid w:val="008E45C3"/>
    <w:rsid w:val="008E49E1"/>
    <w:rsid w:val="008E49F3"/>
    <w:rsid w:val="008E4A8F"/>
    <w:rsid w:val="008E4AC4"/>
    <w:rsid w:val="008E4B2D"/>
    <w:rsid w:val="008E4DFA"/>
    <w:rsid w:val="008E4F04"/>
    <w:rsid w:val="008E5322"/>
    <w:rsid w:val="008E5537"/>
    <w:rsid w:val="008E5621"/>
    <w:rsid w:val="008E5893"/>
    <w:rsid w:val="008E5A50"/>
    <w:rsid w:val="008E5BDF"/>
    <w:rsid w:val="008E5C90"/>
    <w:rsid w:val="008E5F26"/>
    <w:rsid w:val="008E5F4E"/>
    <w:rsid w:val="008E6078"/>
    <w:rsid w:val="008E60AD"/>
    <w:rsid w:val="008E619E"/>
    <w:rsid w:val="008E648E"/>
    <w:rsid w:val="008E6831"/>
    <w:rsid w:val="008E69F4"/>
    <w:rsid w:val="008E6D03"/>
    <w:rsid w:val="008E6E11"/>
    <w:rsid w:val="008E6EA3"/>
    <w:rsid w:val="008E6F66"/>
    <w:rsid w:val="008E6FCA"/>
    <w:rsid w:val="008E7059"/>
    <w:rsid w:val="008E732F"/>
    <w:rsid w:val="008E7457"/>
    <w:rsid w:val="008E755C"/>
    <w:rsid w:val="008E7849"/>
    <w:rsid w:val="008E7A8C"/>
    <w:rsid w:val="008E7C9B"/>
    <w:rsid w:val="008F03DD"/>
    <w:rsid w:val="008F05C4"/>
    <w:rsid w:val="008F0777"/>
    <w:rsid w:val="008F0869"/>
    <w:rsid w:val="008F0AE2"/>
    <w:rsid w:val="008F0E2F"/>
    <w:rsid w:val="008F0E42"/>
    <w:rsid w:val="008F106A"/>
    <w:rsid w:val="008F10A6"/>
    <w:rsid w:val="008F117C"/>
    <w:rsid w:val="008F1236"/>
    <w:rsid w:val="008F13D5"/>
    <w:rsid w:val="008F1495"/>
    <w:rsid w:val="008F14BC"/>
    <w:rsid w:val="008F14C6"/>
    <w:rsid w:val="008F168D"/>
    <w:rsid w:val="008F18A5"/>
    <w:rsid w:val="008F1D8C"/>
    <w:rsid w:val="008F1E41"/>
    <w:rsid w:val="008F221C"/>
    <w:rsid w:val="008F27EF"/>
    <w:rsid w:val="008F2A5B"/>
    <w:rsid w:val="008F2A96"/>
    <w:rsid w:val="008F2B56"/>
    <w:rsid w:val="008F2D47"/>
    <w:rsid w:val="008F2D9B"/>
    <w:rsid w:val="008F2EDD"/>
    <w:rsid w:val="008F2FBC"/>
    <w:rsid w:val="008F300C"/>
    <w:rsid w:val="008F3568"/>
    <w:rsid w:val="008F3601"/>
    <w:rsid w:val="008F3B91"/>
    <w:rsid w:val="008F3B96"/>
    <w:rsid w:val="008F3F15"/>
    <w:rsid w:val="008F3F46"/>
    <w:rsid w:val="008F4A9E"/>
    <w:rsid w:val="008F4E29"/>
    <w:rsid w:val="008F4F9E"/>
    <w:rsid w:val="008F4FF1"/>
    <w:rsid w:val="008F50D1"/>
    <w:rsid w:val="008F5129"/>
    <w:rsid w:val="008F51AF"/>
    <w:rsid w:val="008F54C6"/>
    <w:rsid w:val="008F567D"/>
    <w:rsid w:val="008F5689"/>
    <w:rsid w:val="008F5E54"/>
    <w:rsid w:val="008F5F07"/>
    <w:rsid w:val="008F63B6"/>
    <w:rsid w:val="008F6454"/>
    <w:rsid w:val="008F64AE"/>
    <w:rsid w:val="008F666B"/>
    <w:rsid w:val="008F66DF"/>
    <w:rsid w:val="008F6784"/>
    <w:rsid w:val="008F67A2"/>
    <w:rsid w:val="008F67C9"/>
    <w:rsid w:val="008F6986"/>
    <w:rsid w:val="008F69FA"/>
    <w:rsid w:val="008F6A7B"/>
    <w:rsid w:val="008F6A84"/>
    <w:rsid w:val="008F6EB1"/>
    <w:rsid w:val="008F6F6A"/>
    <w:rsid w:val="008F7022"/>
    <w:rsid w:val="008F705E"/>
    <w:rsid w:val="008F71EE"/>
    <w:rsid w:val="008F722C"/>
    <w:rsid w:val="008F7630"/>
    <w:rsid w:val="008F7939"/>
    <w:rsid w:val="008F7958"/>
    <w:rsid w:val="008F7B26"/>
    <w:rsid w:val="008F7DF6"/>
    <w:rsid w:val="008F7F0B"/>
    <w:rsid w:val="008F7FFD"/>
    <w:rsid w:val="009000A7"/>
    <w:rsid w:val="0090021A"/>
    <w:rsid w:val="00900254"/>
    <w:rsid w:val="0090026E"/>
    <w:rsid w:val="00900559"/>
    <w:rsid w:val="00900711"/>
    <w:rsid w:val="009007B3"/>
    <w:rsid w:val="009009B0"/>
    <w:rsid w:val="00900B82"/>
    <w:rsid w:val="00900D4B"/>
    <w:rsid w:val="00900DF7"/>
    <w:rsid w:val="00900E71"/>
    <w:rsid w:val="00900F07"/>
    <w:rsid w:val="00900F1C"/>
    <w:rsid w:val="00901311"/>
    <w:rsid w:val="00901348"/>
    <w:rsid w:val="009013D7"/>
    <w:rsid w:val="00901A53"/>
    <w:rsid w:val="00901AF5"/>
    <w:rsid w:val="00901BE5"/>
    <w:rsid w:val="00901DC1"/>
    <w:rsid w:val="0090208A"/>
    <w:rsid w:val="00902165"/>
    <w:rsid w:val="00902248"/>
    <w:rsid w:val="00902481"/>
    <w:rsid w:val="0090257B"/>
    <w:rsid w:val="00902669"/>
    <w:rsid w:val="0090272E"/>
    <w:rsid w:val="009029F2"/>
    <w:rsid w:val="00902C7C"/>
    <w:rsid w:val="00902CA1"/>
    <w:rsid w:val="00902F93"/>
    <w:rsid w:val="009035B9"/>
    <w:rsid w:val="00903B14"/>
    <w:rsid w:val="00903C7D"/>
    <w:rsid w:val="00903F54"/>
    <w:rsid w:val="00904326"/>
    <w:rsid w:val="00904592"/>
    <w:rsid w:val="009048AC"/>
    <w:rsid w:val="00904918"/>
    <w:rsid w:val="00904DF4"/>
    <w:rsid w:val="00904E4F"/>
    <w:rsid w:val="00904F0A"/>
    <w:rsid w:val="00905149"/>
    <w:rsid w:val="009052B7"/>
    <w:rsid w:val="00905632"/>
    <w:rsid w:val="00905657"/>
    <w:rsid w:val="00905962"/>
    <w:rsid w:val="00905F21"/>
    <w:rsid w:val="00905FFA"/>
    <w:rsid w:val="00906064"/>
    <w:rsid w:val="0090624F"/>
    <w:rsid w:val="0090626C"/>
    <w:rsid w:val="009062F1"/>
    <w:rsid w:val="009063A2"/>
    <w:rsid w:val="009064D2"/>
    <w:rsid w:val="00906770"/>
    <w:rsid w:val="00906A12"/>
    <w:rsid w:val="00906A80"/>
    <w:rsid w:val="00906D14"/>
    <w:rsid w:val="00906D23"/>
    <w:rsid w:val="00906DB3"/>
    <w:rsid w:val="0090775A"/>
    <w:rsid w:val="009077A7"/>
    <w:rsid w:val="009077D1"/>
    <w:rsid w:val="009077D8"/>
    <w:rsid w:val="009078B3"/>
    <w:rsid w:val="00907BA0"/>
    <w:rsid w:val="00907CC1"/>
    <w:rsid w:val="0091004A"/>
    <w:rsid w:val="00910263"/>
    <w:rsid w:val="009102AD"/>
    <w:rsid w:val="0091032A"/>
    <w:rsid w:val="009105EC"/>
    <w:rsid w:val="009107B2"/>
    <w:rsid w:val="009107F9"/>
    <w:rsid w:val="009108B2"/>
    <w:rsid w:val="00910A71"/>
    <w:rsid w:val="00910A82"/>
    <w:rsid w:val="00910BB3"/>
    <w:rsid w:val="00910D28"/>
    <w:rsid w:val="00910F9C"/>
    <w:rsid w:val="00911052"/>
    <w:rsid w:val="00911291"/>
    <w:rsid w:val="0091133E"/>
    <w:rsid w:val="009114F9"/>
    <w:rsid w:val="0091176A"/>
    <w:rsid w:val="009119F9"/>
    <w:rsid w:val="00911A5D"/>
    <w:rsid w:val="00911CB0"/>
    <w:rsid w:val="00911DA6"/>
    <w:rsid w:val="0091203C"/>
    <w:rsid w:val="00912220"/>
    <w:rsid w:val="0091241B"/>
    <w:rsid w:val="00912A08"/>
    <w:rsid w:val="00912A7D"/>
    <w:rsid w:val="00913337"/>
    <w:rsid w:val="00913407"/>
    <w:rsid w:val="00913429"/>
    <w:rsid w:val="0091346A"/>
    <w:rsid w:val="00913744"/>
    <w:rsid w:val="00913848"/>
    <w:rsid w:val="0091422F"/>
    <w:rsid w:val="009142E7"/>
    <w:rsid w:val="00914327"/>
    <w:rsid w:val="0091449F"/>
    <w:rsid w:val="009146FD"/>
    <w:rsid w:val="00914AD8"/>
    <w:rsid w:val="00914BAB"/>
    <w:rsid w:val="00914C24"/>
    <w:rsid w:val="00914D99"/>
    <w:rsid w:val="00914E76"/>
    <w:rsid w:val="009150AA"/>
    <w:rsid w:val="009155F0"/>
    <w:rsid w:val="009156B1"/>
    <w:rsid w:val="009159D8"/>
    <w:rsid w:val="00915FC5"/>
    <w:rsid w:val="009161AB"/>
    <w:rsid w:val="0091626C"/>
    <w:rsid w:val="009163DB"/>
    <w:rsid w:val="009167FB"/>
    <w:rsid w:val="0091690A"/>
    <w:rsid w:val="00916B3E"/>
    <w:rsid w:val="00916DAD"/>
    <w:rsid w:val="00916EC2"/>
    <w:rsid w:val="00917062"/>
    <w:rsid w:val="009170DA"/>
    <w:rsid w:val="00917138"/>
    <w:rsid w:val="00917511"/>
    <w:rsid w:val="00917641"/>
    <w:rsid w:val="009177E7"/>
    <w:rsid w:val="009178C6"/>
    <w:rsid w:val="00917B29"/>
    <w:rsid w:val="00917C73"/>
    <w:rsid w:val="009201A9"/>
    <w:rsid w:val="00920440"/>
    <w:rsid w:val="00920BD6"/>
    <w:rsid w:val="00920D62"/>
    <w:rsid w:val="00920E2F"/>
    <w:rsid w:val="00920FAC"/>
    <w:rsid w:val="00921024"/>
    <w:rsid w:val="0092107E"/>
    <w:rsid w:val="00921259"/>
    <w:rsid w:val="00921447"/>
    <w:rsid w:val="00921639"/>
    <w:rsid w:val="00921837"/>
    <w:rsid w:val="009218AE"/>
    <w:rsid w:val="009219B0"/>
    <w:rsid w:val="00921CE3"/>
    <w:rsid w:val="00921E1B"/>
    <w:rsid w:val="0092202D"/>
    <w:rsid w:val="00922091"/>
    <w:rsid w:val="009221C7"/>
    <w:rsid w:val="009221CF"/>
    <w:rsid w:val="009228D8"/>
    <w:rsid w:val="00922DAC"/>
    <w:rsid w:val="00922DCC"/>
    <w:rsid w:val="00922DFF"/>
    <w:rsid w:val="00923047"/>
    <w:rsid w:val="0092353D"/>
    <w:rsid w:val="0092385E"/>
    <w:rsid w:val="00923B3D"/>
    <w:rsid w:val="00923C46"/>
    <w:rsid w:val="00923D5F"/>
    <w:rsid w:val="009242BD"/>
    <w:rsid w:val="009245B0"/>
    <w:rsid w:val="00924672"/>
    <w:rsid w:val="00924AA0"/>
    <w:rsid w:val="00924B2F"/>
    <w:rsid w:val="00924BE7"/>
    <w:rsid w:val="00924CC8"/>
    <w:rsid w:val="00924CCE"/>
    <w:rsid w:val="009250B8"/>
    <w:rsid w:val="00925393"/>
    <w:rsid w:val="00925492"/>
    <w:rsid w:val="009259D2"/>
    <w:rsid w:val="00925A34"/>
    <w:rsid w:val="00925C97"/>
    <w:rsid w:val="00925E24"/>
    <w:rsid w:val="00925EAA"/>
    <w:rsid w:val="0092609A"/>
    <w:rsid w:val="009260CD"/>
    <w:rsid w:val="0092618A"/>
    <w:rsid w:val="00926345"/>
    <w:rsid w:val="00926552"/>
    <w:rsid w:val="009266DF"/>
    <w:rsid w:val="009267FD"/>
    <w:rsid w:val="0092689C"/>
    <w:rsid w:val="00926972"/>
    <w:rsid w:val="00926BFB"/>
    <w:rsid w:val="00926E6D"/>
    <w:rsid w:val="009271B0"/>
    <w:rsid w:val="00927442"/>
    <w:rsid w:val="00927829"/>
    <w:rsid w:val="00927915"/>
    <w:rsid w:val="00927B93"/>
    <w:rsid w:val="009304C3"/>
    <w:rsid w:val="00930512"/>
    <w:rsid w:val="00930997"/>
    <w:rsid w:val="00930CE0"/>
    <w:rsid w:val="00930EBD"/>
    <w:rsid w:val="0093187D"/>
    <w:rsid w:val="00931C3E"/>
    <w:rsid w:val="00931E2D"/>
    <w:rsid w:val="0093203B"/>
    <w:rsid w:val="00932A5C"/>
    <w:rsid w:val="00932CA9"/>
    <w:rsid w:val="00932EA4"/>
    <w:rsid w:val="00932F23"/>
    <w:rsid w:val="0093327B"/>
    <w:rsid w:val="0093333C"/>
    <w:rsid w:val="009334A2"/>
    <w:rsid w:val="009335CC"/>
    <w:rsid w:val="009339B9"/>
    <w:rsid w:val="00933ABD"/>
    <w:rsid w:val="00933B81"/>
    <w:rsid w:val="00933CA5"/>
    <w:rsid w:val="00933D0F"/>
    <w:rsid w:val="00933E2E"/>
    <w:rsid w:val="0093402E"/>
    <w:rsid w:val="00934723"/>
    <w:rsid w:val="00934C9C"/>
    <w:rsid w:val="00934CBB"/>
    <w:rsid w:val="00934E16"/>
    <w:rsid w:val="00935224"/>
    <w:rsid w:val="009352C3"/>
    <w:rsid w:val="00935672"/>
    <w:rsid w:val="009356F7"/>
    <w:rsid w:val="009357F9"/>
    <w:rsid w:val="00935CFB"/>
    <w:rsid w:val="00935E7C"/>
    <w:rsid w:val="00935EE2"/>
    <w:rsid w:val="00935FB0"/>
    <w:rsid w:val="00936047"/>
    <w:rsid w:val="00936082"/>
    <w:rsid w:val="009361CE"/>
    <w:rsid w:val="0093632A"/>
    <w:rsid w:val="00936432"/>
    <w:rsid w:val="00936558"/>
    <w:rsid w:val="009367CF"/>
    <w:rsid w:val="009368AB"/>
    <w:rsid w:val="00936AC7"/>
    <w:rsid w:val="00937024"/>
    <w:rsid w:val="00937208"/>
    <w:rsid w:val="00937297"/>
    <w:rsid w:val="009374F0"/>
    <w:rsid w:val="00937661"/>
    <w:rsid w:val="0093780B"/>
    <w:rsid w:val="0093781B"/>
    <w:rsid w:val="00937873"/>
    <w:rsid w:val="00937956"/>
    <w:rsid w:val="00937A2B"/>
    <w:rsid w:val="00937A87"/>
    <w:rsid w:val="00937D64"/>
    <w:rsid w:val="00940067"/>
    <w:rsid w:val="009408D2"/>
    <w:rsid w:val="00940A2F"/>
    <w:rsid w:val="00940B41"/>
    <w:rsid w:val="00940D80"/>
    <w:rsid w:val="00940DFC"/>
    <w:rsid w:val="00940F97"/>
    <w:rsid w:val="0094130F"/>
    <w:rsid w:val="0094161B"/>
    <w:rsid w:val="0094174E"/>
    <w:rsid w:val="00941C7E"/>
    <w:rsid w:val="00942104"/>
    <w:rsid w:val="00942112"/>
    <w:rsid w:val="00942329"/>
    <w:rsid w:val="009423AF"/>
    <w:rsid w:val="0094268C"/>
    <w:rsid w:val="00942A06"/>
    <w:rsid w:val="00942E21"/>
    <w:rsid w:val="00942F89"/>
    <w:rsid w:val="009430E3"/>
    <w:rsid w:val="0094319A"/>
    <w:rsid w:val="00943386"/>
    <w:rsid w:val="009433C2"/>
    <w:rsid w:val="00943598"/>
    <w:rsid w:val="009435E8"/>
    <w:rsid w:val="00943847"/>
    <w:rsid w:val="009438AE"/>
    <w:rsid w:val="00943B05"/>
    <w:rsid w:val="00943C07"/>
    <w:rsid w:val="00943D48"/>
    <w:rsid w:val="00943DE9"/>
    <w:rsid w:val="0094405B"/>
    <w:rsid w:val="00944078"/>
    <w:rsid w:val="009444B5"/>
    <w:rsid w:val="00944513"/>
    <w:rsid w:val="00944518"/>
    <w:rsid w:val="00944553"/>
    <w:rsid w:val="00944593"/>
    <w:rsid w:val="00944690"/>
    <w:rsid w:val="009448A6"/>
    <w:rsid w:val="00944980"/>
    <w:rsid w:val="00944CC7"/>
    <w:rsid w:val="00944D2E"/>
    <w:rsid w:val="009450C3"/>
    <w:rsid w:val="009451DE"/>
    <w:rsid w:val="00945440"/>
    <w:rsid w:val="009458AA"/>
    <w:rsid w:val="00945B5C"/>
    <w:rsid w:val="00945D01"/>
    <w:rsid w:val="00946073"/>
    <w:rsid w:val="009460BE"/>
    <w:rsid w:val="00946950"/>
    <w:rsid w:val="00946BE6"/>
    <w:rsid w:val="00946D21"/>
    <w:rsid w:val="00947226"/>
    <w:rsid w:val="009472B2"/>
    <w:rsid w:val="00947408"/>
    <w:rsid w:val="0094763B"/>
    <w:rsid w:val="00947684"/>
    <w:rsid w:val="009476D8"/>
    <w:rsid w:val="0094777C"/>
    <w:rsid w:val="00947839"/>
    <w:rsid w:val="00947932"/>
    <w:rsid w:val="00947A1A"/>
    <w:rsid w:val="00947A8D"/>
    <w:rsid w:val="00947E1D"/>
    <w:rsid w:val="00947F83"/>
    <w:rsid w:val="009500F4"/>
    <w:rsid w:val="009502D2"/>
    <w:rsid w:val="00950316"/>
    <w:rsid w:val="009506CC"/>
    <w:rsid w:val="00950831"/>
    <w:rsid w:val="009508D4"/>
    <w:rsid w:val="00950958"/>
    <w:rsid w:val="009509C4"/>
    <w:rsid w:val="00950BAC"/>
    <w:rsid w:val="00950C5A"/>
    <w:rsid w:val="00951145"/>
    <w:rsid w:val="009512AF"/>
    <w:rsid w:val="009512BD"/>
    <w:rsid w:val="0095140D"/>
    <w:rsid w:val="0095161A"/>
    <w:rsid w:val="009517C5"/>
    <w:rsid w:val="009517EC"/>
    <w:rsid w:val="00951879"/>
    <w:rsid w:val="009518BE"/>
    <w:rsid w:val="00951B4A"/>
    <w:rsid w:val="00951B8F"/>
    <w:rsid w:val="00951C24"/>
    <w:rsid w:val="00951CEF"/>
    <w:rsid w:val="009520A5"/>
    <w:rsid w:val="009521F1"/>
    <w:rsid w:val="009525FB"/>
    <w:rsid w:val="009526A8"/>
    <w:rsid w:val="009526B3"/>
    <w:rsid w:val="009527CC"/>
    <w:rsid w:val="00952A36"/>
    <w:rsid w:val="00952BC0"/>
    <w:rsid w:val="00952D2E"/>
    <w:rsid w:val="00952E5E"/>
    <w:rsid w:val="00952EF9"/>
    <w:rsid w:val="00952F6C"/>
    <w:rsid w:val="00952F93"/>
    <w:rsid w:val="00953286"/>
    <w:rsid w:val="0095333C"/>
    <w:rsid w:val="0095336B"/>
    <w:rsid w:val="009534D7"/>
    <w:rsid w:val="0095374E"/>
    <w:rsid w:val="00953787"/>
    <w:rsid w:val="00953816"/>
    <w:rsid w:val="00953867"/>
    <w:rsid w:val="009539E6"/>
    <w:rsid w:val="00953A8A"/>
    <w:rsid w:val="00953B35"/>
    <w:rsid w:val="00953C84"/>
    <w:rsid w:val="009542C0"/>
    <w:rsid w:val="00954335"/>
    <w:rsid w:val="0095436B"/>
    <w:rsid w:val="00954417"/>
    <w:rsid w:val="009545B4"/>
    <w:rsid w:val="0095475A"/>
    <w:rsid w:val="009547D7"/>
    <w:rsid w:val="0095486D"/>
    <w:rsid w:val="00954B4F"/>
    <w:rsid w:val="00954BB2"/>
    <w:rsid w:val="00954D2B"/>
    <w:rsid w:val="00954D3E"/>
    <w:rsid w:val="00954E7C"/>
    <w:rsid w:val="00954F8A"/>
    <w:rsid w:val="009551D4"/>
    <w:rsid w:val="00955335"/>
    <w:rsid w:val="00955CAE"/>
    <w:rsid w:val="00955EBE"/>
    <w:rsid w:val="009562A5"/>
    <w:rsid w:val="00956AD3"/>
    <w:rsid w:val="00957153"/>
    <w:rsid w:val="009571EE"/>
    <w:rsid w:val="00957349"/>
    <w:rsid w:val="00957611"/>
    <w:rsid w:val="0095764C"/>
    <w:rsid w:val="00957819"/>
    <w:rsid w:val="009579D5"/>
    <w:rsid w:val="00957C3F"/>
    <w:rsid w:val="00957EA4"/>
    <w:rsid w:val="00957F25"/>
    <w:rsid w:val="00957F7E"/>
    <w:rsid w:val="00960139"/>
    <w:rsid w:val="00960192"/>
    <w:rsid w:val="0096084A"/>
    <w:rsid w:val="009609BC"/>
    <w:rsid w:val="00960BA5"/>
    <w:rsid w:val="00960F61"/>
    <w:rsid w:val="0096110F"/>
    <w:rsid w:val="009611D2"/>
    <w:rsid w:val="009612DB"/>
    <w:rsid w:val="00961515"/>
    <w:rsid w:val="009615C9"/>
    <w:rsid w:val="00961A49"/>
    <w:rsid w:val="00961A4A"/>
    <w:rsid w:val="00961AC8"/>
    <w:rsid w:val="00961D75"/>
    <w:rsid w:val="00961E3B"/>
    <w:rsid w:val="00961E91"/>
    <w:rsid w:val="009621DA"/>
    <w:rsid w:val="009621F8"/>
    <w:rsid w:val="009622B0"/>
    <w:rsid w:val="009622D0"/>
    <w:rsid w:val="00962323"/>
    <w:rsid w:val="009623B3"/>
    <w:rsid w:val="0096242F"/>
    <w:rsid w:val="0096271F"/>
    <w:rsid w:val="009628EF"/>
    <w:rsid w:val="00962AFA"/>
    <w:rsid w:val="00962B74"/>
    <w:rsid w:val="00962BF2"/>
    <w:rsid w:val="00962DD4"/>
    <w:rsid w:val="00962E49"/>
    <w:rsid w:val="00962E59"/>
    <w:rsid w:val="009630CE"/>
    <w:rsid w:val="009631A1"/>
    <w:rsid w:val="009634DD"/>
    <w:rsid w:val="009635B4"/>
    <w:rsid w:val="009635D3"/>
    <w:rsid w:val="00963947"/>
    <w:rsid w:val="00963C81"/>
    <w:rsid w:val="00963D55"/>
    <w:rsid w:val="00963FEB"/>
    <w:rsid w:val="00963FF4"/>
    <w:rsid w:val="00964295"/>
    <w:rsid w:val="00964701"/>
    <w:rsid w:val="009648CC"/>
    <w:rsid w:val="00964AF8"/>
    <w:rsid w:val="00964CBD"/>
    <w:rsid w:val="00964CC1"/>
    <w:rsid w:val="00964F3B"/>
    <w:rsid w:val="0096504B"/>
    <w:rsid w:val="0096525E"/>
    <w:rsid w:val="00965870"/>
    <w:rsid w:val="009658BD"/>
    <w:rsid w:val="00965CA4"/>
    <w:rsid w:val="00965DA3"/>
    <w:rsid w:val="00965EEA"/>
    <w:rsid w:val="00965FA4"/>
    <w:rsid w:val="009661B1"/>
    <w:rsid w:val="0096629C"/>
    <w:rsid w:val="009662DC"/>
    <w:rsid w:val="009664C6"/>
    <w:rsid w:val="00966609"/>
    <w:rsid w:val="009668C2"/>
    <w:rsid w:val="009669EA"/>
    <w:rsid w:val="00966A50"/>
    <w:rsid w:val="00966A5A"/>
    <w:rsid w:val="00966B8E"/>
    <w:rsid w:val="00966D21"/>
    <w:rsid w:val="00966EE9"/>
    <w:rsid w:val="0096733B"/>
    <w:rsid w:val="00967370"/>
    <w:rsid w:val="00967514"/>
    <w:rsid w:val="00967589"/>
    <w:rsid w:val="009675EF"/>
    <w:rsid w:val="00967621"/>
    <w:rsid w:val="0096767F"/>
    <w:rsid w:val="0096785D"/>
    <w:rsid w:val="00967893"/>
    <w:rsid w:val="0096794C"/>
    <w:rsid w:val="009679B1"/>
    <w:rsid w:val="00967BE3"/>
    <w:rsid w:val="00967CC0"/>
    <w:rsid w:val="00967CFE"/>
    <w:rsid w:val="00967DD6"/>
    <w:rsid w:val="00967F6D"/>
    <w:rsid w:val="00967FBF"/>
    <w:rsid w:val="009700CA"/>
    <w:rsid w:val="009701F3"/>
    <w:rsid w:val="0097026D"/>
    <w:rsid w:val="00970383"/>
    <w:rsid w:val="00970518"/>
    <w:rsid w:val="009708CE"/>
    <w:rsid w:val="0097095B"/>
    <w:rsid w:val="009709C7"/>
    <w:rsid w:val="00970B2C"/>
    <w:rsid w:val="00970EDC"/>
    <w:rsid w:val="00970F73"/>
    <w:rsid w:val="0097112B"/>
    <w:rsid w:val="00971251"/>
    <w:rsid w:val="00971877"/>
    <w:rsid w:val="009719DA"/>
    <w:rsid w:val="00971A1F"/>
    <w:rsid w:val="009720EC"/>
    <w:rsid w:val="009721D2"/>
    <w:rsid w:val="009722F4"/>
    <w:rsid w:val="0097233E"/>
    <w:rsid w:val="0097234B"/>
    <w:rsid w:val="0097236F"/>
    <w:rsid w:val="0097237F"/>
    <w:rsid w:val="00972631"/>
    <w:rsid w:val="00972638"/>
    <w:rsid w:val="00972662"/>
    <w:rsid w:val="00972744"/>
    <w:rsid w:val="00972751"/>
    <w:rsid w:val="00972B5F"/>
    <w:rsid w:val="00972C6E"/>
    <w:rsid w:val="00972D34"/>
    <w:rsid w:val="00972EBB"/>
    <w:rsid w:val="009730B5"/>
    <w:rsid w:val="009737D3"/>
    <w:rsid w:val="00973841"/>
    <w:rsid w:val="0097385E"/>
    <w:rsid w:val="00973C27"/>
    <w:rsid w:val="00973C28"/>
    <w:rsid w:val="00974105"/>
    <w:rsid w:val="0097425C"/>
    <w:rsid w:val="00974298"/>
    <w:rsid w:val="009748EA"/>
    <w:rsid w:val="00974B34"/>
    <w:rsid w:val="00974CC0"/>
    <w:rsid w:val="00974E6D"/>
    <w:rsid w:val="00975434"/>
    <w:rsid w:val="00975565"/>
    <w:rsid w:val="0097591F"/>
    <w:rsid w:val="00975924"/>
    <w:rsid w:val="0097595B"/>
    <w:rsid w:val="00975BE1"/>
    <w:rsid w:val="00975C6D"/>
    <w:rsid w:val="00975D15"/>
    <w:rsid w:val="00975DBC"/>
    <w:rsid w:val="00976073"/>
    <w:rsid w:val="009768D3"/>
    <w:rsid w:val="00976A61"/>
    <w:rsid w:val="00976AAD"/>
    <w:rsid w:val="00976B0C"/>
    <w:rsid w:val="00976BEF"/>
    <w:rsid w:val="00976CA1"/>
    <w:rsid w:val="00976D9A"/>
    <w:rsid w:val="00976F24"/>
    <w:rsid w:val="00976F50"/>
    <w:rsid w:val="009771D1"/>
    <w:rsid w:val="0097721E"/>
    <w:rsid w:val="00977264"/>
    <w:rsid w:val="00977604"/>
    <w:rsid w:val="00977873"/>
    <w:rsid w:val="00977B4D"/>
    <w:rsid w:val="00977EA1"/>
    <w:rsid w:val="00980178"/>
    <w:rsid w:val="009801BA"/>
    <w:rsid w:val="00980922"/>
    <w:rsid w:val="009809D6"/>
    <w:rsid w:val="00980F15"/>
    <w:rsid w:val="0098132F"/>
    <w:rsid w:val="00981A54"/>
    <w:rsid w:val="00981CD8"/>
    <w:rsid w:val="00982004"/>
    <w:rsid w:val="0098209D"/>
    <w:rsid w:val="00982385"/>
    <w:rsid w:val="00982557"/>
    <w:rsid w:val="0098262C"/>
    <w:rsid w:val="0098297B"/>
    <w:rsid w:val="00982980"/>
    <w:rsid w:val="00982C16"/>
    <w:rsid w:val="00982DB2"/>
    <w:rsid w:val="00983189"/>
    <w:rsid w:val="009835BA"/>
    <w:rsid w:val="009836C8"/>
    <w:rsid w:val="009836F0"/>
    <w:rsid w:val="00983881"/>
    <w:rsid w:val="00983B6F"/>
    <w:rsid w:val="00984250"/>
    <w:rsid w:val="009843FE"/>
    <w:rsid w:val="00984780"/>
    <w:rsid w:val="0098484B"/>
    <w:rsid w:val="00984C8B"/>
    <w:rsid w:val="00984CE8"/>
    <w:rsid w:val="00984FD9"/>
    <w:rsid w:val="009851CF"/>
    <w:rsid w:val="009853C6"/>
    <w:rsid w:val="0098563B"/>
    <w:rsid w:val="00985683"/>
    <w:rsid w:val="009857FC"/>
    <w:rsid w:val="00985814"/>
    <w:rsid w:val="0098586D"/>
    <w:rsid w:val="00985909"/>
    <w:rsid w:val="009859C3"/>
    <w:rsid w:val="00985A41"/>
    <w:rsid w:val="00985F2F"/>
    <w:rsid w:val="00986332"/>
    <w:rsid w:val="00986682"/>
    <w:rsid w:val="0098676D"/>
    <w:rsid w:val="009867EA"/>
    <w:rsid w:val="009868D0"/>
    <w:rsid w:val="009869B7"/>
    <w:rsid w:val="00986C23"/>
    <w:rsid w:val="00986D4C"/>
    <w:rsid w:val="00987348"/>
    <w:rsid w:val="0098773D"/>
    <w:rsid w:val="00987753"/>
    <w:rsid w:val="0098779E"/>
    <w:rsid w:val="009877BA"/>
    <w:rsid w:val="00987A16"/>
    <w:rsid w:val="00987AF7"/>
    <w:rsid w:val="00987DE5"/>
    <w:rsid w:val="00987E8D"/>
    <w:rsid w:val="009900D5"/>
    <w:rsid w:val="00990535"/>
    <w:rsid w:val="0099071C"/>
    <w:rsid w:val="009908B2"/>
    <w:rsid w:val="009908FA"/>
    <w:rsid w:val="00990A69"/>
    <w:rsid w:val="00990B98"/>
    <w:rsid w:val="00990BA5"/>
    <w:rsid w:val="00990CA1"/>
    <w:rsid w:val="009911CA"/>
    <w:rsid w:val="009912C6"/>
    <w:rsid w:val="009914B5"/>
    <w:rsid w:val="009915AF"/>
    <w:rsid w:val="009917ED"/>
    <w:rsid w:val="009918FA"/>
    <w:rsid w:val="00991903"/>
    <w:rsid w:val="00991B81"/>
    <w:rsid w:val="00991BB4"/>
    <w:rsid w:val="00991CAC"/>
    <w:rsid w:val="00991EC7"/>
    <w:rsid w:val="00991F80"/>
    <w:rsid w:val="0099209A"/>
    <w:rsid w:val="00992139"/>
    <w:rsid w:val="0099214F"/>
    <w:rsid w:val="00992278"/>
    <w:rsid w:val="0099233E"/>
    <w:rsid w:val="00992726"/>
    <w:rsid w:val="009929FA"/>
    <w:rsid w:val="00992EB0"/>
    <w:rsid w:val="00992EF3"/>
    <w:rsid w:val="00992EFA"/>
    <w:rsid w:val="0099346E"/>
    <w:rsid w:val="00993619"/>
    <w:rsid w:val="00993622"/>
    <w:rsid w:val="0099374B"/>
    <w:rsid w:val="00993A78"/>
    <w:rsid w:val="00993B02"/>
    <w:rsid w:val="00993C54"/>
    <w:rsid w:val="00993E84"/>
    <w:rsid w:val="009944F6"/>
    <w:rsid w:val="009949A1"/>
    <w:rsid w:val="00994BA9"/>
    <w:rsid w:val="00994CFA"/>
    <w:rsid w:val="00994F8B"/>
    <w:rsid w:val="00994FDE"/>
    <w:rsid w:val="00995156"/>
    <w:rsid w:val="00995290"/>
    <w:rsid w:val="00995348"/>
    <w:rsid w:val="009957F0"/>
    <w:rsid w:val="00995B65"/>
    <w:rsid w:val="00995C03"/>
    <w:rsid w:val="00995DC8"/>
    <w:rsid w:val="00995EEE"/>
    <w:rsid w:val="00995F95"/>
    <w:rsid w:val="00996047"/>
    <w:rsid w:val="00996070"/>
    <w:rsid w:val="00996539"/>
    <w:rsid w:val="00996661"/>
    <w:rsid w:val="009966CB"/>
    <w:rsid w:val="009968E0"/>
    <w:rsid w:val="00996D0C"/>
    <w:rsid w:val="00996FB6"/>
    <w:rsid w:val="00997073"/>
    <w:rsid w:val="009970B8"/>
    <w:rsid w:val="00997134"/>
    <w:rsid w:val="00997280"/>
    <w:rsid w:val="0099747F"/>
    <w:rsid w:val="00997745"/>
    <w:rsid w:val="009977D3"/>
    <w:rsid w:val="00997A4A"/>
    <w:rsid w:val="00997C13"/>
    <w:rsid w:val="00997DF7"/>
    <w:rsid w:val="00997E45"/>
    <w:rsid w:val="009A02B4"/>
    <w:rsid w:val="009A0400"/>
    <w:rsid w:val="009A0412"/>
    <w:rsid w:val="009A046F"/>
    <w:rsid w:val="009A0630"/>
    <w:rsid w:val="009A0642"/>
    <w:rsid w:val="009A0C24"/>
    <w:rsid w:val="009A0D00"/>
    <w:rsid w:val="009A0D19"/>
    <w:rsid w:val="009A0E79"/>
    <w:rsid w:val="009A0F49"/>
    <w:rsid w:val="009A1060"/>
    <w:rsid w:val="009A127D"/>
    <w:rsid w:val="009A1477"/>
    <w:rsid w:val="009A1601"/>
    <w:rsid w:val="009A16FE"/>
    <w:rsid w:val="009A183E"/>
    <w:rsid w:val="009A192B"/>
    <w:rsid w:val="009A19C6"/>
    <w:rsid w:val="009A1E73"/>
    <w:rsid w:val="009A2066"/>
    <w:rsid w:val="009A2093"/>
    <w:rsid w:val="009A2641"/>
    <w:rsid w:val="009A265D"/>
    <w:rsid w:val="009A2777"/>
    <w:rsid w:val="009A2BA3"/>
    <w:rsid w:val="009A2C6D"/>
    <w:rsid w:val="009A2D62"/>
    <w:rsid w:val="009A2FF2"/>
    <w:rsid w:val="009A3090"/>
    <w:rsid w:val="009A31F3"/>
    <w:rsid w:val="009A34B6"/>
    <w:rsid w:val="009A3645"/>
    <w:rsid w:val="009A3A6F"/>
    <w:rsid w:val="009A3DC6"/>
    <w:rsid w:val="009A3E45"/>
    <w:rsid w:val="009A4937"/>
    <w:rsid w:val="009A4E1F"/>
    <w:rsid w:val="009A50D6"/>
    <w:rsid w:val="009A50DD"/>
    <w:rsid w:val="009A513C"/>
    <w:rsid w:val="009A579B"/>
    <w:rsid w:val="009A58A6"/>
    <w:rsid w:val="009A58DF"/>
    <w:rsid w:val="009A5EA6"/>
    <w:rsid w:val="009A5EE6"/>
    <w:rsid w:val="009A62CD"/>
    <w:rsid w:val="009A6645"/>
    <w:rsid w:val="009A6681"/>
    <w:rsid w:val="009A677D"/>
    <w:rsid w:val="009A6A44"/>
    <w:rsid w:val="009A6AC0"/>
    <w:rsid w:val="009A7321"/>
    <w:rsid w:val="009A7450"/>
    <w:rsid w:val="009A749A"/>
    <w:rsid w:val="009A755E"/>
    <w:rsid w:val="009A7643"/>
    <w:rsid w:val="009A7686"/>
    <w:rsid w:val="009A768E"/>
    <w:rsid w:val="009A7838"/>
    <w:rsid w:val="009A79A1"/>
    <w:rsid w:val="009A7C97"/>
    <w:rsid w:val="009A7CBB"/>
    <w:rsid w:val="009B023E"/>
    <w:rsid w:val="009B044B"/>
    <w:rsid w:val="009B057D"/>
    <w:rsid w:val="009B06D8"/>
    <w:rsid w:val="009B0CB6"/>
    <w:rsid w:val="009B0D27"/>
    <w:rsid w:val="009B0E9C"/>
    <w:rsid w:val="009B1220"/>
    <w:rsid w:val="009B1281"/>
    <w:rsid w:val="009B1701"/>
    <w:rsid w:val="009B17A1"/>
    <w:rsid w:val="009B185B"/>
    <w:rsid w:val="009B1958"/>
    <w:rsid w:val="009B1CCD"/>
    <w:rsid w:val="009B1CD7"/>
    <w:rsid w:val="009B1D93"/>
    <w:rsid w:val="009B1E4E"/>
    <w:rsid w:val="009B20D6"/>
    <w:rsid w:val="009B220D"/>
    <w:rsid w:val="009B2289"/>
    <w:rsid w:val="009B233A"/>
    <w:rsid w:val="009B2894"/>
    <w:rsid w:val="009B292D"/>
    <w:rsid w:val="009B293F"/>
    <w:rsid w:val="009B2B1C"/>
    <w:rsid w:val="009B2D85"/>
    <w:rsid w:val="009B2DEE"/>
    <w:rsid w:val="009B30CA"/>
    <w:rsid w:val="009B32DA"/>
    <w:rsid w:val="009B3322"/>
    <w:rsid w:val="009B346B"/>
    <w:rsid w:val="009B37A6"/>
    <w:rsid w:val="009B3B5F"/>
    <w:rsid w:val="009B3F83"/>
    <w:rsid w:val="009B4080"/>
    <w:rsid w:val="009B4289"/>
    <w:rsid w:val="009B447E"/>
    <w:rsid w:val="009B4547"/>
    <w:rsid w:val="009B4594"/>
    <w:rsid w:val="009B46A6"/>
    <w:rsid w:val="009B4701"/>
    <w:rsid w:val="009B48E7"/>
    <w:rsid w:val="009B48FE"/>
    <w:rsid w:val="009B49D6"/>
    <w:rsid w:val="009B4D5A"/>
    <w:rsid w:val="009B4D5C"/>
    <w:rsid w:val="009B4DC3"/>
    <w:rsid w:val="009B4E40"/>
    <w:rsid w:val="009B4F14"/>
    <w:rsid w:val="009B5024"/>
    <w:rsid w:val="009B502B"/>
    <w:rsid w:val="009B519C"/>
    <w:rsid w:val="009B5301"/>
    <w:rsid w:val="009B54E9"/>
    <w:rsid w:val="009B56FD"/>
    <w:rsid w:val="009B5875"/>
    <w:rsid w:val="009B590B"/>
    <w:rsid w:val="009B59E3"/>
    <w:rsid w:val="009B5C95"/>
    <w:rsid w:val="009B6055"/>
    <w:rsid w:val="009B6224"/>
    <w:rsid w:val="009B6299"/>
    <w:rsid w:val="009B6323"/>
    <w:rsid w:val="009B636B"/>
    <w:rsid w:val="009B6C2C"/>
    <w:rsid w:val="009B6E96"/>
    <w:rsid w:val="009B707E"/>
    <w:rsid w:val="009B729F"/>
    <w:rsid w:val="009B7429"/>
    <w:rsid w:val="009B764E"/>
    <w:rsid w:val="009B781A"/>
    <w:rsid w:val="009B7F6C"/>
    <w:rsid w:val="009B7FFE"/>
    <w:rsid w:val="009C01DF"/>
    <w:rsid w:val="009C055E"/>
    <w:rsid w:val="009C059A"/>
    <w:rsid w:val="009C0823"/>
    <w:rsid w:val="009C0826"/>
    <w:rsid w:val="009C0840"/>
    <w:rsid w:val="009C0B03"/>
    <w:rsid w:val="009C0C7E"/>
    <w:rsid w:val="009C0CBD"/>
    <w:rsid w:val="009C0F92"/>
    <w:rsid w:val="009C11A8"/>
    <w:rsid w:val="009C11F6"/>
    <w:rsid w:val="009C1532"/>
    <w:rsid w:val="009C1702"/>
    <w:rsid w:val="009C1970"/>
    <w:rsid w:val="009C1BDE"/>
    <w:rsid w:val="009C1E0A"/>
    <w:rsid w:val="009C20E2"/>
    <w:rsid w:val="009C2200"/>
    <w:rsid w:val="009C2ACA"/>
    <w:rsid w:val="009C2ACC"/>
    <w:rsid w:val="009C2F27"/>
    <w:rsid w:val="009C2F82"/>
    <w:rsid w:val="009C3263"/>
    <w:rsid w:val="009C3338"/>
    <w:rsid w:val="009C33C8"/>
    <w:rsid w:val="009C34C3"/>
    <w:rsid w:val="009C38A8"/>
    <w:rsid w:val="009C3A24"/>
    <w:rsid w:val="009C3A47"/>
    <w:rsid w:val="009C3AD0"/>
    <w:rsid w:val="009C3C22"/>
    <w:rsid w:val="009C3E9C"/>
    <w:rsid w:val="009C40D3"/>
    <w:rsid w:val="009C412A"/>
    <w:rsid w:val="009C4189"/>
    <w:rsid w:val="009C4674"/>
    <w:rsid w:val="009C4A24"/>
    <w:rsid w:val="009C4A4D"/>
    <w:rsid w:val="009C4ACB"/>
    <w:rsid w:val="009C4CE6"/>
    <w:rsid w:val="009C5016"/>
    <w:rsid w:val="009C5481"/>
    <w:rsid w:val="009C5581"/>
    <w:rsid w:val="009C55D4"/>
    <w:rsid w:val="009C5A25"/>
    <w:rsid w:val="009C5A4A"/>
    <w:rsid w:val="009C5AF3"/>
    <w:rsid w:val="009C5B12"/>
    <w:rsid w:val="009C5C1B"/>
    <w:rsid w:val="009C5CF4"/>
    <w:rsid w:val="009C5EF1"/>
    <w:rsid w:val="009C611C"/>
    <w:rsid w:val="009C625D"/>
    <w:rsid w:val="009C636C"/>
    <w:rsid w:val="009C63C3"/>
    <w:rsid w:val="009C6674"/>
    <w:rsid w:val="009C66A8"/>
    <w:rsid w:val="009C66AC"/>
    <w:rsid w:val="009C66E8"/>
    <w:rsid w:val="009C6859"/>
    <w:rsid w:val="009C6908"/>
    <w:rsid w:val="009C69D6"/>
    <w:rsid w:val="009C6C0E"/>
    <w:rsid w:val="009C6D50"/>
    <w:rsid w:val="009C6DB0"/>
    <w:rsid w:val="009C6DC5"/>
    <w:rsid w:val="009C6FBC"/>
    <w:rsid w:val="009C7068"/>
    <w:rsid w:val="009C70C9"/>
    <w:rsid w:val="009C71FA"/>
    <w:rsid w:val="009C7543"/>
    <w:rsid w:val="009C78BB"/>
    <w:rsid w:val="009C7AC5"/>
    <w:rsid w:val="009C7BE2"/>
    <w:rsid w:val="009C7DB6"/>
    <w:rsid w:val="009D00F0"/>
    <w:rsid w:val="009D028E"/>
    <w:rsid w:val="009D047D"/>
    <w:rsid w:val="009D0505"/>
    <w:rsid w:val="009D0C49"/>
    <w:rsid w:val="009D0EAB"/>
    <w:rsid w:val="009D0EDC"/>
    <w:rsid w:val="009D0F3F"/>
    <w:rsid w:val="009D0FA8"/>
    <w:rsid w:val="009D16BE"/>
    <w:rsid w:val="009D16DB"/>
    <w:rsid w:val="009D16F8"/>
    <w:rsid w:val="009D18FB"/>
    <w:rsid w:val="009D1943"/>
    <w:rsid w:val="009D19F9"/>
    <w:rsid w:val="009D1D69"/>
    <w:rsid w:val="009D1F2E"/>
    <w:rsid w:val="009D233D"/>
    <w:rsid w:val="009D2499"/>
    <w:rsid w:val="009D259A"/>
    <w:rsid w:val="009D2667"/>
    <w:rsid w:val="009D2717"/>
    <w:rsid w:val="009D2A02"/>
    <w:rsid w:val="009D2DA4"/>
    <w:rsid w:val="009D2EFE"/>
    <w:rsid w:val="009D33D8"/>
    <w:rsid w:val="009D3601"/>
    <w:rsid w:val="009D392C"/>
    <w:rsid w:val="009D39E8"/>
    <w:rsid w:val="009D3A58"/>
    <w:rsid w:val="009D3B36"/>
    <w:rsid w:val="009D3BD9"/>
    <w:rsid w:val="009D3C09"/>
    <w:rsid w:val="009D3D52"/>
    <w:rsid w:val="009D437D"/>
    <w:rsid w:val="009D44E3"/>
    <w:rsid w:val="009D45A9"/>
    <w:rsid w:val="009D4EB6"/>
    <w:rsid w:val="009D4FB9"/>
    <w:rsid w:val="009D4FF1"/>
    <w:rsid w:val="009D5099"/>
    <w:rsid w:val="009D50C0"/>
    <w:rsid w:val="009D51F5"/>
    <w:rsid w:val="009D52D6"/>
    <w:rsid w:val="009D53B1"/>
    <w:rsid w:val="009D55C8"/>
    <w:rsid w:val="009D564C"/>
    <w:rsid w:val="009D5950"/>
    <w:rsid w:val="009D59BF"/>
    <w:rsid w:val="009D5A1C"/>
    <w:rsid w:val="009D5BE6"/>
    <w:rsid w:val="009D5CB6"/>
    <w:rsid w:val="009D5F41"/>
    <w:rsid w:val="009D65DD"/>
    <w:rsid w:val="009D6695"/>
    <w:rsid w:val="009D67C8"/>
    <w:rsid w:val="009D680B"/>
    <w:rsid w:val="009D681F"/>
    <w:rsid w:val="009D6E08"/>
    <w:rsid w:val="009D6E43"/>
    <w:rsid w:val="009D6F56"/>
    <w:rsid w:val="009D6FCA"/>
    <w:rsid w:val="009D71E1"/>
    <w:rsid w:val="009D7348"/>
    <w:rsid w:val="009D7361"/>
    <w:rsid w:val="009D769B"/>
    <w:rsid w:val="009D76A3"/>
    <w:rsid w:val="009D78C0"/>
    <w:rsid w:val="009D7BED"/>
    <w:rsid w:val="009D7E52"/>
    <w:rsid w:val="009E01F6"/>
    <w:rsid w:val="009E068D"/>
    <w:rsid w:val="009E08F6"/>
    <w:rsid w:val="009E1189"/>
    <w:rsid w:val="009E11E6"/>
    <w:rsid w:val="009E1551"/>
    <w:rsid w:val="009E180A"/>
    <w:rsid w:val="009E1962"/>
    <w:rsid w:val="009E1A98"/>
    <w:rsid w:val="009E1B17"/>
    <w:rsid w:val="009E1DDB"/>
    <w:rsid w:val="009E2062"/>
    <w:rsid w:val="009E209A"/>
    <w:rsid w:val="009E2161"/>
    <w:rsid w:val="009E2A7A"/>
    <w:rsid w:val="009E2AA4"/>
    <w:rsid w:val="009E2FA3"/>
    <w:rsid w:val="009E3067"/>
    <w:rsid w:val="009E306A"/>
    <w:rsid w:val="009E30D0"/>
    <w:rsid w:val="009E31F2"/>
    <w:rsid w:val="009E32DB"/>
    <w:rsid w:val="009E34C1"/>
    <w:rsid w:val="009E36D0"/>
    <w:rsid w:val="009E3843"/>
    <w:rsid w:val="009E39D9"/>
    <w:rsid w:val="009E3BAF"/>
    <w:rsid w:val="009E3BDC"/>
    <w:rsid w:val="009E41A7"/>
    <w:rsid w:val="009E4521"/>
    <w:rsid w:val="009E4590"/>
    <w:rsid w:val="009E459F"/>
    <w:rsid w:val="009E45B8"/>
    <w:rsid w:val="009E47B9"/>
    <w:rsid w:val="009E487E"/>
    <w:rsid w:val="009E4A55"/>
    <w:rsid w:val="009E4A7F"/>
    <w:rsid w:val="009E4CB6"/>
    <w:rsid w:val="009E4CDD"/>
    <w:rsid w:val="009E4CDE"/>
    <w:rsid w:val="009E4F8F"/>
    <w:rsid w:val="009E50FE"/>
    <w:rsid w:val="009E5450"/>
    <w:rsid w:val="009E564E"/>
    <w:rsid w:val="009E58E9"/>
    <w:rsid w:val="009E5F67"/>
    <w:rsid w:val="009E6176"/>
    <w:rsid w:val="009E64A0"/>
    <w:rsid w:val="009E7032"/>
    <w:rsid w:val="009E789B"/>
    <w:rsid w:val="009E78E3"/>
    <w:rsid w:val="009E7A0C"/>
    <w:rsid w:val="009E7A66"/>
    <w:rsid w:val="009E7B68"/>
    <w:rsid w:val="009E7DCA"/>
    <w:rsid w:val="009E7E27"/>
    <w:rsid w:val="009E7E86"/>
    <w:rsid w:val="009F0015"/>
    <w:rsid w:val="009F035F"/>
    <w:rsid w:val="009F0493"/>
    <w:rsid w:val="009F0507"/>
    <w:rsid w:val="009F0886"/>
    <w:rsid w:val="009F09FA"/>
    <w:rsid w:val="009F0B45"/>
    <w:rsid w:val="009F0C6A"/>
    <w:rsid w:val="009F0DD8"/>
    <w:rsid w:val="009F0F63"/>
    <w:rsid w:val="009F1023"/>
    <w:rsid w:val="009F1073"/>
    <w:rsid w:val="009F116A"/>
    <w:rsid w:val="009F11D7"/>
    <w:rsid w:val="009F1400"/>
    <w:rsid w:val="009F14EC"/>
    <w:rsid w:val="009F164A"/>
    <w:rsid w:val="009F1757"/>
    <w:rsid w:val="009F1790"/>
    <w:rsid w:val="009F18B4"/>
    <w:rsid w:val="009F1B85"/>
    <w:rsid w:val="009F1E1C"/>
    <w:rsid w:val="009F1FCC"/>
    <w:rsid w:val="009F1FEC"/>
    <w:rsid w:val="009F204A"/>
    <w:rsid w:val="009F2212"/>
    <w:rsid w:val="009F22DA"/>
    <w:rsid w:val="009F230C"/>
    <w:rsid w:val="009F249B"/>
    <w:rsid w:val="009F256C"/>
    <w:rsid w:val="009F27BD"/>
    <w:rsid w:val="009F28FC"/>
    <w:rsid w:val="009F2917"/>
    <w:rsid w:val="009F2DA7"/>
    <w:rsid w:val="009F2EBB"/>
    <w:rsid w:val="009F30C0"/>
    <w:rsid w:val="009F3196"/>
    <w:rsid w:val="009F39E3"/>
    <w:rsid w:val="009F3D5C"/>
    <w:rsid w:val="009F3EB9"/>
    <w:rsid w:val="009F41C7"/>
    <w:rsid w:val="009F426A"/>
    <w:rsid w:val="009F42E9"/>
    <w:rsid w:val="009F454A"/>
    <w:rsid w:val="009F48CC"/>
    <w:rsid w:val="009F4920"/>
    <w:rsid w:val="009F4B97"/>
    <w:rsid w:val="009F4BF9"/>
    <w:rsid w:val="009F4C3B"/>
    <w:rsid w:val="009F4E3E"/>
    <w:rsid w:val="009F5076"/>
    <w:rsid w:val="009F5131"/>
    <w:rsid w:val="009F54D5"/>
    <w:rsid w:val="009F57C0"/>
    <w:rsid w:val="009F5904"/>
    <w:rsid w:val="009F5B36"/>
    <w:rsid w:val="009F5C36"/>
    <w:rsid w:val="009F5CBD"/>
    <w:rsid w:val="009F61C3"/>
    <w:rsid w:val="009F6902"/>
    <w:rsid w:val="009F6F72"/>
    <w:rsid w:val="009F700B"/>
    <w:rsid w:val="009F71A2"/>
    <w:rsid w:val="009F71CB"/>
    <w:rsid w:val="009F7360"/>
    <w:rsid w:val="009F739E"/>
    <w:rsid w:val="009F73BC"/>
    <w:rsid w:val="009F749C"/>
    <w:rsid w:val="009F75EF"/>
    <w:rsid w:val="009F7785"/>
    <w:rsid w:val="009F7A35"/>
    <w:rsid w:val="009F7B6E"/>
    <w:rsid w:val="009F7B7C"/>
    <w:rsid w:val="00A00152"/>
    <w:rsid w:val="00A0016F"/>
    <w:rsid w:val="00A00311"/>
    <w:rsid w:val="00A0034A"/>
    <w:rsid w:val="00A00486"/>
    <w:rsid w:val="00A0079E"/>
    <w:rsid w:val="00A00902"/>
    <w:rsid w:val="00A00AB4"/>
    <w:rsid w:val="00A00E68"/>
    <w:rsid w:val="00A01172"/>
    <w:rsid w:val="00A01AF7"/>
    <w:rsid w:val="00A01B39"/>
    <w:rsid w:val="00A01C2C"/>
    <w:rsid w:val="00A01C50"/>
    <w:rsid w:val="00A01D28"/>
    <w:rsid w:val="00A01E99"/>
    <w:rsid w:val="00A02224"/>
    <w:rsid w:val="00A02258"/>
    <w:rsid w:val="00A02291"/>
    <w:rsid w:val="00A02575"/>
    <w:rsid w:val="00A027FC"/>
    <w:rsid w:val="00A0293A"/>
    <w:rsid w:val="00A03010"/>
    <w:rsid w:val="00A03334"/>
    <w:rsid w:val="00A035E1"/>
    <w:rsid w:val="00A038F8"/>
    <w:rsid w:val="00A0399B"/>
    <w:rsid w:val="00A03A8A"/>
    <w:rsid w:val="00A03AA9"/>
    <w:rsid w:val="00A03CD6"/>
    <w:rsid w:val="00A03D30"/>
    <w:rsid w:val="00A04517"/>
    <w:rsid w:val="00A0455E"/>
    <w:rsid w:val="00A045E3"/>
    <w:rsid w:val="00A049E2"/>
    <w:rsid w:val="00A0539F"/>
    <w:rsid w:val="00A05598"/>
    <w:rsid w:val="00A05863"/>
    <w:rsid w:val="00A058CD"/>
    <w:rsid w:val="00A059F3"/>
    <w:rsid w:val="00A05C9D"/>
    <w:rsid w:val="00A05CD9"/>
    <w:rsid w:val="00A05F8C"/>
    <w:rsid w:val="00A06142"/>
    <w:rsid w:val="00A067D5"/>
    <w:rsid w:val="00A06811"/>
    <w:rsid w:val="00A06834"/>
    <w:rsid w:val="00A06AD9"/>
    <w:rsid w:val="00A06AE0"/>
    <w:rsid w:val="00A06B77"/>
    <w:rsid w:val="00A06EC5"/>
    <w:rsid w:val="00A070A0"/>
    <w:rsid w:val="00A07254"/>
    <w:rsid w:val="00A0734A"/>
    <w:rsid w:val="00A0760D"/>
    <w:rsid w:val="00A079E7"/>
    <w:rsid w:val="00A07C1E"/>
    <w:rsid w:val="00A07F7A"/>
    <w:rsid w:val="00A1013A"/>
    <w:rsid w:val="00A1020C"/>
    <w:rsid w:val="00A1028E"/>
    <w:rsid w:val="00A10756"/>
    <w:rsid w:val="00A10770"/>
    <w:rsid w:val="00A115C7"/>
    <w:rsid w:val="00A119B1"/>
    <w:rsid w:val="00A11B52"/>
    <w:rsid w:val="00A11CB9"/>
    <w:rsid w:val="00A12585"/>
    <w:rsid w:val="00A12683"/>
    <w:rsid w:val="00A127C6"/>
    <w:rsid w:val="00A12D16"/>
    <w:rsid w:val="00A12D1A"/>
    <w:rsid w:val="00A12E8A"/>
    <w:rsid w:val="00A13212"/>
    <w:rsid w:val="00A1339B"/>
    <w:rsid w:val="00A13400"/>
    <w:rsid w:val="00A1342F"/>
    <w:rsid w:val="00A13B21"/>
    <w:rsid w:val="00A13B28"/>
    <w:rsid w:val="00A13C48"/>
    <w:rsid w:val="00A1466E"/>
    <w:rsid w:val="00A146EB"/>
    <w:rsid w:val="00A1476D"/>
    <w:rsid w:val="00A14995"/>
    <w:rsid w:val="00A14EDC"/>
    <w:rsid w:val="00A14F67"/>
    <w:rsid w:val="00A151FF"/>
    <w:rsid w:val="00A154F2"/>
    <w:rsid w:val="00A15523"/>
    <w:rsid w:val="00A15949"/>
    <w:rsid w:val="00A15B1A"/>
    <w:rsid w:val="00A15C55"/>
    <w:rsid w:val="00A15D5E"/>
    <w:rsid w:val="00A15E28"/>
    <w:rsid w:val="00A15FF5"/>
    <w:rsid w:val="00A162DD"/>
    <w:rsid w:val="00A16493"/>
    <w:rsid w:val="00A164C6"/>
    <w:rsid w:val="00A164F8"/>
    <w:rsid w:val="00A1650B"/>
    <w:rsid w:val="00A1673A"/>
    <w:rsid w:val="00A168E2"/>
    <w:rsid w:val="00A16928"/>
    <w:rsid w:val="00A169E6"/>
    <w:rsid w:val="00A16B3D"/>
    <w:rsid w:val="00A16F3B"/>
    <w:rsid w:val="00A1706B"/>
    <w:rsid w:val="00A17131"/>
    <w:rsid w:val="00A17262"/>
    <w:rsid w:val="00A173C9"/>
    <w:rsid w:val="00A17696"/>
    <w:rsid w:val="00A1787F"/>
    <w:rsid w:val="00A179DB"/>
    <w:rsid w:val="00A17AB9"/>
    <w:rsid w:val="00A17B9B"/>
    <w:rsid w:val="00A17CF9"/>
    <w:rsid w:val="00A17ECA"/>
    <w:rsid w:val="00A17F97"/>
    <w:rsid w:val="00A20075"/>
    <w:rsid w:val="00A20359"/>
    <w:rsid w:val="00A20CD8"/>
    <w:rsid w:val="00A20D46"/>
    <w:rsid w:val="00A20EAC"/>
    <w:rsid w:val="00A21657"/>
    <w:rsid w:val="00A21685"/>
    <w:rsid w:val="00A21731"/>
    <w:rsid w:val="00A21AD4"/>
    <w:rsid w:val="00A21E3F"/>
    <w:rsid w:val="00A21EA6"/>
    <w:rsid w:val="00A21F5E"/>
    <w:rsid w:val="00A221E9"/>
    <w:rsid w:val="00A22260"/>
    <w:rsid w:val="00A222CF"/>
    <w:rsid w:val="00A2238A"/>
    <w:rsid w:val="00A22909"/>
    <w:rsid w:val="00A22D40"/>
    <w:rsid w:val="00A22D50"/>
    <w:rsid w:val="00A22E27"/>
    <w:rsid w:val="00A22E6F"/>
    <w:rsid w:val="00A23432"/>
    <w:rsid w:val="00A235F1"/>
    <w:rsid w:val="00A237BF"/>
    <w:rsid w:val="00A23A70"/>
    <w:rsid w:val="00A23C60"/>
    <w:rsid w:val="00A23E84"/>
    <w:rsid w:val="00A23EC7"/>
    <w:rsid w:val="00A23F55"/>
    <w:rsid w:val="00A2401C"/>
    <w:rsid w:val="00A242F6"/>
    <w:rsid w:val="00A2449A"/>
    <w:rsid w:val="00A24565"/>
    <w:rsid w:val="00A2494D"/>
    <w:rsid w:val="00A249B1"/>
    <w:rsid w:val="00A249E8"/>
    <w:rsid w:val="00A24ACD"/>
    <w:rsid w:val="00A24BD6"/>
    <w:rsid w:val="00A24C47"/>
    <w:rsid w:val="00A24D15"/>
    <w:rsid w:val="00A24D5B"/>
    <w:rsid w:val="00A24D5F"/>
    <w:rsid w:val="00A24E47"/>
    <w:rsid w:val="00A2505C"/>
    <w:rsid w:val="00A25311"/>
    <w:rsid w:val="00A25420"/>
    <w:rsid w:val="00A25433"/>
    <w:rsid w:val="00A25476"/>
    <w:rsid w:val="00A254CD"/>
    <w:rsid w:val="00A257EB"/>
    <w:rsid w:val="00A25840"/>
    <w:rsid w:val="00A2594A"/>
    <w:rsid w:val="00A25B3C"/>
    <w:rsid w:val="00A25CF1"/>
    <w:rsid w:val="00A25E8F"/>
    <w:rsid w:val="00A26238"/>
    <w:rsid w:val="00A26295"/>
    <w:rsid w:val="00A2636F"/>
    <w:rsid w:val="00A26398"/>
    <w:rsid w:val="00A266AC"/>
    <w:rsid w:val="00A269D2"/>
    <w:rsid w:val="00A269F1"/>
    <w:rsid w:val="00A26C77"/>
    <w:rsid w:val="00A26DB8"/>
    <w:rsid w:val="00A26DF9"/>
    <w:rsid w:val="00A26E01"/>
    <w:rsid w:val="00A2703C"/>
    <w:rsid w:val="00A27077"/>
    <w:rsid w:val="00A27276"/>
    <w:rsid w:val="00A273E5"/>
    <w:rsid w:val="00A2764B"/>
    <w:rsid w:val="00A27744"/>
    <w:rsid w:val="00A279FD"/>
    <w:rsid w:val="00A27A21"/>
    <w:rsid w:val="00A27A87"/>
    <w:rsid w:val="00A27B4E"/>
    <w:rsid w:val="00A27BA0"/>
    <w:rsid w:val="00A27EC2"/>
    <w:rsid w:val="00A3014E"/>
    <w:rsid w:val="00A30166"/>
    <w:rsid w:val="00A301D2"/>
    <w:rsid w:val="00A305C5"/>
    <w:rsid w:val="00A306BB"/>
    <w:rsid w:val="00A307A5"/>
    <w:rsid w:val="00A311EC"/>
    <w:rsid w:val="00A31358"/>
    <w:rsid w:val="00A313B6"/>
    <w:rsid w:val="00A314C4"/>
    <w:rsid w:val="00A314F1"/>
    <w:rsid w:val="00A31577"/>
    <w:rsid w:val="00A31777"/>
    <w:rsid w:val="00A3177B"/>
    <w:rsid w:val="00A319F0"/>
    <w:rsid w:val="00A31D7A"/>
    <w:rsid w:val="00A31DF7"/>
    <w:rsid w:val="00A31F00"/>
    <w:rsid w:val="00A3210C"/>
    <w:rsid w:val="00A3253C"/>
    <w:rsid w:val="00A32682"/>
    <w:rsid w:val="00A326C5"/>
    <w:rsid w:val="00A32BC0"/>
    <w:rsid w:val="00A32C62"/>
    <w:rsid w:val="00A33227"/>
    <w:rsid w:val="00A3380B"/>
    <w:rsid w:val="00A338A3"/>
    <w:rsid w:val="00A338A8"/>
    <w:rsid w:val="00A338CB"/>
    <w:rsid w:val="00A33C52"/>
    <w:rsid w:val="00A33F84"/>
    <w:rsid w:val="00A34088"/>
    <w:rsid w:val="00A34314"/>
    <w:rsid w:val="00A34708"/>
    <w:rsid w:val="00A347C7"/>
    <w:rsid w:val="00A34BCD"/>
    <w:rsid w:val="00A34FC3"/>
    <w:rsid w:val="00A355B0"/>
    <w:rsid w:val="00A35625"/>
    <w:rsid w:val="00A35687"/>
    <w:rsid w:val="00A3582D"/>
    <w:rsid w:val="00A3590D"/>
    <w:rsid w:val="00A35E21"/>
    <w:rsid w:val="00A35E93"/>
    <w:rsid w:val="00A35EB8"/>
    <w:rsid w:val="00A35FC9"/>
    <w:rsid w:val="00A365B1"/>
    <w:rsid w:val="00A36851"/>
    <w:rsid w:val="00A368E5"/>
    <w:rsid w:val="00A369CF"/>
    <w:rsid w:val="00A36BC7"/>
    <w:rsid w:val="00A36CF1"/>
    <w:rsid w:val="00A36DB9"/>
    <w:rsid w:val="00A36F0E"/>
    <w:rsid w:val="00A36F11"/>
    <w:rsid w:val="00A370E9"/>
    <w:rsid w:val="00A3720B"/>
    <w:rsid w:val="00A37231"/>
    <w:rsid w:val="00A372C0"/>
    <w:rsid w:val="00A373E2"/>
    <w:rsid w:val="00A37402"/>
    <w:rsid w:val="00A37549"/>
    <w:rsid w:val="00A37617"/>
    <w:rsid w:val="00A37792"/>
    <w:rsid w:val="00A3789C"/>
    <w:rsid w:val="00A3797E"/>
    <w:rsid w:val="00A37A83"/>
    <w:rsid w:val="00A37DA7"/>
    <w:rsid w:val="00A37E9D"/>
    <w:rsid w:val="00A4024C"/>
    <w:rsid w:val="00A40270"/>
    <w:rsid w:val="00A405F5"/>
    <w:rsid w:val="00A40631"/>
    <w:rsid w:val="00A4072C"/>
    <w:rsid w:val="00A40907"/>
    <w:rsid w:val="00A40D2F"/>
    <w:rsid w:val="00A41075"/>
    <w:rsid w:val="00A410D5"/>
    <w:rsid w:val="00A411DC"/>
    <w:rsid w:val="00A4145D"/>
    <w:rsid w:val="00A41565"/>
    <w:rsid w:val="00A41570"/>
    <w:rsid w:val="00A41901"/>
    <w:rsid w:val="00A4193F"/>
    <w:rsid w:val="00A41A01"/>
    <w:rsid w:val="00A41A6B"/>
    <w:rsid w:val="00A41B3A"/>
    <w:rsid w:val="00A41E98"/>
    <w:rsid w:val="00A41F83"/>
    <w:rsid w:val="00A42037"/>
    <w:rsid w:val="00A42364"/>
    <w:rsid w:val="00A424B5"/>
    <w:rsid w:val="00A42528"/>
    <w:rsid w:val="00A425DD"/>
    <w:rsid w:val="00A42859"/>
    <w:rsid w:val="00A429E5"/>
    <w:rsid w:val="00A42AD9"/>
    <w:rsid w:val="00A42B77"/>
    <w:rsid w:val="00A430F0"/>
    <w:rsid w:val="00A4366F"/>
    <w:rsid w:val="00A43832"/>
    <w:rsid w:val="00A43839"/>
    <w:rsid w:val="00A438A1"/>
    <w:rsid w:val="00A43961"/>
    <w:rsid w:val="00A43B8C"/>
    <w:rsid w:val="00A43BA4"/>
    <w:rsid w:val="00A43E9A"/>
    <w:rsid w:val="00A440BF"/>
    <w:rsid w:val="00A44384"/>
    <w:rsid w:val="00A44547"/>
    <w:rsid w:val="00A44693"/>
    <w:rsid w:val="00A44727"/>
    <w:rsid w:val="00A4477B"/>
    <w:rsid w:val="00A447D7"/>
    <w:rsid w:val="00A44865"/>
    <w:rsid w:val="00A448BC"/>
    <w:rsid w:val="00A44A28"/>
    <w:rsid w:val="00A44A96"/>
    <w:rsid w:val="00A44B22"/>
    <w:rsid w:val="00A44BB6"/>
    <w:rsid w:val="00A44BE4"/>
    <w:rsid w:val="00A44D8F"/>
    <w:rsid w:val="00A44E91"/>
    <w:rsid w:val="00A44EC6"/>
    <w:rsid w:val="00A45126"/>
    <w:rsid w:val="00A451BC"/>
    <w:rsid w:val="00A452E7"/>
    <w:rsid w:val="00A45321"/>
    <w:rsid w:val="00A454BF"/>
    <w:rsid w:val="00A4554A"/>
    <w:rsid w:val="00A455CA"/>
    <w:rsid w:val="00A45AFA"/>
    <w:rsid w:val="00A45B6B"/>
    <w:rsid w:val="00A46017"/>
    <w:rsid w:val="00A46429"/>
    <w:rsid w:val="00A4655C"/>
    <w:rsid w:val="00A4656F"/>
    <w:rsid w:val="00A46579"/>
    <w:rsid w:val="00A46590"/>
    <w:rsid w:val="00A465A7"/>
    <w:rsid w:val="00A46707"/>
    <w:rsid w:val="00A4682D"/>
    <w:rsid w:val="00A4685D"/>
    <w:rsid w:val="00A46A2A"/>
    <w:rsid w:val="00A46B4F"/>
    <w:rsid w:val="00A46BE7"/>
    <w:rsid w:val="00A46C37"/>
    <w:rsid w:val="00A473DF"/>
    <w:rsid w:val="00A4776D"/>
    <w:rsid w:val="00A47814"/>
    <w:rsid w:val="00A47ACE"/>
    <w:rsid w:val="00A47C4E"/>
    <w:rsid w:val="00A47D82"/>
    <w:rsid w:val="00A47E2E"/>
    <w:rsid w:val="00A47E3B"/>
    <w:rsid w:val="00A503E1"/>
    <w:rsid w:val="00A50446"/>
    <w:rsid w:val="00A50571"/>
    <w:rsid w:val="00A5065C"/>
    <w:rsid w:val="00A50698"/>
    <w:rsid w:val="00A508FA"/>
    <w:rsid w:val="00A50A30"/>
    <w:rsid w:val="00A50AE6"/>
    <w:rsid w:val="00A50DF6"/>
    <w:rsid w:val="00A50E32"/>
    <w:rsid w:val="00A50F1E"/>
    <w:rsid w:val="00A51046"/>
    <w:rsid w:val="00A5144D"/>
    <w:rsid w:val="00A51C89"/>
    <w:rsid w:val="00A51E60"/>
    <w:rsid w:val="00A521F1"/>
    <w:rsid w:val="00A52243"/>
    <w:rsid w:val="00A5285C"/>
    <w:rsid w:val="00A5286C"/>
    <w:rsid w:val="00A52879"/>
    <w:rsid w:val="00A528FA"/>
    <w:rsid w:val="00A52A15"/>
    <w:rsid w:val="00A52E74"/>
    <w:rsid w:val="00A53347"/>
    <w:rsid w:val="00A534AE"/>
    <w:rsid w:val="00A53A5E"/>
    <w:rsid w:val="00A54081"/>
    <w:rsid w:val="00A54362"/>
    <w:rsid w:val="00A543F1"/>
    <w:rsid w:val="00A544BE"/>
    <w:rsid w:val="00A54726"/>
    <w:rsid w:val="00A547E6"/>
    <w:rsid w:val="00A549CB"/>
    <w:rsid w:val="00A549E1"/>
    <w:rsid w:val="00A549E4"/>
    <w:rsid w:val="00A54A03"/>
    <w:rsid w:val="00A54A19"/>
    <w:rsid w:val="00A54A81"/>
    <w:rsid w:val="00A55040"/>
    <w:rsid w:val="00A55231"/>
    <w:rsid w:val="00A5530C"/>
    <w:rsid w:val="00A5544B"/>
    <w:rsid w:val="00A559A1"/>
    <w:rsid w:val="00A55BB5"/>
    <w:rsid w:val="00A55D1B"/>
    <w:rsid w:val="00A55E38"/>
    <w:rsid w:val="00A55ED8"/>
    <w:rsid w:val="00A55F38"/>
    <w:rsid w:val="00A56311"/>
    <w:rsid w:val="00A56C6E"/>
    <w:rsid w:val="00A56F24"/>
    <w:rsid w:val="00A5731A"/>
    <w:rsid w:val="00A573F6"/>
    <w:rsid w:val="00A5786C"/>
    <w:rsid w:val="00A57DA6"/>
    <w:rsid w:val="00A60269"/>
    <w:rsid w:val="00A602D3"/>
    <w:rsid w:val="00A60599"/>
    <w:rsid w:val="00A60D35"/>
    <w:rsid w:val="00A60E45"/>
    <w:rsid w:val="00A60FCD"/>
    <w:rsid w:val="00A610A4"/>
    <w:rsid w:val="00A611E1"/>
    <w:rsid w:val="00A61202"/>
    <w:rsid w:val="00A6120C"/>
    <w:rsid w:val="00A61B12"/>
    <w:rsid w:val="00A61DCF"/>
    <w:rsid w:val="00A62059"/>
    <w:rsid w:val="00A621D6"/>
    <w:rsid w:val="00A62210"/>
    <w:rsid w:val="00A62439"/>
    <w:rsid w:val="00A62A70"/>
    <w:rsid w:val="00A62D0B"/>
    <w:rsid w:val="00A630DE"/>
    <w:rsid w:val="00A6316C"/>
    <w:rsid w:val="00A6322D"/>
    <w:rsid w:val="00A6331B"/>
    <w:rsid w:val="00A636CD"/>
    <w:rsid w:val="00A63750"/>
    <w:rsid w:val="00A6381E"/>
    <w:rsid w:val="00A638C8"/>
    <w:rsid w:val="00A638D0"/>
    <w:rsid w:val="00A63B7A"/>
    <w:rsid w:val="00A63F9C"/>
    <w:rsid w:val="00A6405E"/>
    <w:rsid w:val="00A6420E"/>
    <w:rsid w:val="00A6437A"/>
    <w:rsid w:val="00A643AD"/>
    <w:rsid w:val="00A6453E"/>
    <w:rsid w:val="00A64558"/>
    <w:rsid w:val="00A6490A"/>
    <w:rsid w:val="00A64AE5"/>
    <w:rsid w:val="00A651FF"/>
    <w:rsid w:val="00A65347"/>
    <w:rsid w:val="00A6542E"/>
    <w:rsid w:val="00A654DF"/>
    <w:rsid w:val="00A65582"/>
    <w:rsid w:val="00A656D1"/>
    <w:rsid w:val="00A65C70"/>
    <w:rsid w:val="00A65CC1"/>
    <w:rsid w:val="00A65CDE"/>
    <w:rsid w:val="00A65D9E"/>
    <w:rsid w:val="00A66094"/>
    <w:rsid w:val="00A661D6"/>
    <w:rsid w:val="00A661D8"/>
    <w:rsid w:val="00A66297"/>
    <w:rsid w:val="00A66301"/>
    <w:rsid w:val="00A665DE"/>
    <w:rsid w:val="00A66A17"/>
    <w:rsid w:val="00A66E5F"/>
    <w:rsid w:val="00A67142"/>
    <w:rsid w:val="00A67189"/>
    <w:rsid w:val="00A67194"/>
    <w:rsid w:val="00A671DF"/>
    <w:rsid w:val="00A67829"/>
    <w:rsid w:val="00A67895"/>
    <w:rsid w:val="00A67907"/>
    <w:rsid w:val="00A67C35"/>
    <w:rsid w:val="00A67C8B"/>
    <w:rsid w:val="00A70168"/>
    <w:rsid w:val="00A70382"/>
    <w:rsid w:val="00A703D5"/>
    <w:rsid w:val="00A705B0"/>
    <w:rsid w:val="00A707C8"/>
    <w:rsid w:val="00A709FB"/>
    <w:rsid w:val="00A70A1A"/>
    <w:rsid w:val="00A70B7E"/>
    <w:rsid w:val="00A70BE8"/>
    <w:rsid w:val="00A70C04"/>
    <w:rsid w:val="00A70E43"/>
    <w:rsid w:val="00A71058"/>
    <w:rsid w:val="00A71088"/>
    <w:rsid w:val="00A71506"/>
    <w:rsid w:val="00A716CE"/>
    <w:rsid w:val="00A7187B"/>
    <w:rsid w:val="00A71A03"/>
    <w:rsid w:val="00A71AA7"/>
    <w:rsid w:val="00A71B13"/>
    <w:rsid w:val="00A71BB8"/>
    <w:rsid w:val="00A71CC6"/>
    <w:rsid w:val="00A71D6A"/>
    <w:rsid w:val="00A71D80"/>
    <w:rsid w:val="00A71EF7"/>
    <w:rsid w:val="00A71F01"/>
    <w:rsid w:val="00A72163"/>
    <w:rsid w:val="00A7283B"/>
    <w:rsid w:val="00A72ACA"/>
    <w:rsid w:val="00A72AF3"/>
    <w:rsid w:val="00A72EC7"/>
    <w:rsid w:val="00A7332B"/>
    <w:rsid w:val="00A73515"/>
    <w:rsid w:val="00A7362D"/>
    <w:rsid w:val="00A73D69"/>
    <w:rsid w:val="00A73EE4"/>
    <w:rsid w:val="00A7400A"/>
    <w:rsid w:val="00A74164"/>
    <w:rsid w:val="00A741BE"/>
    <w:rsid w:val="00A743A7"/>
    <w:rsid w:val="00A744C0"/>
    <w:rsid w:val="00A7488E"/>
    <w:rsid w:val="00A74B27"/>
    <w:rsid w:val="00A74B6E"/>
    <w:rsid w:val="00A74C13"/>
    <w:rsid w:val="00A74C21"/>
    <w:rsid w:val="00A74C39"/>
    <w:rsid w:val="00A75413"/>
    <w:rsid w:val="00A75435"/>
    <w:rsid w:val="00A75438"/>
    <w:rsid w:val="00A755FB"/>
    <w:rsid w:val="00A7578F"/>
    <w:rsid w:val="00A7587F"/>
    <w:rsid w:val="00A75CBC"/>
    <w:rsid w:val="00A75F49"/>
    <w:rsid w:val="00A75FF4"/>
    <w:rsid w:val="00A76046"/>
    <w:rsid w:val="00A7607E"/>
    <w:rsid w:val="00A76142"/>
    <w:rsid w:val="00A76261"/>
    <w:rsid w:val="00A76590"/>
    <w:rsid w:val="00A76859"/>
    <w:rsid w:val="00A7690C"/>
    <w:rsid w:val="00A76AD2"/>
    <w:rsid w:val="00A76D40"/>
    <w:rsid w:val="00A77076"/>
    <w:rsid w:val="00A771E1"/>
    <w:rsid w:val="00A77382"/>
    <w:rsid w:val="00A775AD"/>
    <w:rsid w:val="00A7763C"/>
    <w:rsid w:val="00A77C93"/>
    <w:rsid w:val="00A77D8F"/>
    <w:rsid w:val="00A77E27"/>
    <w:rsid w:val="00A77E3F"/>
    <w:rsid w:val="00A800FC"/>
    <w:rsid w:val="00A801A1"/>
    <w:rsid w:val="00A801AF"/>
    <w:rsid w:val="00A80324"/>
    <w:rsid w:val="00A80344"/>
    <w:rsid w:val="00A8051E"/>
    <w:rsid w:val="00A805E9"/>
    <w:rsid w:val="00A80842"/>
    <w:rsid w:val="00A80901"/>
    <w:rsid w:val="00A80DD0"/>
    <w:rsid w:val="00A813E9"/>
    <w:rsid w:val="00A8144A"/>
    <w:rsid w:val="00A81563"/>
    <w:rsid w:val="00A816C7"/>
    <w:rsid w:val="00A8199F"/>
    <w:rsid w:val="00A819A7"/>
    <w:rsid w:val="00A81A51"/>
    <w:rsid w:val="00A81A67"/>
    <w:rsid w:val="00A81ACA"/>
    <w:rsid w:val="00A81C27"/>
    <w:rsid w:val="00A81F7A"/>
    <w:rsid w:val="00A8201D"/>
    <w:rsid w:val="00A82051"/>
    <w:rsid w:val="00A82888"/>
    <w:rsid w:val="00A8289E"/>
    <w:rsid w:val="00A82921"/>
    <w:rsid w:val="00A82A66"/>
    <w:rsid w:val="00A82B28"/>
    <w:rsid w:val="00A83004"/>
    <w:rsid w:val="00A83341"/>
    <w:rsid w:val="00A8337A"/>
    <w:rsid w:val="00A83418"/>
    <w:rsid w:val="00A834FA"/>
    <w:rsid w:val="00A8365B"/>
    <w:rsid w:val="00A8376B"/>
    <w:rsid w:val="00A838AB"/>
    <w:rsid w:val="00A83A91"/>
    <w:rsid w:val="00A83B6C"/>
    <w:rsid w:val="00A8432D"/>
    <w:rsid w:val="00A8436A"/>
    <w:rsid w:val="00A84D7B"/>
    <w:rsid w:val="00A85055"/>
    <w:rsid w:val="00A8572F"/>
    <w:rsid w:val="00A8577B"/>
    <w:rsid w:val="00A857A6"/>
    <w:rsid w:val="00A8584F"/>
    <w:rsid w:val="00A859A1"/>
    <w:rsid w:val="00A85A6B"/>
    <w:rsid w:val="00A85B39"/>
    <w:rsid w:val="00A85C97"/>
    <w:rsid w:val="00A85D7D"/>
    <w:rsid w:val="00A85ED8"/>
    <w:rsid w:val="00A85FAA"/>
    <w:rsid w:val="00A85FD4"/>
    <w:rsid w:val="00A8601F"/>
    <w:rsid w:val="00A86254"/>
    <w:rsid w:val="00A8675F"/>
    <w:rsid w:val="00A86AEB"/>
    <w:rsid w:val="00A86FC2"/>
    <w:rsid w:val="00A877B5"/>
    <w:rsid w:val="00A877FF"/>
    <w:rsid w:val="00A87D90"/>
    <w:rsid w:val="00A87F8B"/>
    <w:rsid w:val="00A87F91"/>
    <w:rsid w:val="00A90359"/>
    <w:rsid w:val="00A90429"/>
    <w:rsid w:val="00A90839"/>
    <w:rsid w:val="00A90B43"/>
    <w:rsid w:val="00A90C6A"/>
    <w:rsid w:val="00A90F96"/>
    <w:rsid w:val="00A914BB"/>
    <w:rsid w:val="00A91751"/>
    <w:rsid w:val="00A91936"/>
    <w:rsid w:val="00A91988"/>
    <w:rsid w:val="00A91A60"/>
    <w:rsid w:val="00A91B52"/>
    <w:rsid w:val="00A91C53"/>
    <w:rsid w:val="00A91C56"/>
    <w:rsid w:val="00A91CE6"/>
    <w:rsid w:val="00A920A6"/>
    <w:rsid w:val="00A9237E"/>
    <w:rsid w:val="00A92501"/>
    <w:rsid w:val="00A9289C"/>
    <w:rsid w:val="00A9297B"/>
    <w:rsid w:val="00A92B3D"/>
    <w:rsid w:val="00A92E99"/>
    <w:rsid w:val="00A931A1"/>
    <w:rsid w:val="00A931BB"/>
    <w:rsid w:val="00A931C0"/>
    <w:rsid w:val="00A9326B"/>
    <w:rsid w:val="00A93280"/>
    <w:rsid w:val="00A93403"/>
    <w:rsid w:val="00A934DE"/>
    <w:rsid w:val="00A9352D"/>
    <w:rsid w:val="00A9357B"/>
    <w:rsid w:val="00A935B0"/>
    <w:rsid w:val="00A93800"/>
    <w:rsid w:val="00A93A7C"/>
    <w:rsid w:val="00A93BDC"/>
    <w:rsid w:val="00A93E2E"/>
    <w:rsid w:val="00A93E34"/>
    <w:rsid w:val="00A93EB0"/>
    <w:rsid w:val="00A94031"/>
    <w:rsid w:val="00A94032"/>
    <w:rsid w:val="00A94198"/>
    <w:rsid w:val="00A9432C"/>
    <w:rsid w:val="00A94485"/>
    <w:rsid w:val="00A94A7A"/>
    <w:rsid w:val="00A94C5D"/>
    <w:rsid w:val="00A95189"/>
    <w:rsid w:val="00A9519F"/>
    <w:rsid w:val="00A9545A"/>
    <w:rsid w:val="00A958D9"/>
    <w:rsid w:val="00A95A68"/>
    <w:rsid w:val="00A95ABF"/>
    <w:rsid w:val="00A95DD7"/>
    <w:rsid w:val="00A95EA9"/>
    <w:rsid w:val="00A9636A"/>
    <w:rsid w:val="00A96438"/>
    <w:rsid w:val="00A964E5"/>
    <w:rsid w:val="00A96563"/>
    <w:rsid w:val="00A96932"/>
    <w:rsid w:val="00A969C0"/>
    <w:rsid w:val="00A96FEE"/>
    <w:rsid w:val="00A9713C"/>
    <w:rsid w:val="00A9735F"/>
    <w:rsid w:val="00A976C5"/>
    <w:rsid w:val="00A97854"/>
    <w:rsid w:val="00A978E7"/>
    <w:rsid w:val="00A978FF"/>
    <w:rsid w:val="00A97A58"/>
    <w:rsid w:val="00AA02B4"/>
    <w:rsid w:val="00AA0528"/>
    <w:rsid w:val="00AA0737"/>
    <w:rsid w:val="00AA0A68"/>
    <w:rsid w:val="00AA0D63"/>
    <w:rsid w:val="00AA0DA2"/>
    <w:rsid w:val="00AA0EC0"/>
    <w:rsid w:val="00AA0FF2"/>
    <w:rsid w:val="00AA1061"/>
    <w:rsid w:val="00AA11D6"/>
    <w:rsid w:val="00AA1249"/>
    <w:rsid w:val="00AA1361"/>
    <w:rsid w:val="00AA146D"/>
    <w:rsid w:val="00AA1A6E"/>
    <w:rsid w:val="00AA1E2C"/>
    <w:rsid w:val="00AA1FB4"/>
    <w:rsid w:val="00AA24BB"/>
    <w:rsid w:val="00AA279B"/>
    <w:rsid w:val="00AA2887"/>
    <w:rsid w:val="00AA2E90"/>
    <w:rsid w:val="00AA2F44"/>
    <w:rsid w:val="00AA2F46"/>
    <w:rsid w:val="00AA30DE"/>
    <w:rsid w:val="00AA381C"/>
    <w:rsid w:val="00AA3864"/>
    <w:rsid w:val="00AA396F"/>
    <w:rsid w:val="00AA3B0F"/>
    <w:rsid w:val="00AA3BAE"/>
    <w:rsid w:val="00AA3C48"/>
    <w:rsid w:val="00AA3D94"/>
    <w:rsid w:val="00AA4950"/>
    <w:rsid w:val="00AA4CE4"/>
    <w:rsid w:val="00AA4F1B"/>
    <w:rsid w:val="00AA5119"/>
    <w:rsid w:val="00AA5891"/>
    <w:rsid w:val="00AA5C21"/>
    <w:rsid w:val="00AA5D64"/>
    <w:rsid w:val="00AA60D6"/>
    <w:rsid w:val="00AA61FE"/>
    <w:rsid w:val="00AA634A"/>
    <w:rsid w:val="00AA6625"/>
    <w:rsid w:val="00AA66BC"/>
    <w:rsid w:val="00AA678A"/>
    <w:rsid w:val="00AA69BD"/>
    <w:rsid w:val="00AA6B0B"/>
    <w:rsid w:val="00AA6CAC"/>
    <w:rsid w:val="00AA6E68"/>
    <w:rsid w:val="00AA6F48"/>
    <w:rsid w:val="00AA700F"/>
    <w:rsid w:val="00AA7146"/>
    <w:rsid w:val="00AA78A1"/>
    <w:rsid w:val="00AA79AE"/>
    <w:rsid w:val="00AA7B43"/>
    <w:rsid w:val="00AA7E19"/>
    <w:rsid w:val="00AB00C9"/>
    <w:rsid w:val="00AB00E5"/>
    <w:rsid w:val="00AB045C"/>
    <w:rsid w:val="00AB0756"/>
    <w:rsid w:val="00AB0773"/>
    <w:rsid w:val="00AB0BBF"/>
    <w:rsid w:val="00AB12F1"/>
    <w:rsid w:val="00AB14E8"/>
    <w:rsid w:val="00AB1D76"/>
    <w:rsid w:val="00AB1F85"/>
    <w:rsid w:val="00AB2303"/>
    <w:rsid w:val="00AB2449"/>
    <w:rsid w:val="00AB248A"/>
    <w:rsid w:val="00AB2699"/>
    <w:rsid w:val="00AB2ABF"/>
    <w:rsid w:val="00AB3026"/>
    <w:rsid w:val="00AB303C"/>
    <w:rsid w:val="00AB3070"/>
    <w:rsid w:val="00AB30B9"/>
    <w:rsid w:val="00AB310C"/>
    <w:rsid w:val="00AB33A9"/>
    <w:rsid w:val="00AB36B6"/>
    <w:rsid w:val="00AB37F3"/>
    <w:rsid w:val="00AB3A5C"/>
    <w:rsid w:val="00AB3B72"/>
    <w:rsid w:val="00AB3E63"/>
    <w:rsid w:val="00AB3F88"/>
    <w:rsid w:val="00AB41C6"/>
    <w:rsid w:val="00AB4570"/>
    <w:rsid w:val="00AB4694"/>
    <w:rsid w:val="00AB4766"/>
    <w:rsid w:val="00AB4939"/>
    <w:rsid w:val="00AB4C9C"/>
    <w:rsid w:val="00AB4F72"/>
    <w:rsid w:val="00AB4FCD"/>
    <w:rsid w:val="00AB51A1"/>
    <w:rsid w:val="00AB523D"/>
    <w:rsid w:val="00AB52C2"/>
    <w:rsid w:val="00AB545C"/>
    <w:rsid w:val="00AB55AB"/>
    <w:rsid w:val="00AB5A93"/>
    <w:rsid w:val="00AB5B55"/>
    <w:rsid w:val="00AB5CE9"/>
    <w:rsid w:val="00AB6011"/>
    <w:rsid w:val="00AB61B2"/>
    <w:rsid w:val="00AB62ED"/>
    <w:rsid w:val="00AB68B3"/>
    <w:rsid w:val="00AB6945"/>
    <w:rsid w:val="00AB6C55"/>
    <w:rsid w:val="00AB6C91"/>
    <w:rsid w:val="00AB6D33"/>
    <w:rsid w:val="00AB7546"/>
    <w:rsid w:val="00AB7631"/>
    <w:rsid w:val="00AB76A8"/>
    <w:rsid w:val="00AB76EB"/>
    <w:rsid w:val="00AB77AF"/>
    <w:rsid w:val="00AB7852"/>
    <w:rsid w:val="00AB7A86"/>
    <w:rsid w:val="00AB7B04"/>
    <w:rsid w:val="00AB7B20"/>
    <w:rsid w:val="00AB7BAC"/>
    <w:rsid w:val="00AC0263"/>
    <w:rsid w:val="00AC063E"/>
    <w:rsid w:val="00AC0682"/>
    <w:rsid w:val="00AC0857"/>
    <w:rsid w:val="00AC09DD"/>
    <w:rsid w:val="00AC1105"/>
    <w:rsid w:val="00AC1503"/>
    <w:rsid w:val="00AC1545"/>
    <w:rsid w:val="00AC1625"/>
    <w:rsid w:val="00AC174A"/>
    <w:rsid w:val="00AC1814"/>
    <w:rsid w:val="00AC19C4"/>
    <w:rsid w:val="00AC1BB4"/>
    <w:rsid w:val="00AC1C47"/>
    <w:rsid w:val="00AC1D0F"/>
    <w:rsid w:val="00AC2256"/>
    <w:rsid w:val="00AC22A7"/>
    <w:rsid w:val="00AC2490"/>
    <w:rsid w:val="00AC2502"/>
    <w:rsid w:val="00AC2865"/>
    <w:rsid w:val="00AC2A31"/>
    <w:rsid w:val="00AC2A40"/>
    <w:rsid w:val="00AC2D0E"/>
    <w:rsid w:val="00AC310E"/>
    <w:rsid w:val="00AC313F"/>
    <w:rsid w:val="00AC3153"/>
    <w:rsid w:val="00AC327A"/>
    <w:rsid w:val="00AC33DA"/>
    <w:rsid w:val="00AC3A02"/>
    <w:rsid w:val="00AC3D5E"/>
    <w:rsid w:val="00AC3E89"/>
    <w:rsid w:val="00AC3EE6"/>
    <w:rsid w:val="00AC41EF"/>
    <w:rsid w:val="00AC4367"/>
    <w:rsid w:val="00AC456A"/>
    <w:rsid w:val="00AC45F7"/>
    <w:rsid w:val="00AC46A6"/>
    <w:rsid w:val="00AC470D"/>
    <w:rsid w:val="00AC48B9"/>
    <w:rsid w:val="00AC4BBE"/>
    <w:rsid w:val="00AC4D6A"/>
    <w:rsid w:val="00AC4DF1"/>
    <w:rsid w:val="00AC4F34"/>
    <w:rsid w:val="00AC4FF1"/>
    <w:rsid w:val="00AC5176"/>
    <w:rsid w:val="00AC5503"/>
    <w:rsid w:val="00AC563E"/>
    <w:rsid w:val="00AC5766"/>
    <w:rsid w:val="00AC57BB"/>
    <w:rsid w:val="00AC5ACA"/>
    <w:rsid w:val="00AC5DDA"/>
    <w:rsid w:val="00AC6064"/>
    <w:rsid w:val="00AC62E9"/>
    <w:rsid w:val="00AC63FC"/>
    <w:rsid w:val="00AC642C"/>
    <w:rsid w:val="00AC6519"/>
    <w:rsid w:val="00AC6A94"/>
    <w:rsid w:val="00AC6AC4"/>
    <w:rsid w:val="00AC6BE9"/>
    <w:rsid w:val="00AC6E99"/>
    <w:rsid w:val="00AC7015"/>
    <w:rsid w:val="00AC7366"/>
    <w:rsid w:val="00AC7599"/>
    <w:rsid w:val="00AC7783"/>
    <w:rsid w:val="00AC7933"/>
    <w:rsid w:val="00AC79DF"/>
    <w:rsid w:val="00AC7A9C"/>
    <w:rsid w:val="00AC7BC7"/>
    <w:rsid w:val="00AC7E1D"/>
    <w:rsid w:val="00AC7FB4"/>
    <w:rsid w:val="00AD050A"/>
    <w:rsid w:val="00AD089B"/>
    <w:rsid w:val="00AD0A2C"/>
    <w:rsid w:val="00AD0BB6"/>
    <w:rsid w:val="00AD0BCB"/>
    <w:rsid w:val="00AD0E81"/>
    <w:rsid w:val="00AD0F1C"/>
    <w:rsid w:val="00AD0FD1"/>
    <w:rsid w:val="00AD11F7"/>
    <w:rsid w:val="00AD1259"/>
    <w:rsid w:val="00AD1276"/>
    <w:rsid w:val="00AD1450"/>
    <w:rsid w:val="00AD14B8"/>
    <w:rsid w:val="00AD17D2"/>
    <w:rsid w:val="00AD1998"/>
    <w:rsid w:val="00AD1A31"/>
    <w:rsid w:val="00AD23B8"/>
    <w:rsid w:val="00AD24F9"/>
    <w:rsid w:val="00AD2682"/>
    <w:rsid w:val="00AD270B"/>
    <w:rsid w:val="00AD27CF"/>
    <w:rsid w:val="00AD2843"/>
    <w:rsid w:val="00AD2AC9"/>
    <w:rsid w:val="00AD2CE0"/>
    <w:rsid w:val="00AD2E89"/>
    <w:rsid w:val="00AD2F31"/>
    <w:rsid w:val="00AD31B6"/>
    <w:rsid w:val="00AD35C5"/>
    <w:rsid w:val="00AD37D1"/>
    <w:rsid w:val="00AD3CB3"/>
    <w:rsid w:val="00AD411C"/>
    <w:rsid w:val="00AD43EF"/>
    <w:rsid w:val="00AD4421"/>
    <w:rsid w:val="00AD449A"/>
    <w:rsid w:val="00AD4631"/>
    <w:rsid w:val="00AD4CE1"/>
    <w:rsid w:val="00AD5156"/>
    <w:rsid w:val="00AD557F"/>
    <w:rsid w:val="00AD57A1"/>
    <w:rsid w:val="00AD58DA"/>
    <w:rsid w:val="00AD5B47"/>
    <w:rsid w:val="00AD5B9D"/>
    <w:rsid w:val="00AD5DA4"/>
    <w:rsid w:val="00AD5EA0"/>
    <w:rsid w:val="00AD5F13"/>
    <w:rsid w:val="00AD6395"/>
    <w:rsid w:val="00AD63BD"/>
    <w:rsid w:val="00AD657C"/>
    <w:rsid w:val="00AD66BE"/>
    <w:rsid w:val="00AD66FC"/>
    <w:rsid w:val="00AD69A6"/>
    <w:rsid w:val="00AD6A03"/>
    <w:rsid w:val="00AD6D99"/>
    <w:rsid w:val="00AD7671"/>
    <w:rsid w:val="00AD779E"/>
    <w:rsid w:val="00AD77A7"/>
    <w:rsid w:val="00AD7C0C"/>
    <w:rsid w:val="00AD7E08"/>
    <w:rsid w:val="00AD7E7E"/>
    <w:rsid w:val="00AD7F08"/>
    <w:rsid w:val="00AD7F1B"/>
    <w:rsid w:val="00AE0287"/>
    <w:rsid w:val="00AE0310"/>
    <w:rsid w:val="00AE0BA4"/>
    <w:rsid w:val="00AE0D41"/>
    <w:rsid w:val="00AE0F67"/>
    <w:rsid w:val="00AE1453"/>
    <w:rsid w:val="00AE1858"/>
    <w:rsid w:val="00AE1B9E"/>
    <w:rsid w:val="00AE1C80"/>
    <w:rsid w:val="00AE1DCB"/>
    <w:rsid w:val="00AE1E0F"/>
    <w:rsid w:val="00AE212B"/>
    <w:rsid w:val="00AE2183"/>
    <w:rsid w:val="00AE23F5"/>
    <w:rsid w:val="00AE2463"/>
    <w:rsid w:val="00AE2565"/>
    <w:rsid w:val="00AE25AA"/>
    <w:rsid w:val="00AE2744"/>
    <w:rsid w:val="00AE283A"/>
    <w:rsid w:val="00AE2B80"/>
    <w:rsid w:val="00AE2C3F"/>
    <w:rsid w:val="00AE3765"/>
    <w:rsid w:val="00AE3793"/>
    <w:rsid w:val="00AE3859"/>
    <w:rsid w:val="00AE3B4C"/>
    <w:rsid w:val="00AE3BF5"/>
    <w:rsid w:val="00AE402A"/>
    <w:rsid w:val="00AE4037"/>
    <w:rsid w:val="00AE43B4"/>
    <w:rsid w:val="00AE442A"/>
    <w:rsid w:val="00AE4453"/>
    <w:rsid w:val="00AE4844"/>
    <w:rsid w:val="00AE4C56"/>
    <w:rsid w:val="00AE4CA2"/>
    <w:rsid w:val="00AE4CF4"/>
    <w:rsid w:val="00AE4E86"/>
    <w:rsid w:val="00AE50C6"/>
    <w:rsid w:val="00AE51FB"/>
    <w:rsid w:val="00AE5266"/>
    <w:rsid w:val="00AE543C"/>
    <w:rsid w:val="00AE5ACC"/>
    <w:rsid w:val="00AE5D3D"/>
    <w:rsid w:val="00AE5DA5"/>
    <w:rsid w:val="00AE5DD4"/>
    <w:rsid w:val="00AE5F53"/>
    <w:rsid w:val="00AE5FA3"/>
    <w:rsid w:val="00AE6180"/>
    <w:rsid w:val="00AE65C9"/>
    <w:rsid w:val="00AE66B7"/>
    <w:rsid w:val="00AE66F7"/>
    <w:rsid w:val="00AE6D6A"/>
    <w:rsid w:val="00AE6F92"/>
    <w:rsid w:val="00AE7099"/>
    <w:rsid w:val="00AE735B"/>
    <w:rsid w:val="00AE7551"/>
    <w:rsid w:val="00AE7752"/>
    <w:rsid w:val="00AE7CCE"/>
    <w:rsid w:val="00AE7F76"/>
    <w:rsid w:val="00AF02E0"/>
    <w:rsid w:val="00AF03C6"/>
    <w:rsid w:val="00AF041E"/>
    <w:rsid w:val="00AF0C88"/>
    <w:rsid w:val="00AF136E"/>
    <w:rsid w:val="00AF1647"/>
    <w:rsid w:val="00AF17BF"/>
    <w:rsid w:val="00AF18A1"/>
    <w:rsid w:val="00AF19A4"/>
    <w:rsid w:val="00AF1F12"/>
    <w:rsid w:val="00AF2015"/>
    <w:rsid w:val="00AF20D2"/>
    <w:rsid w:val="00AF2297"/>
    <w:rsid w:val="00AF24FF"/>
    <w:rsid w:val="00AF266C"/>
    <w:rsid w:val="00AF2B89"/>
    <w:rsid w:val="00AF2B99"/>
    <w:rsid w:val="00AF2D6F"/>
    <w:rsid w:val="00AF3696"/>
    <w:rsid w:val="00AF378D"/>
    <w:rsid w:val="00AF3A7D"/>
    <w:rsid w:val="00AF3DB7"/>
    <w:rsid w:val="00AF409C"/>
    <w:rsid w:val="00AF40CD"/>
    <w:rsid w:val="00AF4483"/>
    <w:rsid w:val="00AF461A"/>
    <w:rsid w:val="00AF4651"/>
    <w:rsid w:val="00AF4A35"/>
    <w:rsid w:val="00AF4C2C"/>
    <w:rsid w:val="00AF4D5C"/>
    <w:rsid w:val="00AF52F1"/>
    <w:rsid w:val="00AF52F5"/>
    <w:rsid w:val="00AF536C"/>
    <w:rsid w:val="00AF544D"/>
    <w:rsid w:val="00AF58FF"/>
    <w:rsid w:val="00AF5C2C"/>
    <w:rsid w:val="00AF646E"/>
    <w:rsid w:val="00AF66F6"/>
    <w:rsid w:val="00AF670D"/>
    <w:rsid w:val="00AF6BEA"/>
    <w:rsid w:val="00AF6E2C"/>
    <w:rsid w:val="00AF6FD5"/>
    <w:rsid w:val="00AF742F"/>
    <w:rsid w:val="00AF7482"/>
    <w:rsid w:val="00AF780F"/>
    <w:rsid w:val="00AF7825"/>
    <w:rsid w:val="00AF7A63"/>
    <w:rsid w:val="00AF7B71"/>
    <w:rsid w:val="00AF7C04"/>
    <w:rsid w:val="00AF7C18"/>
    <w:rsid w:val="00B0010B"/>
    <w:rsid w:val="00B00475"/>
    <w:rsid w:val="00B0058B"/>
    <w:rsid w:val="00B0076C"/>
    <w:rsid w:val="00B007AE"/>
    <w:rsid w:val="00B007C6"/>
    <w:rsid w:val="00B0087F"/>
    <w:rsid w:val="00B00AD5"/>
    <w:rsid w:val="00B00AD7"/>
    <w:rsid w:val="00B00F1B"/>
    <w:rsid w:val="00B00F30"/>
    <w:rsid w:val="00B01226"/>
    <w:rsid w:val="00B012DC"/>
    <w:rsid w:val="00B0131B"/>
    <w:rsid w:val="00B013FE"/>
    <w:rsid w:val="00B014E2"/>
    <w:rsid w:val="00B0161B"/>
    <w:rsid w:val="00B0164A"/>
    <w:rsid w:val="00B01962"/>
    <w:rsid w:val="00B01BBB"/>
    <w:rsid w:val="00B01E42"/>
    <w:rsid w:val="00B01EC8"/>
    <w:rsid w:val="00B02408"/>
    <w:rsid w:val="00B02601"/>
    <w:rsid w:val="00B02CF0"/>
    <w:rsid w:val="00B02DD4"/>
    <w:rsid w:val="00B033C0"/>
    <w:rsid w:val="00B03447"/>
    <w:rsid w:val="00B034B5"/>
    <w:rsid w:val="00B036DF"/>
    <w:rsid w:val="00B0386C"/>
    <w:rsid w:val="00B0394E"/>
    <w:rsid w:val="00B03C2D"/>
    <w:rsid w:val="00B043C7"/>
    <w:rsid w:val="00B04422"/>
    <w:rsid w:val="00B045A7"/>
    <w:rsid w:val="00B0461E"/>
    <w:rsid w:val="00B04851"/>
    <w:rsid w:val="00B04B57"/>
    <w:rsid w:val="00B04CA7"/>
    <w:rsid w:val="00B04DDA"/>
    <w:rsid w:val="00B04DDD"/>
    <w:rsid w:val="00B04EF2"/>
    <w:rsid w:val="00B04F9E"/>
    <w:rsid w:val="00B05389"/>
    <w:rsid w:val="00B053C6"/>
    <w:rsid w:val="00B0547E"/>
    <w:rsid w:val="00B0554A"/>
    <w:rsid w:val="00B055CE"/>
    <w:rsid w:val="00B05D6C"/>
    <w:rsid w:val="00B05D99"/>
    <w:rsid w:val="00B05DEA"/>
    <w:rsid w:val="00B06487"/>
    <w:rsid w:val="00B06B38"/>
    <w:rsid w:val="00B06C3D"/>
    <w:rsid w:val="00B071A7"/>
    <w:rsid w:val="00B072E3"/>
    <w:rsid w:val="00B074B1"/>
    <w:rsid w:val="00B0773A"/>
    <w:rsid w:val="00B07763"/>
    <w:rsid w:val="00B0786B"/>
    <w:rsid w:val="00B07969"/>
    <w:rsid w:val="00B07984"/>
    <w:rsid w:val="00B079CC"/>
    <w:rsid w:val="00B10211"/>
    <w:rsid w:val="00B10356"/>
    <w:rsid w:val="00B10584"/>
    <w:rsid w:val="00B1064D"/>
    <w:rsid w:val="00B108F6"/>
    <w:rsid w:val="00B10C90"/>
    <w:rsid w:val="00B10CE7"/>
    <w:rsid w:val="00B11686"/>
    <w:rsid w:val="00B11BD8"/>
    <w:rsid w:val="00B1206A"/>
    <w:rsid w:val="00B125A4"/>
    <w:rsid w:val="00B1280E"/>
    <w:rsid w:val="00B1289D"/>
    <w:rsid w:val="00B129EB"/>
    <w:rsid w:val="00B12A37"/>
    <w:rsid w:val="00B12E78"/>
    <w:rsid w:val="00B1333D"/>
    <w:rsid w:val="00B13521"/>
    <w:rsid w:val="00B136C8"/>
    <w:rsid w:val="00B13761"/>
    <w:rsid w:val="00B1397F"/>
    <w:rsid w:val="00B13B95"/>
    <w:rsid w:val="00B13E54"/>
    <w:rsid w:val="00B13E92"/>
    <w:rsid w:val="00B142C2"/>
    <w:rsid w:val="00B144A1"/>
    <w:rsid w:val="00B14671"/>
    <w:rsid w:val="00B147DD"/>
    <w:rsid w:val="00B148C9"/>
    <w:rsid w:val="00B14A51"/>
    <w:rsid w:val="00B14AC4"/>
    <w:rsid w:val="00B14B30"/>
    <w:rsid w:val="00B14EA5"/>
    <w:rsid w:val="00B14ED6"/>
    <w:rsid w:val="00B15317"/>
    <w:rsid w:val="00B1535C"/>
    <w:rsid w:val="00B154E7"/>
    <w:rsid w:val="00B15691"/>
    <w:rsid w:val="00B1569E"/>
    <w:rsid w:val="00B15A8A"/>
    <w:rsid w:val="00B15AC6"/>
    <w:rsid w:val="00B15CFE"/>
    <w:rsid w:val="00B15D01"/>
    <w:rsid w:val="00B15DC1"/>
    <w:rsid w:val="00B1654E"/>
    <w:rsid w:val="00B16752"/>
    <w:rsid w:val="00B167D1"/>
    <w:rsid w:val="00B16818"/>
    <w:rsid w:val="00B169B2"/>
    <w:rsid w:val="00B169C0"/>
    <w:rsid w:val="00B169C4"/>
    <w:rsid w:val="00B16A4A"/>
    <w:rsid w:val="00B16E0D"/>
    <w:rsid w:val="00B17003"/>
    <w:rsid w:val="00B17640"/>
    <w:rsid w:val="00B17680"/>
    <w:rsid w:val="00B177EB"/>
    <w:rsid w:val="00B17873"/>
    <w:rsid w:val="00B200A7"/>
    <w:rsid w:val="00B2045C"/>
    <w:rsid w:val="00B20616"/>
    <w:rsid w:val="00B20674"/>
    <w:rsid w:val="00B2087D"/>
    <w:rsid w:val="00B209CD"/>
    <w:rsid w:val="00B20B23"/>
    <w:rsid w:val="00B20BD2"/>
    <w:rsid w:val="00B20C2B"/>
    <w:rsid w:val="00B21055"/>
    <w:rsid w:val="00B21067"/>
    <w:rsid w:val="00B2113F"/>
    <w:rsid w:val="00B21199"/>
    <w:rsid w:val="00B212BA"/>
    <w:rsid w:val="00B21366"/>
    <w:rsid w:val="00B214C1"/>
    <w:rsid w:val="00B21549"/>
    <w:rsid w:val="00B2160F"/>
    <w:rsid w:val="00B21718"/>
    <w:rsid w:val="00B2187C"/>
    <w:rsid w:val="00B218DD"/>
    <w:rsid w:val="00B21D2D"/>
    <w:rsid w:val="00B21D86"/>
    <w:rsid w:val="00B21DC2"/>
    <w:rsid w:val="00B21FA4"/>
    <w:rsid w:val="00B2200E"/>
    <w:rsid w:val="00B22072"/>
    <w:rsid w:val="00B22159"/>
    <w:rsid w:val="00B2238A"/>
    <w:rsid w:val="00B224FE"/>
    <w:rsid w:val="00B226A1"/>
    <w:rsid w:val="00B229A5"/>
    <w:rsid w:val="00B22B13"/>
    <w:rsid w:val="00B22FDE"/>
    <w:rsid w:val="00B2318D"/>
    <w:rsid w:val="00B23374"/>
    <w:rsid w:val="00B234ED"/>
    <w:rsid w:val="00B2352D"/>
    <w:rsid w:val="00B23605"/>
    <w:rsid w:val="00B23629"/>
    <w:rsid w:val="00B23BA7"/>
    <w:rsid w:val="00B23D3A"/>
    <w:rsid w:val="00B23DC0"/>
    <w:rsid w:val="00B23EFA"/>
    <w:rsid w:val="00B24268"/>
    <w:rsid w:val="00B2458F"/>
    <w:rsid w:val="00B245DA"/>
    <w:rsid w:val="00B2486E"/>
    <w:rsid w:val="00B24A4C"/>
    <w:rsid w:val="00B24AF0"/>
    <w:rsid w:val="00B24B52"/>
    <w:rsid w:val="00B24C4F"/>
    <w:rsid w:val="00B24E14"/>
    <w:rsid w:val="00B24EB7"/>
    <w:rsid w:val="00B2546E"/>
    <w:rsid w:val="00B25DD4"/>
    <w:rsid w:val="00B2611C"/>
    <w:rsid w:val="00B265FC"/>
    <w:rsid w:val="00B26774"/>
    <w:rsid w:val="00B2684D"/>
    <w:rsid w:val="00B26AB5"/>
    <w:rsid w:val="00B26B4A"/>
    <w:rsid w:val="00B26E27"/>
    <w:rsid w:val="00B26E39"/>
    <w:rsid w:val="00B26E96"/>
    <w:rsid w:val="00B277FB"/>
    <w:rsid w:val="00B27A29"/>
    <w:rsid w:val="00B27B9D"/>
    <w:rsid w:val="00B27CD2"/>
    <w:rsid w:val="00B27D72"/>
    <w:rsid w:val="00B27F27"/>
    <w:rsid w:val="00B300CD"/>
    <w:rsid w:val="00B30463"/>
    <w:rsid w:val="00B305CD"/>
    <w:rsid w:val="00B30602"/>
    <w:rsid w:val="00B307E3"/>
    <w:rsid w:val="00B3082E"/>
    <w:rsid w:val="00B30922"/>
    <w:rsid w:val="00B30AB5"/>
    <w:rsid w:val="00B30B7D"/>
    <w:rsid w:val="00B30BAE"/>
    <w:rsid w:val="00B31031"/>
    <w:rsid w:val="00B311F4"/>
    <w:rsid w:val="00B31264"/>
    <w:rsid w:val="00B31598"/>
    <w:rsid w:val="00B31603"/>
    <w:rsid w:val="00B3160F"/>
    <w:rsid w:val="00B316E1"/>
    <w:rsid w:val="00B31B8D"/>
    <w:rsid w:val="00B31F2A"/>
    <w:rsid w:val="00B31F7A"/>
    <w:rsid w:val="00B31FD2"/>
    <w:rsid w:val="00B3236F"/>
    <w:rsid w:val="00B323AC"/>
    <w:rsid w:val="00B32441"/>
    <w:rsid w:val="00B32504"/>
    <w:rsid w:val="00B326EA"/>
    <w:rsid w:val="00B32793"/>
    <w:rsid w:val="00B32903"/>
    <w:rsid w:val="00B32CE2"/>
    <w:rsid w:val="00B32E5B"/>
    <w:rsid w:val="00B33340"/>
    <w:rsid w:val="00B334B9"/>
    <w:rsid w:val="00B3389E"/>
    <w:rsid w:val="00B33A18"/>
    <w:rsid w:val="00B33C72"/>
    <w:rsid w:val="00B33D7C"/>
    <w:rsid w:val="00B3406E"/>
    <w:rsid w:val="00B34302"/>
    <w:rsid w:val="00B343A3"/>
    <w:rsid w:val="00B345FD"/>
    <w:rsid w:val="00B347A0"/>
    <w:rsid w:val="00B34A6F"/>
    <w:rsid w:val="00B34B1D"/>
    <w:rsid w:val="00B34B9F"/>
    <w:rsid w:val="00B34D45"/>
    <w:rsid w:val="00B34F8A"/>
    <w:rsid w:val="00B35105"/>
    <w:rsid w:val="00B35290"/>
    <w:rsid w:val="00B35388"/>
    <w:rsid w:val="00B355EC"/>
    <w:rsid w:val="00B35C30"/>
    <w:rsid w:val="00B35F8D"/>
    <w:rsid w:val="00B363DF"/>
    <w:rsid w:val="00B3669A"/>
    <w:rsid w:val="00B36857"/>
    <w:rsid w:val="00B36872"/>
    <w:rsid w:val="00B36AB1"/>
    <w:rsid w:val="00B36D9C"/>
    <w:rsid w:val="00B36EF7"/>
    <w:rsid w:val="00B36FF5"/>
    <w:rsid w:val="00B3719D"/>
    <w:rsid w:val="00B371C7"/>
    <w:rsid w:val="00B37BA2"/>
    <w:rsid w:val="00B37BEF"/>
    <w:rsid w:val="00B4002B"/>
    <w:rsid w:val="00B40099"/>
    <w:rsid w:val="00B40180"/>
    <w:rsid w:val="00B40210"/>
    <w:rsid w:val="00B402D9"/>
    <w:rsid w:val="00B40703"/>
    <w:rsid w:val="00B40A5B"/>
    <w:rsid w:val="00B40B67"/>
    <w:rsid w:val="00B40B69"/>
    <w:rsid w:val="00B40B6B"/>
    <w:rsid w:val="00B40D84"/>
    <w:rsid w:val="00B40E10"/>
    <w:rsid w:val="00B40ED5"/>
    <w:rsid w:val="00B40FDB"/>
    <w:rsid w:val="00B4167C"/>
    <w:rsid w:val="00B4192F"/>
    <w:rsid w:val="00B41967"/>
    <w:rsid w:val="00B41C12"/>
    <w:rsid w:val="00B41FED"/>
    <w:rsid w:val="00B422A4"/>
    <w:rsid w:val="00B423AB"/>
    <w:rsid w:val="00B42430"/>
    <w:rsid w:val="00B42482"/>
    <w:rsid w:val="00B429EF"/>
    <w:rsid w:val="00B42A52"/>
    <w:rsid w:val="00B42B35"/>
    <w:rsid w:val="00B42C4E"/>
    <w:rsid w:val="00B431E8"/>
    <w:rsid w:val="00B43602"/>
    <w:rsid w:val="00B43824"/>
    <w:rsid w:val="00B4382C"/>
    <w:rsid w:val="00B43844"/>
    <w:rsid w:val="00B438B0"/>
    <w:rsid w:val="00B43925"/>
    <w:rsid w:val="00B43942"/>
    <w:rsid w:val="00B4394C"/>
    <w:rsid w:val="00B43C6D"/>
    <w:rsid w:val="00B43CDE"/>
    <w:rsid w:val="00B43EC7"/>
    <w:rsid w:val="00B4406C"/>
    <w:rsid w:val="00B44189"/>
    <w:rsid w:val="00B4424B"/>
    <w:rsid w:val="00B44270"/>
    <w:rsid w:val="00B442D5"/>
    <w:rsid w:val="00B4450F"/>
    <w:rsid w:val="00B447AA"/>
    <w:rsid w:val="00B447C4"/>
    <w:rsid w:val="00B44847"/>
    <w:rsid w:val="00B44AA8"/>
    <w:rsid w:val="00B451AD"/>
    <w:rsid w:val="00B45376"/>
    <w:rsid w:val="00B4556C"/>
    <w:rsid w:val="00B4582B"/>
    <w:rsid w:val="00B45881"/>
    <w:rsid w:val="00B45BFA"/>
    <w:rsid w:val="00B46029"/>
    <w:rsid w:val="00B4606F"/>
    <w:rsid w:val="00B461DD"/>
    <w:rsid w:val="00B46233"/>
    <w:rsid w:val="00B46392"/>
    <w:rsid w:val="00B468DE"/>
    <w:rsid w:val="00B468E3"/>
    <w:rsid w:val="00B46902"/>
    <w:rsid w:val="00B46E63"/>
    <w:rsid w:val="00B4712D"/>
    <w:rsid w:val="00B47174"/>
    <w:rsid w:val="00B47392"/>
    <w:rsid w:val="00B473F4"/>
    <w:rsid w:val="00B47533"/>
    <w:rsid w:val="00B475B0"/>
    <w:rsid w:val="00B476D7"/>
    <w:rsid w:val="00B47B21"/>
    <w:rsid w:val="00B50B03"/>
    <w:rsid w:val="00B50BB3"/>
    <w:rsid w:val="00B50BBB"/>
    <w:rsid w:val="00B516EE"/>
    <w:rsid w:val="00B518D2"/>
    <w:rsid w:val="00B51A75"/>
    <w:rsid w:val="00B51E4C"/>
    <w:rsid w:val="00B51F82"/>
    <w:rsid w:val="00B526EF"/>
    <w:rsid w:val="00B52989"/>
    <w:rsid w:val="00B52CC8"/>
    <w:rsid w:val="00B52D30"/>
    <w:rsid w:val="00B52EB9"/>
    <w:rsid w:val="00B52EED"/>
    <w:rsid w:val="00B53100"/>
    <w:rsid w:val="00B53443"/>
    <w:rsid w:val="00B53654"/>
    <w:rsid w:val="00B541AC"/>
    <w:rsid w:val="00B5428B"/>
    <w:rsid w:val="00B54345"/>
    <w:rsid w:val="00B54434"/>
    <w:rsid w:val="00B5444F"/>
    <w:rsid w:val="00B5452A"/>
    <w:rsid w:val="00B545B7"/>
    <w:rsid w:val="00B54617"/>
    <w:rsid w:val="00B54CC9"/>
    <w:rsid w:val="00B54EF3"/>
    <w:rsid w:val="00B55035"/>
    <w:rsid w:val="00B5527D"/>
    <w:rsid w:val="00B554F8"/>
    <w:rsid w:val="00B55C71"/>
    <w:rsid w:val="00B55F00"/>
    <w:rsid w:val="00B5620A"/>
    <w:rsid w:val="00B56251"/>
    <w:rsid w:val="00B562DC"/>
    <w:rsid w:val="00B5637E"/>
    <w:rsid w:val="00B56429"/>
    <w:rsid w:val="00B5660A"/>
    <w:rsid w:val="00B56979"/>
    <w:rsid w:val="00B56B8F"/>
    <w:rsid w:val="00B56E01"/>
    <w:rsid w:val="00B56EA2"/>
    <w:rsid w:val="00B57241"/>
    <w:rsid w:val="00B5730B"/>
    <w:rsid w:val="00B57429"/>
    <w:rsid w:val="00B5744E"/>
    <w:rsid w:val="00B57495"/>
    <w:rsid w:val="00B57AE6"/>
    <w:rsid w:val="00B57C03"/>
    <w:rsid w:val="00B57C8D"/>
    <w:rsid w:val="00B601BB"/>
    <w:rsid w:val="00B606B5"/>
    <w:rsid w:val="00B606B6"/>
    <w:rsid w:val="00B606D7"/>
    <w:rsid w:val="00B608D2"/>
    <w:rsid w:val="00B60B6A"/>
    <w:rsid w:val="00B61061"/>
    <w:rsid w:val="00B610E4"/>
    <w:rsid w:val="00B611D3"/>
    <w:rsid w:val="00B611FB"/>
    <w:rsid w:val="00B6135D"/>
    <w:rsid w:val="00B61659"/>
    <w:rsid w:val="00B61A69"/>
    <w:rsid w:val="00B61F65"/>
    <w:rsid w:val="00B620BA"/>
    <w:rsid w:val="00B620E7"/>
    <w:rsid w:val="00B62656"/>
    <w:rsid w:val="00B6282C"/>
    <w:rsid w:val="00B62C2B"/>
    <w:rsid w:val="00B62EA9"/>
    <w:rsid w:val="00B635A3"/>
    <w:rsid w:val="00B636EC"/>
    <w:rsid w:val="00B63AFA"/>
    <w:rsid w:val="00B63CCD"/>
    <w:rsid w:val="00B6405D"/>
    <w:rsid w:val="00B645B8"/>
    <w:rsid w:val="00B646A1"/>
    <w:rsid w:val="00B646FE"/>
    <w:rsid w:val="00B64899"/>
    <w:rsid w:val="00B64A65"/>
    <w:rsid w:val="00B64A97"/>
    <w:rsid w:val="00B6524E"/>
    <w:rsid w:val="00B6566B"/>
    <w:rsid w:val="00B65700"/>
    <w:rsid w:val="00B65731"/>
    <w:rsid w:val="00B658C0"/>
    <w:rsid w:val="00B659A6"/>
    <w:rsid w:val="00B65ADB"/>
    <w:rsid w:val="00B65B05"/>
    <w:rsid w:val="00B65B84"/>
    <w:rsid w:val="00B65C75"/>
    <w:rsid w:val="00B65E3C"/>
    <w:rsid w:val="00B65F85"/>
    <w:rsid w:val="00B66014"/>
    <w:rsid w:val="00B6635F"/>
    <w:rsid w:val="00B664BC"/>
    <w:rsid w:val="00B668FE"/>
    <w:rsid w:val="00B6697D"/>
    <w:rsid w:val="00B66B1C"/>
    <w:rsid w:val="00B67094"/>
    <w:rsid w:val="00B67176"/>
    <w:rsid w:val="00B675F5"/>
    <w:rsid w:val="00B6787D"/>
    <w:rsid w:val="00B67BC3"/>
    <w:rsid w:val="00B67C3E"/>
    <w:rsid w:val="00B701E6"/>
    <w:rsid w:val="00B702D8"/>
    <w:rsid w:val="00B7032A"/>
    <w:rsid w:val="00B703F0"/>
    <w:rsid w:val="00B70525"/>
    <w:rsid w:val="00B706DA"/>
    <w:rsid w:val="00B706F9"/>
    <w:rsid w:val="00B708F9"/>
    <w:rsid w:val="00B7090E"/>
    <w:rsid w:val="00B70988"/>
    <w:rsid w:val="00B71040"/>
    <w:rsid w:val="00B715F7"/>
    <w:rsid w:val="00B7163F"/>
    <w:rsid w:val="00B7168A"/>
    <w:rsid w:val="00B71870"/>
    <w:rsid w:val="00B719BA"/>
    <w:rsid w:val="00B71A6B"/>
    <w:rsid w:val="00B71DBC"/>
    <w:rsid w:val="00B71E69"/>
    <w:rsid w:val="00B71ECE"/>
    <w:rsid w:val="00B71F0A"/>
    <w:rsid w:val="00B72162"/>
    <w:rsid w:val="00B72270"/>
    <w:rsid w:val="00B72731"/>
    <w:rsid w:val="00B7293A"/>
    <w:rsid w:val="00B72A65"/>
    <w:rsid w:val="00B72D38"/>
    <w:rsid w:val="00B72E2B"/>
    <w:rsid w:val="00B72EAE"/>
    <w:rsid w:val="00B73005"/>
    <w:rsid w:val="00B73049"/>
    <w:rsid w:val="00B73070"/>
    <w:rsid w:val="00B73157"/>
    <w:rsid w:val="00B734E2"/>
    <w:rsid w:val="00B735A5"/>
    <w:rsid w:val="00B735FD"/>
    <w:rsid w:val="00B7395A"/>
    <w:rsid w:val="00B73BAF"/>
    <w:rsid w:val="00B740F2"/>
    <w:rsid w:val="00B74190"/>
    <w:rsid w:val="00B7427F"/>
    <w:rsid w:val="00B74500"/>
    <w:rsid w:val="00B74722"/>
    <w:rsid w:val="00B74996"/>
    <w:rsid w:val="00B74D84"/>
    <w:rsid w:val="00B74DFE"/>
    <w:rsid w:val="00B75183"/>
    <w:rsid w:val="00B75269"/>
    <w:rsid w:val="00B7551C"/>
    <w:rsid w:val="00B7559C"/>
    <w:rsid w:val="00B755A7"/>
    <w:rsid w:val="00B755CC"/>
    <w:rsid w:val="00B7565E"/>
    <w:rsid w:val="00B7597E"/>
    <w:rsid w:val="00B75B9F"/>
    <w:rsid w:val="00B75BCA"/>
    <w:rsid w:val="00B760BC"/>
    <w:rsid w:val="00B760C0"/>
    <w:rsid w:val="00B76161"/>
    <w:rsid w:val="00B7623B"/>
    <w:rsid w:val="00B7624F"/>
    <w:rsid w:val="00B76367"/>
    <w:rsid w:val="00B76415"/>
    <w:rsid w:val="00B765B1"/>
    <w:rsid w:val="00B76804"/>
    <w:rsid w:val="00B76A6E"/>
    <w:rsid w:val="00B76C8D"/>
    <w:rsid w:val="00B76E2D"/>
    <w:rsid w:val="00B76EB4"/>
    <w:rsid w:val="00B77074"/>
    <w:rsid w:val="00B773B8"/>
    <w:rsid w:val="00B777DB"/>
    <w:rsid w:val="00B77E1E"/>
    <w:rsid w:val="00B77E88"/>
    <w:rsid w:val="00B803D5"/>
    <w:rsid w:val="00B80460"/>
    <w:rsid w:val="00B80492"/>
    <w:rsid w:val="00B806A6"/>
    <w:rsid w:val="00B80748"/>
    <w:rsid w:val="00B809F6"/>
    <w:rsid w:val="00B80B95"/>
    <w:rsid w:val="00B80D1A"/>
    <w:rsid w:val="00B80DC6"/>
    <w:rsid w:val="00B80E4A"/>
    <w:rsid w:val="00B8125F"/>
    <w:rsid w:val="00B8148D"/>
    <w:rsid w:val="00B81676"/>
    <w:rsid w:val="00B8180A"/>
    <w:rsid w:val="00B8186F"/>
    <w:rsid w:val="00B81A4A"/>
    <w:rsid w:val="00B81A5D"/>
    <w:rsid w:val="00B81A6F"/>
    <w:rsid w:val="00B81B0D"/>
    <w:rsid w:val="00B81C43"/>
    <w:rsid w:val="00B82588"/>
    <w:rsid w:val="00B82734"/>
    <w:rsid w:val="00B827C3"/>
    <w:rsid w:val="00B82896"/>
    <w:rsid w:val="00B828FF"/>
    <w:rsid w:val="00B8294B"/>
    <w:rsid w:val="00B82FE2"/>
    <w:rsid w:val="00B833E4"/>
    <w:rsid w:val="00B83423"/>
    <w:rsid w:val="00B8347A"/>
    <w:rsid w:val="00B8355C"/>
    <w:rsid w:val="00B83620"/>
    <w:rsid w:val="00B8377D"/>
    <w:rsid w:val="00B83E4D"/>
    <w:rsid w:val="00B84083"/>
    <w:rsid w:val="00B84150"/>
    <w:rsid w:val="00B841EC"/>
    <w:rsid w:val="00B846ED"/>
    <w:rsid w:val="00B84DA4"/>
    <w:rsid w:val="00B84DFC"/>
    <w:rsid w:val="00B84F47"/>
    <w:rsid w:val="00B84F8D"/>
    <w:rsid w:val="00B85276"/>
    <w:rsid w:val="00B85339"/>
    <w:rsid w:val="00B8561B"/>
    <w:rsid w:val="00B8577D"/>
    <w:rsid w:val="00B85917"/>
    <w:rsid w:val="00B859AA"/>
    <w:rsid w:val="00B85A86"/>
    <w:rsid w:val="00B85BB7"/>
    <w:rsid w:val="00B861AB"/>
    <w:rsid w:val="00B86306"/>
    <w:rsid w:val="00B8631F"/>
    <w:rsid w:val="00B863E7"/>
    <w:rsid w:val="00B8669F"/>
    <w:rsid w:val="00B8680F"/>
    <w:rsid w:val="00B87083"/>
    <w:rsid w:val="00B870BE"/>
    <w:rsid w:val="00B873A2"/>
    <w:rsid w:val="00B8755E"/>
    <w:rsid w:val="00B87601"/>
    <w:rsid w:val="00B876AE"/>
    <w:rsid w:val="00B87858"/>
    <w:rsid w:val="00B879FC"/>
    <w:rsid w:val="00B87D61"/>
    <w:rsid w:val="00B87DFC"/>
    <w:rsid w:val="00B87F84"/>
    <w:rsid w:val="00B901F9"/>
    <w:rsid w:val="00B90397"/>
    <w:rsid w:val="00B9045F"/>
    <w:rsid w:val="00B907A6"/>
    <w:rsid w:val="00B909E0"/>
    <w:rsid w:val="00B90A6F"/>
    <w:rsid w:val="00B90C04"/>
    <w:rsid w:val="00B90D3D"/>
    <w:rsid w:val="00B9106B"/>
    <w:rsid w:val="00B9130E"/>
    <w:rsid w:val="00B91313"/>
    <w:rsid w:val="00B91364"/>
    <w:rsid w:val="00B9138C"/>
    <w:rsid w:val="00B917A0"/>
    <w:rsid w:val="00B917BC"/>
    <w:rsid w:val="00B9189D"/>
    <w:rsid w:val="00B91A94"/>
    <w:rsid w:val="00B91BD6"/>
    <w:rsid w:val="00B91D13"/>
    <w:rsid w:val="00B91D7B"/>
    <w:rsid w:val="00B9274D"/>
    <w:rsid w:val="00B927A1"/>
    <w:rsid w:val="00B92A18"/>
    <w:rsid w:val="00B92BF8"/>
    <w:rsid w:val="00B92FE3"/>
    <w:rsid w:val="00B93414"/>
    <w:rsid w:val="00B934D0"/>
    <w:rsid w:val="00B935B0"/>
    <w:rsid w:val="00B937FF"/>
    <w:rsid w:val="00B939B6"/>
    <w:rsid w:val="00B939F6"/>
    <w:rsid w:val="00B93BA1"/>
    <w:rsid w:val="00B93BAF"/>
    <w:rsid w:val="00B93BC3"/>
    <w:rsid w:val="00B93D5A"/>
    <w:rsid w:val="00B93F56"/>
    <w:rsid w:val="00B94443"/>
    <w:rsid w:val="00B94499"/>
    <w:rsid w:val="00B9450A"/>
    <w:rsid w:val="00B9450C"/>
    <w:rsid w:val="00B94549"/>
    <w:rsid w:val="00B94B84"/>
    <w:rsid w:val="00B94CEF"/>
    <w:rsid w:val="00B94D93"/>
    <w:rsid w:val="00B94DD4"/>
    <w:rsid w:val="00B94E96"/>
    <w:rsid w:val="00B94F99"/>
    <w:rsid w:val="00B95680"/>
    <w:rsid w:val="00B956A7"/>
    <w:rsid w:val="00B95845"/>
    <w:rsid w:val="00B958C5"/>
    <w:rsid w:val="00B95BD8"/>
    <w:rsid w:val="00B95E75"/>
    <w:rsid w:val="00B9601F"/>
    <w:rsid w:val="00B96070"/>
    <w:rsid w:val="00B96081"/>
    <w:rsid w:val="00B9621F"/>
    <w:rsid w:val="00B9630D"/>
    <w:rsid w:val="00B96447"/>
    <w:rsid w:val="00B9645E"/>
    <w:rsid w:val="00B9664F"/>
    <w:rsid w:val="00B967B6"/>
    <w:rsid w:val="00B969D4"/>
    <w:rsid w:val="00B96D39"/>
    <w:rsid w:val="00B973C7"/>
    <w:rsid w:val="00B97457"/>
    <w:rsid w:val="00B976B4"/>
    <w:rsid w:val="00B97779"/>
    <w:rsid w:val="00B977FD"/>
    <w:rsid w:val="00B979E5"/>
    <w:rsid w:val="00B97A8B"/>
    <w:rsid w:val="00B97FCC"/>
    <w:rsid w:val="00BA013C"/>
    <w:rsid w:val="00BA01A3"/>
    <w:rsid w:val="00BA03F9"/>
    <w:rsid w:val="00BA0567"/>
    <w:rsid w:val="00BA0928"/>
    <w:rsid w:val="00BA09CE"/>
    <w:rsid w:val="00BA0A0B"/>
    <w:rsid w:val="00BA0BAE"/>
    <w:rsid w:val="00BA0D96"/>
    <w:rsid w:val="00BA0DCB"/>
    <w:rsid w:val="00BA0E3C"/>
    <w:rsid w:val="00BA0F82"/>
    <w:rsid w:val="00BA11BD"/>
    <w:rsid w:val="00BA132E"/>
    <w:rsid w:val="00BA142A"/>
    <w:rsid w:val="00BA1545"/>
    <w:rsid w:val="00BA16BE"/>
    <w:rsid w:val="00BA1793"/>
    <w:rsid w:val="00BA1821"/>
    <w:rsid w:val="00BA187B"/>
    <w:rsid w:val="00BA1B2C"/>
    <w:rsid w:val="00BA1DF9"/>
    <w:rsid w:val="00BA1E6E"/>
    <w:rsid w:val="00BA1FCE"/>
    <w:rsid w:val="00BA2014"/>
    <w:rsid w:val="00BA206B"/>
    <w:rsid w:val="00BA2732"/>
    <w:rsid w:val="00BA2748"/>
    <w:rsid w:val="00BA27B2"/>
    <w:rsid w:val="00BA2A71"/>
    <w:rsid w:val="00BA2E1A"/>
    <w:rsid w:val="00BA2F37"/>
    <w:rsid w:val="00BA3112"/>
    <w:rsid w:val="00BA3487"/>
    <w:rsid w:val="00BA373C"/>
    <w:rsid w:val="00BA3C77"/>
    <w:rsid w:val="00BA3D49"/>
    <w:rsid w:val="00BA3D7D"/>
    <w:rsid w:val="00BA3E3F"/>
    <w:rsid w:val="00BA3FF1"/>
    <w:rsid w:val="00BA417C"/>
    <w:rsid w:val="00BA41D6"/>
    <w:rsid w:val="00BA435B"/>
    <w:rsid w:val="00BA4650"/>
    <w:rsid w:val="00BA4811"/>
    <w:rsid w:val="00BA4846"/>
    <w:rsid w:val="00BA484F"/>
    <w:rsid w:val="00BA4A7F"/>
    <w:rsid w:val="00BA4A90"/>
    <w:rsid w:val="00BA4C67"/>
    <w:rsid w:val="00BA5061"/>
    <w:rsid w:val="00BA50E8"/>
    <w:rsid w:val="00BA5150"/>
    <w:rsid w:val="00BA5284"/>
    <w:rsid w:val="00BA5388"/>
    <w:rsid w:val="00BA540A"/>
    <w:rsid w:val="00BA5491"/>
    <w:rsid w:val="00BA5631"/>
    <w:rsid w:val="00BA57C4"/>
    <w:rsid w:val="00BA581A"/>
    <w:rsid w:val="00BA590A"/>
    <w:rsid w:val="00BA5C41"/>
    <w:rsid w:val="00BA63C6"/>
    <w:rsid w:val="00BA64F6"/>
    <w:rsid w:val="00BA685D"/>
    <w:rsid w:val="00BA6D7F"/>
    <w:rsid w:val="00BA6DA8"/>
    <w:rsid w:val="00BA7949"/>
    <w:rsid w:val="00BA797D"/>
    <w:rsid w:val="00BA7FC3"/>
    <w:rsid w:val="00BB01CC"/>
    <w:rsid w:val="00BB0592"/>
    <w:rsid w:val="00BB07F1"/>
    <w:rsid w:val="00BB0AC3"/>
    <w:rsid w:val="00BB0C0A"/>
    <w:rsid w:val="00BB1038"/>
    <w:rsid w:val="00BB13E5"/>
    <w:rsid w:val="00BB153E"/>
    <w:rsid w:val="00BB199A"/>
    <w:rsid w:val="00BB22B1"/>
    <w:rsid w:val="00BB2375"/>
    <w:rsid w:val="00BB24D0"/>
    <w:rsid w:val="00BB278E"/>
    <w:rsid w:val="00BB2CF2"/>
    <w:rsid w:val="00BB328C"/>
    <w:rsid w:val="00BB32F7"/>
    <w:rsid w:val="00BB3309"/>
    <w:rsid w:val="00BB336B"/>
    <w:rsid w:val="00BB33D8"/>
    <w:rsid w:val="00BB3AE1"/>
    <w:rsid w:val="00BB3BDF"/>
    <w:rsid w:val="00BB3C37"/>
    <w:rsid w:val="00BB3DB8"/>
    <w:rsid w:val="00BB3E47"/>
    <w:rsid w:val="00BB3EE2"/>
    <w:rsid w:val="00BB3FC6"/>
    <w:rsid w:val="00BB4016"/>
    <w:rsid w:val="00BB40DB"/>
    <w:rsid w:val="00BB41AA"/>
    <w:rsid w:val="00BB47A1"/>
    <w:rsid w:val="00BB491C"/>
    <w:rsid w:val="00BB4FE0"/>
    <w:rsid w:val="00BB533C"/>
    <w:rsid w:val="00BB5415"/>
    <w:rsid w:val="00BB55D1"/>
    <w:rsid w:val="00BB5609"/>
    <w:rsid w:val="00BB5A51"/>
    <w:rsid w:val="00BB6130"/>
    <w:rsid w:val="00BB62E1"/>
    <w:rsid w:val="00BB6538"/>
    <w:rsid w:val="00BB6626"/>
    <w:rsid w:val="00BB6654"/>
    <w:rsid w:val="00BB6770"/>
    <w:rsid w:val="00BB6D4A"/>
    <w:rsid w:val="00BB74B7"/>
    <w:rsid w:val="00BB74F6"/>
    <w:rsid w:val="00BB76CE"/>
    <w:rsid w:val="00BB77F2"/>
    <w:rsid w:val="00BB78D9"/>
    <w:rsid w:val="00BB79A2"/>
    <w:rsid w:val="00BB7E43"/>
    <w:rsid w:val="00BB7E66"/>
    <w:rsid w:val="00BB7EBA"/>
    <w:rsid w:val="00BC017A"/>
    <w:rsid w:val="00BC0199"/>
    <w:rsid w:val="00BC01B9"/>
    <w:rsid w:val="00BC01FD"/>
    <w:rsid w:val="00BC0342"/>
    <w:rsid w:val="00BC05A7"/>
    <w:rsid w:val="00BC0760"/>
    <w:rsid w:val="00BC0885"/>
    <w:rsid w:val="00BC0A2C"/>
    <w:rsid w:val="00BC0B45"/>
    <w:rsid w:val="00BC0B91"/>
    <w:rsid w:val="00BC0D99"/>
    <w:rsid w:val="00BC1118"/>
    <w:rsid w:val="00BC1415"/>
    <w:rsid w:val="00BC177B"/>
    <w:rsid w:val="00BC1952"/>
    <w:rsid w:val="00BC1BCC"/>
    <w:rsid w:val="00BC1C80"/>
    <w:rsid w:val="00BC1E6C"/>
    <w:rsid w:val="00BC1E79"/>
    <w:rsid w:val="00BC20F1"/>
    <w:rsid w:val="00BC2235"/>
    <w:rsid w:val="00BC26DA"/>
    <w:rsid w:val="00BC275C"/>
    <w:rsid w:val="00BC290A"/>
    <w:rsid w:val="00BC29A7"/>
    <w:rsid w:val="00BC2D2B"/>
    <w:rsid w:val="00BC2E4E"/>
    <w:rsid w:val="00BC2F56"/>
    <w:rsid w:val="00BC3062"/>
    <w:rsid w:val="00BC30E3"/>
    <w:rsid w:val="00BC3479"/>
    <w:rsid w:val="00BC3640"/>
    <w:rsid w:val="00BC3A05"/>
    <w:rsid w:val="00BC3E0E"/>
    <w:rsid w:val="00BC431E"/>
    <w:rsid w:val="00BC4597"/>
    <w:rsid w:val="00BC4687"/>
    <w:rsid w:val="00BC496F"/>
    <w:rsid w:val="00BC4AD1"/>
    <w:rsid w:val="00BC4B6D"/>
    <w:rsid w:val="00BC4BC9"/>
    <w:rsid w:val="00BC4C79"/>
    <w:rsid w:val="00BC5078"/>
    <w:rsid w:val="00BC5420"/>
    <w:rsid w:val="00BC54DC"/>
    <w:rsid w:val="00BC5653"/>
    <w:rsid w:val="00BC570F"/>
    <w:rsid w:val="00BC5727"/>
    <w:rsid w:val="00BC5740"/>
    <w:rsid w:val="00BC577E"/>
    <w:rsid w:val="00BC5AC1"/>
    <w:rsid w:val="00BC5EEC"/>
    <w:rsid w:val="00BC6105"/>
    <w:rsid w:val="00BC62A4"/>
    <w:rsid w:val="00BC6472"/>
    <w:rsid w:val="00BC6ADF"/>
    <w:rsid w:val="00BC6B83"/>
    <w:rsid w:val="00BC6CEB"/>
    <w:rsid w:val="00BC6DB3"/>
    <w:rsid w:val="00BC7521"/>
    <w:rsid w:val="00BC7606"/>
    <w:rsid w:val="00BC760A"/>
    <w:rsid w:val="00BC7A14"/>
    <w:rsid w:val="00BC7C61"/>
    <w:rsid w:val="00BC7E80"/>
    <w:rsid w:val="00BC7F39"/>
    <w:rsid w:val="00BD0100"/>
    <w:rsid w:val="00BD02CD"/>
    <w:rsid w:val="00BD04F9"/>
    <w:rsid w:val="00BD0697"/>
    <w:rsid w:val="00BD07D4"/>
    <w:rsid w:val="00BD0886"/>
    <w:rsid w:val="00BD0B18"/>
    <w:rsid w:val="00BD1030"/>
    <w:rsid w:val="00BD10F9"/>
    <w:rsid w:val="00BD1421"/>
    <w:rsid w:val="00BD1D9E"/>
    <w:rsid w:val="00BD1E91"/>
    <w:rsid w:val="00BD1FFE"/>
    <w:rsid w:val="00BD2065"/>
    <w:rsid w:val="00BD227B"/>
    <w:rsid w:val="00BD24E2"/>
    <w:rsid w:val="00BD27E3"/>
    <w:rsid w:val="00BD2FB4"/>
    <w:rsid w:val="00BD3162"/>
    <w:rsid w:val="00BD3281"/>
    <w:rsid w:val="00BD32A2"/>
    <w:rsid w:val="00BD32DD"/>
    <w:rsid w:val="00BD3406"/>
    <w:rsid w:val="00BD34C0"/>
    <w:rsid w:val="00BD3674"/>
    <w:rsid w:val="00BD3735"/>
    <w:rsid w:val="00BD379B"/>
    <w:rsid w:val="00BD3DDD"/>
    <w:rsid w:val="00BD3EED"/>
    <w:rsid w:val="00BD4035"/>
    <w:rsid w:val="00BD4080"/>
    <w:rsid w:val="00BD416A"/>
    <w:rsid w:val="00BD41CE"/>
    <w:rsid w:val="00BD4255"/>
    <w:rsid w:val="00BD42A0"/>
    <w:rsid w:val="00BD4401"/>
    <w:rsid w:val="00BD4C3F"/>
    <w:rsid w:val="00BD4D70"/>
    <w:rsid w:val="00BD4EA4"/>
    <w:rsid w:val="00BD4FB8"/>
    <w:rsid w:val="00BD50EA"/>
    <w:rsid w:val="00BD54C6"/>
    <w:rsid w:val="00BD5625"/>
    <w:rsid w:val="00BD5685"/>
    <w:rsid w:val="00BD582D"/>
    <w:rsid w:val="00BD58F4"/>
    <w:rsid w:val="00BD5DF8"/>
    <w:rsid w:val="00BD6459"/>
    <w:rsid w:val="00BD66A5"/>
    <w:rsid w:val="00BD67E6"/>
    <w:rsid w:val="00BD69F4"/>
    <w:rsid w:val="00BD6A85"/>
    <w:rsid w:val="00BD6CCA"/>
    <w:rsid w:val="00BD6CEF"/>
    <w:rsid w:val="00BD7102"/>
    <w:rsid w:val="00BD7122"/>
    <w:rsid w:val="00BD7168"/>
    <w:rsid w:val="00BD7267"/>
    <w:rsid w:val="00BD7372"/>
    <w:rsid w:val="00BD74A3"/>
    <w:rsid w:val="00BD7B5E"/>
    <w:rsid w:val="00BD7DC6"/>
    <w:rsid w:val="00BD7EC9"/>
    <w:rsid w:val="00BE03FD"/>
    <w:rsid w:val="00BE0526"/>
    <w:rsid w:val="00BE07A0"/>
    <w:rsid w:val="00BE0A6C"/>
    <w:rsid w:val="00BE0BF6"/>
    <w:rsid w:val="00BE0CB9"/>
    <w:rsid w:val="00BE0E94"/>
    <w:rsid w:val="00BE0F3E"/>
    <w:rsid w:val="00BE0FDE"/>
    <w:rsid w:val="00BE13E8"/>
    <w:rsid w:val="00BE1421"/>
    <w:rsid w:val="00BE15B5"/>
    <w:rsid w:val="00BE1886"/>
    <w:rsid w:val="00BE189C"/>
    <w:rsid w:val="00BE1922"/>
    <w:rsid w:val="00BE1D08"/>
    <w:rsid w:val="00BE1E57"/>
    <w:rsid w:val="00BE1EFB"/>
    <w:rsid w:val="00BE20D4"/>
    <w:rsid w:val="00BE2265"/>
    <w:rsid w:val="00BE2364"/>
    <w:rsid w:val="00BE240A"/>
    <w:rsid w:val="00BE245E"/>
    <w:rsid w:val="00BE273D"/>
    <w:rsid w:val="00BE2749"/>
    <w:rsid w:val="00BE2A7B"/>
    <w:rsid w:val="00BE2B29"/>
    <w:rsid w:val="00BE2E3E"/>
    <w:rsid w:val="00BE2E4E"/>
    <w:rsid w:val="00BE2EF7"/>
    <w:rsid w:val="00BE312D"/>
    <w:rsid w:val="00BE317D"/>
    <w:rsid w:val="00BE361A"/>
    <w:rsid w:val="00BE3636"/>
    <w:rsid w:val="00BE37CB"/>
    <w:rsid w:val="00BE37E8"/>
    <w:rsid w:val="00BE37F7"/>
    <w:rsid w:val="00BE38BE"/>
    <w:rsid w:val="00BE3E2B"/>
    <w:rsid w:val="00BE4020"/>
    <w:rsid w:val="00BE4070"/>
    <w:rsid w:val="00BE4218"/>
    <w:rsid w:val="00BE4243"/>
    <w:rsid w:val="00BE4584"/>
    <w:rsid w:val="00BE47ED"/>
    <w:rsid w:val="00BE48F5"/>
    <w:rsid w:val="00BE4968"/>
    <w:rsid w:val="00BE4DB4"/>
    <w:rsid w:val="00BE4E77"/>
    <w:rsid w:val="00BE4F00"/>
    <w:rsid w:val="00BE5C28"/>
    <w:rsid w:val="00BE5DF5"/>
    <w:rsid w:val="00BE6727"/>
    <w:rsid w:val="00BE67AF"/>
    <w:rsid w:val="00BE67F5"/>
    <w:rsid w:val="00BE681C"/>
    <w:rsid w:val="00BE6CEE"/>
    <w:rsid w:val="00BE6D8E"/>
    <w:rsid w:val="00BE6E76"/>
    <w:rsid w:val="00BE6EBB"/>
    <w:rsid w:val="00BE7083"/>
    <w:rsid w:val="00BE7362"/>
    <w:rsid w:val="00BE73C0"/>
    <w:rsid w:val="00BE73DD"/>
    <w:rsid w:val="00BE7413"/>
    <w:rsid w:val="00BE75BF"/>
    <w:rsid w:val="00BE75E2"/>
    <w:rsid w:val="00BE76C8"/>
    <w:rsid w:val="00BE7712"/>
    <w:rsid w:val="00BE777F"/>
    <w:rsid w:val="00BE7936"/>
    <w:rsid w:val="00BE7D27"/>
    <w:rsid w:val="00BE7EE4"/>
    <w:rsid w:val="00BE7FF6"/>
    <w:rsid w:val="00BF002F"/>
    <w:rsid w:val="00BF0244"/>
    <w:rsid w:val="00BF0590"/>
    <w:rsid w:val="00BF0672"/>
    <w:rsid w:val="00BF08B7"/>
    <w:rsid w:val="00BF0C77"/>
    <w:rsid w:val="00BF0E93"/>
    <w:rsid w:val="00BF0ED1"/>
    <w:rsid w:val="00BF1256"/>
    <w:rsid w:val="00BF1537"/>
    <w:rsid w:val="00BF1578"/>
    <w:rsid w:val="00BF1716"/>
    <w:rsid w:val="00BF17FD"/>
    <w:rsid w:val="00BF185A"/>
    <w:rsid w:val="00BF1B16"/>
    <w:rsid w:val="00BF1BD1"/>
    <w:rsid w:val="00BF1E1A"/>
    <w:rsid w:val="00BF1ECE"/>
    <w:rsid w:val="00BF1F62"/>
    <w:rsid w:val="00BF1F73"/>
    <w:rsid w:val="00BF1FCB"/>
    <w:rsid w:val="00BF2234"/>
    <w:rsid w:val="00BF231A"/>
    <w:rsid w:val="00BF240A"/>
    <w:rsid w:val="00BF24D8"/>
    <w:rsid w:val="00BF27BE"/>
    <w:rsid w:val="00BF2D49"/>
    <w:rsid w:val="00BF3079"/>
    <w:rsid w:val="00BF30ED"/>
    <w:rsid w:val="00BF3126"/>
    <w:rsid w:val="00BF32C4"/>
    <w:rsid w:val="00BF3324"/>
    <w:rsid w:val="00BF34D5"/>
    <w:rsid w:val="00BF3A05"/>
    <w:rsid w:val="00BF3B6E"/>
    <w:rsid w:val="00BF3BE3"/>
    <w:rsid w:val="00BF3CA7"/>
    <w:rsid w:val="00BF3E2D"/>
    <w:rsid w:val="00BF4531"/>
    <w:rsid w:val="00BF459A"/>
    <w:rsid w:val="00BF4865"/>
    <w:rsid w:val="00BF4A3F"/>
    <w:rsid w:val="00BF513F"/>
    <w:rsid w:val="00BF577F"/>
    <w:rsid w:val="00BF59A7"/>
    <w:rsid w:val="00BF59F1"/>
    <w:rsid w:val="00BF60F0"/>
    <w:rsid w:val="00BF6352"/>
    <w:rsid w:val="00BF64B0"/>
    <w:rsid w:val="00BF65F9"/>
    <w:rsid w:val="00BF6BA4"/>
    <w:rsid w:val="00BF6DB7"/>
    <w:rsid w:val="00BF7010"/>
    <w:rsid w:val="00BF7015"/>
    <w:rsid w:val="00BF7210"/>
    <w:rsid w:val="00BF778D"/>
    <w:rsid w:val="00BF7858"/>
    <w:rsid w:val="00BF7920"/>
    <w:rsid w:val="00BF7CD1"/>
    <w:rsid w:val="00BF7D85"/>
    <w:rsid w:val="00BF7F83"/>
    <w:rsid w:val="00C00037"/>
    <w:rsid w:val="00C000DE"/>
    <w:rsid w:val="00C00296"/>
    <w:rsid w:val="00C0081B"/>
    <w:rsid w:val="00C00826"/>
    <w:rsid w:val="00C00854"/>
    <w:rsid w:val="00C0089E"/>
    <w:rsid w:val="00C00C02"/>
    <w:rsid w:val="00C00EAB"/>
    <w:rsid w:val="00C00F87"/>
    <w:rsid w:val="00C00FE1"/>
    <w:rsid w:val="00C0112C"/>
    <w:rsid w:val="00C012BE"/>
    <w:rsid w:val="00C0164B"/>
    <w:rsid w:val="00C017B7"/>
    <w:rsid w:val="00C018F7"/>
    <w:rsid w:val="00C0196C"/>
    <w:rsid w:val="00C019AD"/>
    <w:rsid w:val="00C01A65"/>
    <w:rsid w:val="00C01F2A"/>
    <w:rsid w:val="00C02070"/>
    <w:rsid w:val="00C02284"/>
    <w:rsid w:val="00C0248B"/>
    <w:rsid w:val="00C02AC2"/>
    <w:rsid w:val="00C02D4B"/>
    <w:rsid w:val="00C02DED"/>
    <w:rsid w:val="00C02F1B"/>
    <w:rsid w:val="00C03008"/>
    <w:rsid w:val="00C0349D"/>
    <w:rsid w:val="00C0386F"/>
    <w:rsid w:val="00C03907"/>
    <w:rsid w:val="00C03938"/>
    <w:rsid w:val="00C03CC1"/>
    <w:rsid w:val="00C03DAB"/>
    <w:rsid w:val="00C03F1E"/>
    <w:rsid w:val="00C041D3"/>
    <w:rsid w:val="00C04476"/>
    <w:rsid w:val="00C04675"/>
    <w:rsid w:val="00C046B8"/>
    <w:rsid w:val="00C047EF"/>
    <w:rsid w:val="00C048DA"/>
    <w:rsid w:val="00C04FF0"/>
    <w:rsid w:val="00C050E3"/>
    <w:rsid w:val="00C055BA"/>
    <w:rsid w:val="00C0565B"/>
    <w:rsid w:val="00C0579B"/>
    <w:rsid w:val="00C057B5"/>
    <w:rsid w:val="00C059E2"/>
    <w:rsid w:val="00C05C4C"/>
    <w:rsid w:val="00C05CC2"/>
    <w:rsid w:val="00C05F1D"/>
    <w:rsid w:val="00C05FDC"/>
    <w:rsid w:val="00C06828"/>
    <w:rsid w:val="00C06AE7"/>
    <w:rsid w:val="00C06C84"/>
    <w:rsid w:val="00C070BA"/>
    <w:rsid w:val="00C07E71"/>
    <w:rsid w:val="00C1000F"/>
    <w:rsid w:val="00C10276"/>
    <w:rsid w:val="00C10687"/>
    <w:rsid w:val="00C10846"/>
    <w:rsid w:val="00C10950"/>
    <w:rsid w:val="00C10A32"/>
    <w:rsid w:val="00C10CE8"/>
    <w:rsid w:val="00C10D01"/>
    <w:rsid w:val="00C10DDB"/>
    <w:rsid w:val="00C1103F"/>
    <w:rsid w:val="00C111A6"/>
    <w:rsid w:val="00C1130B"/>
    <w:rsid w:val="00C11627"/>
    <w:rsid w:val="00C11798"/>
    <w:rsid w:val="00C11B92"/>
    <w:rsid w:val="00C11D19"/>
    <w:rsid w:val="00C11FCB"/>
    <w:rsid w:val="00C120C2"/>
    <w:rsid w:val="00C12158"/>
    <w:rsid w:val="00C12AB5"/>
    <w:rsid w:val="00C12C12"/>
    <w:rsid w:val="00C12C1F"/>
    <w:rsid w:val="00C12C77"/>
    <w:rsid w:val="00C12D7F"/>
    <w:rsid w:val="00C12DAB"/>
    <w:rsid w:val="00C1303B"/>
    <w:rsid w:val="00C13389"/>
    <w:rsid w:val="00C1348C"/>
    <w:rsid w:val="00C134AD"/>
    <w:rsid w:val="00C134CC"/>
    <w:rsid w:val="00C13604"/>
    <w:rsid w:val="00C13791"/>
    <w:rsid w:val="00C13971"/>
    <w:rsid w:val="00C139E9"/>
    <w:rsid w:val="00C13B6B"/>
    <w:rsid w:val="00C13D55"/>
    <w:rsid w:val="00C140B6"/>
    <w:rsid w:val="00C140C1"/>
    <w:rsid w:val="00C14107"/>
    <w:rsid w:val="00C1415B"/>
    <w:rsid w:val="00C145D7"/>
    <w:rsid w:val="00C145FB"/>
    <w:rsid w:val="00C149AD"/>
    <w:rsid w:val="00C14A66"/>
    <w:rsid w:val="00C14B54"/>
    <w:rsid w:val="00C14CB0"/>
    <w:rsid w:val="00C14DB0"/>
    <w:rsid w:val="00C14DCB"/>
    <w:rsid w:val="00C14E6C"/>
    <w:rsid w:val="00C14F80"/>
    <w:rsid w:val="00C152F5"/>
    <w:rsid w:val="00C1533E"/>
    <w:rsid w:val="00C1550F"/>
    <w:rsid w:val="00C15527"/>
    <w:rsid w:val="00C15889"/>
    <w:rsid w:val="00C15A99"/>
    <w:rsid w:val="00C15AD7"/>
    <w:rsid w:val="00C15D43"/>
    <w:rsid w:val="00C15E81"/>
    <w:rsid w:val="00C16246"/>
    <w:rsid w:val="00C1626E"/>
    <w:rsid w:val="00C162DA"/>
    <w:rsid w:val="00C165AC"/>
    <w:rsid w:val="00C165EA"/>
    <w:rsid w:val="00C16655"/>
    <w:rsid w:val="00C16730"/>
    <w:rsid w:val="00C16865"/>
    <w:rsid w:val="00C17239"/>
    <w:rsid w:val="00C17250"/>
    <w:rsid w:val="00C17425"/>
    <w:rsid w:val="00C1749C"/>
    <w:rsid w:val="00C1764B"/>
    <w:rsid w:val="00C17B1B"/>
    <w:rsid w:val="00C17DED"/>
    <w:rsid w:val="00C17ED4"/>
    <w:rsid w:val="00C20039"/>
    <w:rsid w:val="00C20194"/>
    <w:rsid w:val="00C201E0"/>
    <w:rsid w:val="00C2048F"/>
    <w:rsid w:val="00C20E02"/>
    <w:rsid w:val="00C211FD"/>
    <w:rsid w:val="00C213DE"/>
    <w:rsid w:val="00C21485"/>
    <w:rsid w:val="00C21805"/>
    <w:rsid w:val="00C218A3"/>
    <w:rsid w:val="00C21B59"/>
    <w:rsid w:val="00C21C5D"/>
    <w:rsid w:val="00C21CED"/>
    <w:rsid w:val="00C21ED4"/>
    <w:rsid w:val="00C22066"/>
    <w:rsid w:val="00C22074"/>
    <w:rsid w:val="00C220D3"/>
    <w:rsid w:val="00C220DC"/>
    <w:rsid w:val="00C22433"/>
    <w:rsid w:val="00C22533"/>
    <w:rsid w:val="00C22581"/>
    <w:rsid w:val="00C226DD"/>
    <w:rsid w:val="00C228B1"/>
    <w:rsid w:val="00C22AE0"/>
    <w:rsid w:val="00C22E34"/>
    <w:rsid w:val="00C22EBD"/>
    <w:rsid w:val="00C22F1C"/>
    <w:rsid w:val="00C23011"/>
    <w:rsid w:val="00C23194"/>
    <w:rsid w:val="00C23549"/>
    <w:rsid w:val="00C237EB"/>
    <w:rsid w:val="00C23996"/>
    <w:rsid w:val="00C23C44"/>
    <w:rsid w:val="00C23C71"/>
    <w:rsid w:val="00C23DB7"/>
    <w:rsid w:val="00C24278"/>
    <w:rsid w:val="00C245E0"/>
    <w:rsid w:val="00C24724"/>
    <w:rsid w:val="00C2477A"/>
    <w:rsid w:val="00C247C8"/>
    <w:rsid w:val="00C250F2"/>
    <w:rsid w:val="00C25924"/>
    <w:rsid w:val="00C25984"/>
    <w:rsid w:val="00C259C0"/>
    <w:rsid w:val="00C25A57"/>
    <w:rsid w:val="00C25BBF"/>
    <w:rsid w:val="00C25D7B"/>
    <w:rsid w:val="00C25DD3"/>
    <w:rsid w:val="00C26148"/>
    <w:rsid w:val="00C2655B"/>
    <w:rsid w:val="00C265BB"/>
    <w:rsid w:val="00C267A0"/>
    <w:rsid w:val="00C26805"/>
    <w:rsid w:val="00C26897"/>
    <w:rsid w:val="00C26C99"/>
    <w:rsid w:val="00C26D7D"/>
    <w:rsid w:val="00C26DC8"/>
    <w:rsid w:val="00C26EA8"/>
    <w:rsid w:val="00C27221"/>
    <w:rsid w:val="00C27518"/>
    <w:rsid w:val="00C27A1C"/>
    <w:rsid w:val="00C27B1C"/>
    <w:rsid w:val="00C27BF6"/>
    <w:rsid w:val="00C27C81"/>
    <w:rsid w:val="00C3013B"/>
    <w:rsid w:val="00C30148"/>
    <w:rsid w:val="00C301AA"/>
    <w:rsid w:val="00C3025A"/>
    <w:rsid w:val="00C303A3"/>
    <w:rsid w:val="00C303DD"/>
    <w:rsid w:val="00C3042F"/>
    <w:rsid w:val="00C304CF"/>
    <w:rsid w:val="00C30C89"/>
    <w:rsid w:val="00C30F4A"/>
    <w:rsid w:val="00C310A8"/>
    <w:rsid w:val="00C31409"/>
    <w:rsid w:val="00C31651"/>
    <w:rsid w:val="00C31996"/>
    <w:rsid w:val="00C31B4B"/>
    <w:rsid w:val="00C31CD6"/>
    <w:rsid w:val="00C31D63"/>
    <w:rsid w:val="00C31FFB"/>
    <w:rsid w:val="00C32045"/>
    <w:rsid w:val="00C321F7"/>
    <w:rsid w:val="00C32561"/>
    <w:rsid w:val="00C3272D"/>
    <w:rsid w:val="00C32D5F"/>
    <w:rsid w:val="00C32E34"/>
    <w:rsid w:val="00C32EE9"/>
    <w:rsid w:val="00C330F3"/>
    <w:rsid w:val="00C33169"/>
    <w:rsid w:val="00C33734"/>
    <w:rsid w:val="00C337B3"/>
    <w:rsid w:val="00C33B30"/>
    <w:rsid w:val="00C33F9B"/>
    <w:rsid w:val="00C34072"/>
    <w:rsid w:val="00C3462D"/>
    <w:rsid w:val="00C346F1"/>
    <w:rsid w:val="00C34716"/>
    <w:rsid w:val="00C347A2"/>
    <w:rsid w:val="00C34AA7"/>
    <w:rsid w:val="00C34BAA"/>
    <w:rsid w:val="00C34C51"/>
    <w:rsid w:val="00C34DA9"/>
    <w:rsid w:val="00C35146"/>
    <w:rsid w:val="00C353A0"/>
    <w:rsid w:val="00C353C8"/>
    <w:rsid w:val="00C35443"/>
    <w:rsid w:val="00C355BC"/>
    <w:rsid w:val="00C35DDF"/>
    <w:rsid w:val="00C35E14"/>
    <w:rsid w:val="00C35E47"/>
    <w:rsid w:val="00C35F13"/>
    <w:rsid w:val="00C360D7"/>
    <w:rsid w:val="00C3643A"/>
    <w:rsid w:val="00C36836"/>
    <w:rsid w:val="00C3686E"/>
    <w:rsid w:val="00C36A4A"/>
    <w:rsid w:val="00C36C34"/>
    <w:rsid w:val="00C36C93"/>
    <w:rsid w:val="00C36F14"/>
    <w:rsid w:val="00C36F2B"/>
    <w:rsid w:val="00C36F70"/>
    <w:rsid w:val="00C372CD"/>
    <w:rsid w:val="00C372ED"/>
    <w:rsid w:val="00C3741D"/>
    <w:rsid w:val="00C376F7"/>
    <w:rsid w:val="00C37892"/>
    <w:rsid w:val="00C37EDD"/>
    <w:rsid w:val="00C37FB0"/>
    <w:rsid w:val="00C401C9"/>
    <w:rsid w:val="00C402DE"/>
    <w:rsid w:val="00C406C6"/>
    <w:rsid w:val="00C40EF8"/>
    <w:rsid w:val="00C417DE"/>
    <w:rsid w:val="00C417F9"/>
    <w:rsid w:val="00C41855"/>
    <w:rsid w:val="00C419A8"/>
    <w:rsid w:val="00C421D2"/>
    <w:rsid w:val="00C4285F"/>
    <w:rsid w:val="00C428FC"/>
    <w:rsid w:val="00C42A99"/>
    <w:rsid w:val="00C42CBB"/>
    <w:rsid w:val="00C42DCE"/>
    <w:rsid w:val="00C431D0"/>
    <w:rsid w:val="00C4335B"/>
    <w:rsid w:val="00C4340B"/>
    <w:rsid w:val="00C4366B"/>
    <w:rsid w:val="00C4379A"/>
    <w:rsid w:val="00C43914"/>
    <w:rsid w:val="00C43B08"/>
    <w:rsid w:val="00C43B31"/>
    <w:rsid w:val="00C43D53"/>
    <w:rsid w:val="00C43DAE"/>
    <w:rsid w:val="00C43DBE"/>
    <w:rsid w:val="00C43F7D"/>
    <w:rsid w:val="00C444A6"/>
    <w:rsid w:val="00C445C9"/>
    <w:rsid w:val="00C4468B"/>
    <w:rsid w:val="00C448F5"/>
    <w:rsid w:val="00C44AF3"/>
    <w:rsid w:val="00C44DD4"/>
    <w:rsid w:val="00C44E73"/>
    <w:rsid w:val="00C44F3D"/>
    <w:rsid w:val="00C451CE"/>
    <w:rsid w:val="00C45349"/>
    <w:rsid w:val="00C45897"/>
    <w:rsid w:val="00C45BA0"/>
    <w:rsid w:val="00C4629E"/>
    <w:rsid w:val="00C46342"/>
    <w:rsid w:val="00C463EB"/>
    <w:rsid w:val="00C46615"/>
    <w:rsid w:val="00C4666B"/>
    <w:rsid w:val="00C4690F"/>
    <w:rsid w:val="00C4699B"/>
    <w:rsid w:val="00C46B3D"/>
    <w:rsid w:val="00C46C5A"/>
    <w:rsid w:val="00C47038"/>
    <w:rsid w:val="00C4716C"/>
    <w:rsid w:val="00C473FB"/>
    <w:rsid w:val="00C4747C"/>
    <w:rsid w:val="00C47513"/>
    <w:rsid w:val="00C47568"/>
    <w:rsid w:val="00C475DC"/>
    <w:rsid w:val="00C47916"/>
    <w:rsid w:val="00C47956"/>
    <w:rsid w:val="00C47AE0"/>
    <w:rsid w:val="00C47CE3"/>
    <w:rsid w:val="00C47CFB"/>
    <w:rsid w:val="00C47E59"/>
    <w:rsid w:val="00C47EBF"/>
    <w:rsid w:val="00C47F57"/>
    <w:rsid w:val="00C47FDA"/>
    <w:rsid w:val="00C500F6"/>
    <w:rsid w:val="00C50191"/>
    <w:rsid w:val="00C50308"/>
    <w:rsid w:val="00C5034D"/>
    <w:rsid w:val="00C504AE"/>
    <w:rsid w:val="00C507F7"/>
    <w:rsid w:val="00C50A81"/>
    <w:rsid w:val="00C50DA1"/>
    <w:rsid w:val="00C50EE0"/>
    <w:rsid w:val="00C51467"/>
    <w:rsid w:val="00C514A0"/>
    <w:rsid w:val="00C51C89"/>
    <w:rsid w:val="00C51FF7"/>
    <w:rsid w:val="00C52054"/>
    <w:rsid w:val="00C52065"/>
    <w:rsid w:val="00C52123"/>
    <w:rsid w:val="00C521E9"/>
    <w:rsid w:val="00C521ED"/>
    <w:rsid w:val="00C52259"/>
    <w:rsid w:val="00C522F5"/>
    <w:rsid w:val="00C52431"/>
    <w:rsid w:val="00C5245B"/>
    <w:rsid w:val="00C52519"/>
    <w:rsid w:val="00C52776"/>
    <w:rsid w:val="00C5293F"/>
    <w:rsid w:val="00C52957"/>
    <w:rsid w:val="00C5298D"/>
    <w:rsid w:val="00C53001"/>
    <w:rsid w:val="00C53042"/>
    <w:rsid w:val="00C53319"/>
    <w:rsid w:val="00C534C8"/>
    <w:rsid w:val="00C5354D"/>
    <w:rsid w:val="00C536D0"/>
    <w:rsid w:val="00C536D9"/>
    <w:rsid w:val="00C53AC7"/>
    <w:rsid w:val="00C53BEA"/>
    <w:rsid w:val="00C53C60"/>
    <w:rsid w:val="00C53EDA"/>
    <w:rsid w:val="00C53EF5"/>
    <w:rsid w:val="00C5417B"/>
    <w:rsid w:val="00C54501"/>
    <w:rsid w:val="00C5473B"/>
    <w:rsid w:val="00C54756"/>
    <w:rsid w:val="00C54DA5"/>
    <w:rsid w:val="00C54F77"/>
    <w:rsid w:val="00C55248"/>
    <w:rsid w:val="00C555E2"/>
    <w:rsid w:val="00C55639"/>
    <w:rsid w:val="00C5579B"/>
    <w:rsid w:val="00C55AE1"/>
    <w:rsid w:val="00C56126"/>
    <w:rsid w:val="00C56155"/>
    <w:rsid w:val="00C563A3"/>
    <w:rsid w:val="00C56B26"/>
    <w:rsid w:val="00C56C5D"/>
    <w:rsid w:val="00C57017"/>
    <w:rsid w:val="00C573E5"/>
    <w:rsid w:val="00C57544"/>
    <w:rsid w:val="00C57691"/>
    <w:rsid w:val="00C57B34"/>
    <w:rsid w:val="00C57C22"/>
    <w:rsid w:val="00C57DE3"/>
    <w:rsid w:val="00C57E77"/>
    <w:rsid w:val="00C57E94"/>
    <w:rsid w:val="00C57F43"/>
    <w:rsid w:val="00C57F8F"/>
    <w:rsid w:val="00C604BC"/>
    <w:rsid w:val="00C60614"/>
    <w:rsid w:val="00C606F4"/>
    <w:rsid w:val="00C607AD"/>
    <w:rsid w:val="00C607DD"/>
    <w:rsid w:val="00C6089E"/>
    <w:rsid w:val="00C608A3"/>
    <w:rsid w:val="00C608F5"/>
    <w:rsid w:val="00C60D50"/>
    <w:rsid w:val="00C60E29"/>
    <w:rsid w:val="00C61186"/>
    <w:rsid w:val="00C611EA"/>
    <w:rsid w:val="00C61368"/>
    <w:rsid w:val="00C61459"/>
    <w:rsid w:val="00C61DF2"/>
    <w:rsid w:val="00C620AB"/>
    <w:rsid w:val="00C620F6"/>
    <w:rsid w:val="00C62270"/>
    <w:rsid w:val="00C62510"/>
    <w:rsid w:val="00C626B6"/>
    <w:rsid w:val="00C6290F"/>
    <w:rsid w:val="00C629FA"/>
    <w:rsid w:val="00C62A77"/>
    <w:rsid w:val="00C62D79"/>
    <w:rsid w:val="00C62E3C"/>
    <w:rsid w:val="00C62E4D"/>
    <w:rsid w:val="00C62F24"/>
    <w:rsid w:val="00C63032"/>
    <w:rsid w:val="00C630B1"/>
    <w:rsid w:val="00C631E9"/>
    <w:rsid w:val="00C63227"/>
    <w:rsid w:val="00C63754"/>
    <w:rsid w:val="00C63824"/>
    <w:rsid w:val="00C6382B"/>
    <w:rsid w:val="00C63A0A"/>
    <w:rsid w:val="00C6438D"/>
    <w:rsid w:val="00C64788"/>
    <w:rsid w:val="00C647C8"/>
    <w:rsid w:val="00C6499F"/>
    <w:rsid w:val="00C64A59"/>
    <w:rsid w:val="00C64A92"/>
    <w:rsid w:val="00C64C9D"/>
    <w:rsid w:val="00C64D24"/>
    <w:rsid w:val="00C64DFF"/>
    <w:rsid w:val="00C64EE5"/>
    <w:rsid w:val="00C64F76"/>
    <w:rsid w:val="00C65378"/>
    <w:rsid w:val="00C6548A"/>
    <w:rsid w:val="00C65499"/>
    <w:rsid w:val="00C65511"/>
    <w:rsid w:val="00C655B1"/>
    <w:rsid w:val="00C65C5E"/>
    <w:rsid w:val="00C65D0F"/>
    <w:rsid w:val="00C65F78"/>
    <w:rsid w:val="00C65F92"/>
    <w:rsid w:val="00C66045"/>
    <w:rsid w:val="00C66A03"/>
    <w:rsid w:val="00C66C12"/>
    <w:rsid w:val="00C66E5A"/>
    <w:rsid w:val="00C66E60"/>
    <w:rsid w:val="00C66F63"/>
    <w:rsid w:val="00C67034"/>
    <w:rsid w:val="00C6730E"/>
    <w:rsid w:val="00C67510"/>
    <w:rsid w:val="00C675E7"/>
    <w:rsid w:val="00C678F6"/>
    <w:rsid w:val="00C67939"/>
    <w:rsid w:val="00C6798E"/>
    <w:rsid w:val="00C67FA3"/>
    <w:rsid w:val="00C7003B"/>
    <w:rsid w:val="00C703EE"/>
    <w:rsid w:val="00C706F0"/>
    <w:rsid w:val="00C7073D"/>
    <w:rsid w:val="00C70822"/>
    <w:rsid w:val="00C70A18"/>
    <w:rsid w:val="00C70E65"/>
    <w:rsid w:val="00C70F1F"/>
    <w:rsid w:val="00C71004"/>
    <w:rsid w:val="00C71311"/>
    <w:rsid w:val="00C71366"/>
    <w:rsid w:val="00C71704"/>
    <w:rsid w:val="00C7172C"/>
    <w:rsid w:val="00C71736"/>
    <w:rsid w:val="00C717D1"/>
    <w:rsid w:val="00C71976"/>
    <w:rsid w:val="00C71BA0"/>
    <w:rsid w:val="00C71D5A"/>
    <w:rsid w:val="00C71F9A"/>
    <w:rsid w:val="00C723BA"/>
    <w:rsid w:val="00C726B0"/>
    <w:rsid w:val="00C728CD"/>
    <w:rsid w:val="00C729D3"/>
    <w:rsid w:val="00C72A6B"/>
    <w:rsid w:val="00C72CF8"/>
    <w:rsid w:val="00C73069"/>
    <w:rsid w:val="00C7312F"/>
    <w:rsid w:val="00C73218"/>
    <w:rsid w:val="00C73275"/>
    <w:rsid w:val="00C733C0"/>
    <w:rsid w:val="00C735B4"/>
    <w:rsid w:val="00C73870"/>
    <w:rsid w:val="00C73AE2"/>
    <w:rsid w:val="00C73F0F"/>
    <w:rsid w:val="00C74108"/>
    <w:rsid w:val="00C7452B"/>
    <w:rsid w:val="00C746DA"/>
    <w:rsid w:val="00C74916"/>
    <w:rsid w:val="00C749D3"/>
    <w:rsid w:val="00C74AAF"/>
    <w:rsid w:val="00C74B8E"/>
    <w:rsid w:val="00C74F28"/>
    <w:rsid w:val="00C75181"/>
    <w:rsid w:val="00C751AF"/>
    <w:rsid w:val="00C75307"/>
    <w:rsid w:val="00C7535A"/>
    <w:rsid w:val="00C7539B"/>
    <w:rsid w:val="00C755E5"/>
    <w:rsid w:val="00C75963"/>
    <w:rsid w:val="00C75C28"/>
    <w:rsid w:val="00C75CB0"/>
    <w:rsid w:val="00C75D9A"/>
    <w:rsid w:val="00C76004"/>
    <w:rsid w:val="00C76037"/>
    <w:rsid w:val="00C76170"/>
    <w:rsid w:val="00C76591"/>
    <w:rsid w:val="00C765F8"/>
    <w:rsid w:val="00C766FE"/>
    <w:rsid w:val="00C768A7"/>
    <w:rsid w:val="00C768BE"/>
    <w:rsid w:val="00C76D0B"/>
    <w:rsid w:val="00C770A7"/>
    <w:rsid w:val="00C771CE"/>
    <w:rsid w:val="00C77227"/>
    <w:rsid w:val="00C7728D"/>
    <w:rsid w:val="00C772C6"/>
    <w:rsid w:val="00C773A5"/>
    <w:rsid w:val="00C773C2"/>
    <w:rsid w:val="00C773D9"/>
    <w:rsid w:val="00C7765A"/>
    <w:rsid w:val="00C77700"/>
    <w:rsid w:val="00C77B03"/>
    <w:rsid w:val="00C77B1A"/>
    <w:rsid w:val="00C77B58"/>
    <w:rsid w:val="00C77BB8"/>
    <w:rsid w:val="00C77BF8"/>
    <w:rsid w:val="00C8006D"/>
    <w:rsid w:val="00C8010A"/>
    <w:rsid w:val="00C80222"/>
    <w:rsid w:val="00C807DC"/>
    <w:rsid w:val="00C80938"/>
    <w:rsid w:val="00C80AA7"/>
    <w:rsid w:val="00C80D41"/>
    <w:rsid w:val="00C80D73"/>
    <w:rsid w:val="00C80F7E"/>
    <w:rsid w:val="00C81473"/>
    <w:rsid w:val="00C815C7"/>
    <w:rsid w:val="00C815D7"/>
    <w:rsid w:val="00C81D37"/>
    <w:rsid w:val="00C81DAA"/>
    <w:rsid w:val="00C81DEE"/>
    <w:rsid w:val="00C81FD6"/>
    <w:rsid w:val="00C825B1"/>
    <w:rsid w:val="00C82792"/>
    <w:rsid w:val="00C827DB"/>
    <w:rsid w:val="00C8286B"/>
    <w:rsid w:val="00C82B69"/>
    <w:rsid w:val="00C82C13"/>
    <w:rsid w:val="00C82D57"/>
    <w:rsid w:val="00C8316E"/>
    <w:rsid w:val="00C83173"/>
    <w:rsid w:val="00C83248"/>
    <w:rsid w:val="00C83592"/>
    <w:rsid w:val="00C83751"/>
    <w:rsid w:val="00C838E4"/>
    <w:rsid w:val="00C83A01"/>
    <w:rsid w:val="00C83A1C"/>
    <w:rsid w:val="00C83C24"/>
    <w:rsid w:val="00C8400F"/>
    <w:rsid w:val="00C843F3"/>
    <w:rsid w:val="00C84588"/>
    <w:rsid w:val="00C847A0"/>
    <w:rsid w:val="00C84A46"/>
    <w:rsid w:val="00C84B18"/>
    <w:rsid w:val="00C84C44"/>
    <w:rsid w:val="00C84C53"/>
    <w:rsid w:val="00C84CAC"/>
    <w:rsid w:val="00C85007"/>
    <w:rsid w:val="00C8510F"/>
    <w:rsid w:val="00C8570E"/>
    <w:rsid w:val="00C857F2"/>
    <w:rsid w:val="00C85907"/>
    <w:rsid w:val="00C85AD1"/>
    <w:rsid w:val="00C85DD2"/>
    <w:rsid w:val="00C85F12"/>
    <w:rsid w:val="00C85F28"/>
    <w:rsid w:val="00C8613C"/>
    <w:rsid w:val="00C86C4D"/>
    <w:rsid w:val="00C86E7D"/>
    <w:rsid w:val="00C87199"/>
    <w:rsid w:val="00C8797F"/>
    <w:rsid w:val="00C87D28"/>
    <w:rsid w:val="00C9009D"/>
    <w:rsid w:val="00C90640"/>
    <w:rsid w:val="00C906F7"/>
    <w:rsid w:val="00C9078A"/>
    <w:rsid w:val="00C90A9E"/>
    <w:rsid w:val="00C90FD8"/>
    <w:rsid w:val="00C9117C"/>
    <w:rsid w:val="00C91344"/>
    <w:rsid w:val="00C913FA"/>
    <w:rsid w:val="00C9160B"/>
    <w:rsid w:val="00C918D1"/>
    <w:rsid w:val="00C91EFF"/>
    <w:rsid w:val="00C92008"/>
    <w:rsid w:val="00C9288F"/>
    <w:rsid w:val="00C92993"/>
    <w:rsid w:val="00C929D4"/>
    <w:rsid w:val="00C92B0C"/>
    <w:rsid w:val="00C92B26"/>
    <w:rsid w:val="00C92DC5"/>
    <w:rsid w:val="00C9317E"/>
    <w:rsid w:val="00C93184"/>
    <w:rsid w:val="00C9390D"/>
    <w:rsid w:val="00C93995"/>
    <w:rsid w:val="00C94357"/>
    <w:rsid w:val="00C94508"/>
    <w:rsid w:val="00C9454C"/>
    <w:rsid w:val="00C94A3B"/>
    <w:rsid w:val="00C94E72"/>
    <w:rsid w:val="00C94F69"/>
    <w:rsid w:val="00C950AD"/>
    <w:rsid w:val="00C9515C"/>
    <w:rsid w:val="00C95426"/>
    <w:rsid w:val="00C95935"/>
    <w:rsid w:val="00C95BC5"/>
    <w:rsid w:val="00C95BF0"/>
    <w:rsid w:val="00C95CEB"/>
    <w:rsid w:val="00C96147"/>
    <w:rsid w:val="00C961B6"/>
    <w:rsid w:val="00C9633A"/>
    <w:rsid w:val="00C96516"/>
    <w:rsid w:val="00C96624"/>
    <w:rsid w:val="00C9677B"/>
    <w:rsid w:val="00C967A2"/>
    <w:rsid w:val="00C968B2"/>
    <w:rsid w:val="00C96B69"/>
    <w:rsid w:val="00C96C0E"/>
    <w:rsid w:val="00C96D2C"/>
    <w:rsid w:val="00C96DBB"/>
    <w:rsid w:val="00C96DC4"/>
    <w:rsid w:val="00C96ED5"/>
    <w:rsid w:val="00C97075"/>
    <w:rsid w:val="00C970D7"/>
    <w:rsid w:val="00C973F8"/>
    <w:rsid w:val="00C977EB"/>
    <w:rsid w:val="00C979B2"/>
    <w:rsid w:val="00C97CD8"/>
    <w:rsid w:val="00C97DE7"/>
    <w:rsid w:val="00C97E2B"/>
    <w:rsid w:val="00CA041C"/>
    <w:rsid w:val="00CA0462"/>
    <w:rsid w:val="00CA04BB"/>
    <w:rsid w:val="00CA06C2"/>
    <w:rsid w:val="00CA073B"/>
    <w:rsid w:val="00CA080D"/>
    <w:rsid w:val="00CA08AA"/>
    <w:rsid w:val="00CA0971"/>
    <w:rsid w:val="00CA0C03"/>
    <w:rsid w:val="00CA0DD4"/>
    <w:rsid w:val="00CA1016"/>
    <w:rsid w:val="00CA11A9"/>
    <w:rsid w:val="00CA11F4"/>
    <w:rsid w:val="00CA1984"/>
    <w:rsid w:val="00CA1B2A"/>
    <w:rsid w:val="00CA1BA4"/>
    <w:rsid w:val="00CA1EA0"/>
    <w:rsid w:val="00CA24AC"/>
    <w:rsid w:val="00CA25CB"/>
    <w:rsid w:val="00CA278E"/>
    <w:rsid w:val="00CA2A57"/>
    <w:rsid w:val="00CA2C1D"/>
    <w:rsid w:val="00CA2D5B"/>
    <w:rsid w:val="00CA3138"/>
    <w:rsid w:val="00CA335B"/>
    <w:rsid w:val="00CA3452"/>
    <w:rsid w:val="00CA3492"/>
    <w:rsid w:val="00CA35FB"/>
    <w:rsid w:val="00CA380A"/>
    <w:rsid w:val="00CA3AB9"/>
    <w:rsid w:val="00CA3E3A"/>
    <w:rsid w:val="00CA3F13"/>
    <w:rsid w:val="00CA3F95"/>
    <w:rsid w:val="00CA3F98"/>
    <w:rsid w:val="00CA4311"/>
    <w:rsid w:val="00CA46CE"/>
    <w:rsid w:val="00CA4785"/>
    <w:rsid w:val="00CA48A2"/>
    <w:rsid w:val="00CA4A5B"/>
    <w:rsid w:val="00CA4A8E"/>
    <w:rsid w:val="00CA4BFF"/>
    <w:rsid w:val="00CA4C3A"/>
    <w:rsid w:val="00CA4D16"/>
    <w:rsid w:val="00CA4E67"/>
    <w:rsid w:val="00CA4E70"/>
    <w:rsid w:val="00CA4FBD"/>
    <w:rsid w:val="00CA5269"/>
    <w:rsid w:val="00CA53D0"/>
    <w:rsid w:val="00CA55F0"/>
    <w:rsid w:val="00CA562D"/>
    <w:rsid w:val="00CA583F"/>
    <w:rsid w:val="00CA5937"/>
    <w:rsid w:val="00CA5BBB"/>
    <w:rsid w:val="00CA5D5D"/>
    <w:rsid w:val="00CA5FC5"/>
    <w:rsid w:val="00CA5FD5"/>
    <w:rsid w:val="00CA648C"/>
    <w:rsid w:val="00CA6A81"/>
    <w:rsid w:val="00CA6BB4"/>
    <w:rsid w:val="00CA6FB7"/>
    <w:rsid w:val="00CA7120"/>
    <w:rsid w:val="00CA71D0"/>
    <w:rsid w:val="00CA7870"/>
    <w:rsid w:val="00CA79D3"/>
    <w:rsid w:val="00CA7BDA"/>
    <w:rsid w:val="00CA7C4B"/>
    <w:rsid w:val="00CA7C9B"/>
    <w:rsid w:val="00CA7DAD"/>
    <w:rsid w:val="00CA7DE5"/>
    <w:rsid w:val="00CA7E14"/>
    <w:rsid w:val="00CA7F54"/>
    <w:rsid w:val="00CA7FCD"/>
    <w:rsid w:val="00CB0405"/>
    <w:rsid w:val="00CB0648"/>
    <w:rsid w:val="00CB0DA6"/>
    <w:rsid w:val="00CB0F98"/>
    <w:rsid w:val="00CB11A0"/>
    <w:rsid w:val="00CB13B3"/>
    <w:rsid w:val="00CB15D0"/>
    <w:rsid w:val="00CB16AA"/>
    <w:rsid w:val="00CB1B06"/>
    <w:rsid w:val="00CB1D82"/>
    <w:rsid w:val="00CB2071"/>
    <w:rsid w:val="00CB2232"/>
    <w:rsid w:val="00CB225E"/>
    <w:rsid w:val="00CB274D"/>
    <w:rsid w:val="00CB2CDA"/>
    <w:rsid w:val="00CB2D1F"/>
    <w:rsid w:val="00CB2F3C"/>
    <w:rsid w:val="00CB3058"/>
    <w:rsid w:val="00CB30FA"/>
    <w:rsid w:val="00CB33EE"/>
    <w:rsid w:val="00CB375E"/>
    <w:rsid w:val="00CB3ABD"/>
    <w:rsid w:val="00CB3B51"/>
    <w:rsid w:val="00CB3BE1"/>
    <w:rsid w:val="00CB3C26"/>
    <w:rsid w:val="00CB3E8F"/>
    <w:rsid w:val="00CB3ED0"/>
    <w:rsid w:val="00CB3FA9"/>
    <w:rsid w:val="00CB416F"/>
    <w:rsid w:val="00CB41F9"/>
    <w:rsid w:val="00CB4591"/>
    <w:rsid w:val="00CB488F"/>
    <w:rsid w:val="00CB4AEF"/>
    <w:rsid w:val="00CB4D63"/>
    <w:rsid w:val="00CB52AA"/>
    <w:rsid w:val="00CB569F"/>
    <w:rsid w:val="00CB5840"/>
    <w:rsid w:val="00CB5BC4"/>
    <w:rsid w:val="00CB5F4A"/>
    <w:rsid w:val="00CB5F6E"/>
    <w:rsid w:val="00CB5F9B"/>
    <w:rsid w:val="00CB61C9"/>
    <w:rsid w:val="00CB626D"/>
    <w:rsid w:val="00CB629A"/>
    <w:rsid w:val="00CB6375"/>
    <w:rsid w:val="00CB63AC"/>
    <w:rsid w:val="00CB64F7"/>
    <w:rsid w:val="00CB685E"/>
    <w:rsid w:val="00CB6937"/>
    <w:rsid w:val="00CB6A0F"/>
    <w:rsid w:val="00CB6B5D"/>
    <w:rsid w:val="00CB70A7"/>
    <w:rsid w:val="00CB716F"/>
    <w:rsid w:val="00CB71CB"/>
    <w:rsid w:val="00CB7326"/>
    <w:rsid w:val="00CB7A6B"/>
    <w:rsid w:val="00CB7AF7"/>
    <w:rsid w:val="00CB7B61"/>
    <w:rsid w:val="00CB7BE1"/>
    <w:rsid w:val="00CB7D77"/>
    <w:rsid w:val="00CB7ED6"/>
    <w:rsid w:val="00CB7F16"/>
    <w:rsid w:val="00CB7F63"/>
    <w:rsid w:val="00CC0580"/>
    <w:rsid w:val="00CC0E52"/>
    <w:rsid w:val="00CC0EDB"/>
    <w:rsid w:val="00CC1646"/>
    <w:rsid w:val="00CC1A17"/>
    <w:rsid w:val="00CC1A41"/>
    <w:rsid w:val="00CC1D42"/>
    <w:rsid w:val="00CC1E60"/>
    <w:rsid w:val="00CC2053"/>
    <w:rsid w:val="00CC25F5"/>
    <w:rsid w:val="00CC291F"/>
    <w:rsid w:val="00CC2E4C"/>
    <w:rsid w:val="00CC3029"/>
    <w:rsid w:val="00CC31BD"/>
    <w:rsid w:val="00CC339C"/>
    <w:rsid w:val="00CC33F2"/>
    <w:rsid w:val="00CC3BA0"/>
    <w:rsid w:val="00CC3D23"/>
    <w:rsid w:val="00CC3DB9"/>
    <w:rsid w:val="00CC3E19"/>
    <w:rsid w:val="00CC3F20"/>
    <w:rsid w:val="00CC3F7B"/>
    <w:rsid w:val="00CC4097"/>
    <w:rsid w:val="00CC41A7"/>
    <w:rsid w:val="00CC4254"/>
    <w:rsid w:val="00CC425B"/>
    <w:rsid w:val="00CC42BB"/>
    <w:rsid w:val="00CC43F7"/>
    <w:rsid w:val="00CC4979"/>
    <w:rsid w:val="00CC4B1A"/>
    <w:rsid w:val="00CC4BBF"/>
    <w:rsid w:val="00CC4F56"/>
    <w:rsid w:val="00CC521C"/>
    <w:rsid w:val="00CC55B9"/>
    <w:rsid w:val="00CC56CF"/>
    <w:rsid w:val="00CC574A"/>
    <w:rsid w:val="00CC5A85"/>
    <w:rsid w:val="00CC5B73"/>
    <w:rsid w:val="00CC5E0E"/>
    <w:rsid w:val="00CC6021"/>
    <w:rsid w:val="00CC626E"/>
    <w:rsid w:val="00CC662D"/>
    <w:rsid w:val="00CC67D7"/>
    <w:rsid w:val="00CC685D"/>
    <w:rsid w:val="00CC6D89"/>
    <w:rsid w:val="00CC70D6"/>
    <w:rsid w:val="00CC712B"/>
    <w:rsid w:val="00CC7334"/>
    <w:rsid w:val="00CC75D8"/>
    <w:rsid w:val="00CC76DB"/>
    <w:rsid w:val="00CC7BE2"/>
    <w:rsid w:val="00CC7D3A"/>
    <w:rsid w:val="00CC7DDA"/>
    <w:rsid w:val="00CC7F55"/>
    <w:rsid w:val="00CD00BC"/>
    <w:rsid w:val="00CD0271"/>
    <w:rsid w:val="00CD03A6"/>
    <w:rsid w:val="00CD05D6"/>
    <w:rsid w:val="00CD0653"/>
    <w:rsid w:val="00CD06D6"/>
    <w:rsid w:val="00CD0755"/>
    <w:rsid w:val="00CD0AE5"/>
    <w:rsid w:val="00CD0D73"/>
    <w:rsid w:val="00CD0DD0"/>
    <w:rsid w:val="00CD0EF1"/>
    <w:rsid w:val="00CD1177"/>
    <w:rsid w:val="00CD11EF"/>
    <w:rsid w:val="00CD17C1"/>
    <w:rsid w:val="00CD182E"/>
    <w:rsid w:val="00CD192F"/>
    <w:rsid w:val="00CD19A2"/>
    <w:rsid w:val="00CD1A9B"/>
    <w:rsid w:val="00CD1B67"/>
    <w:rsid w:val="00CD1F29"/>
    <w:rsid w:val="00CD228A"/>
    <w:rsid w:val="00CD23B1"/>
    <w:rsid w:val="00CD241A"/>
    <w:rsid w:val="00CD26D4"/>
    <w:rsid w:val="00CD2B24"/>
    <w:rsid w:val="00CD2C0C"/>
    <w:rsid w:val="00CD2E36"/>
    <w:rsid w:val="00CD2E46"/>
    <w:rsid w:val="00CD2F0A"/>
    <w:rsid w:val="00CD31F8"/>
    <w:rsid w:val="00CD36EB"/>
    <w:rsid w:val="00CD3741"/>
    <w:rsid w:val="00CD39F0"/>
    <w:rsid w:val="00CD3A51"/>
    <w:rsid w:val="00CD3EE8"/>
    <w:rsid w:val="00CD441F"/>
    <w:rsid w:val="00CD4452"/>
    <w:rsid w:val="00CD456A"/>
    <w:rsid w:val="00CD471C"/>
    <w:rsid w:val="00CD4A88"/>
    <w:rsid w:val="00CD4AED"/>
    <w:rsid w:val="00CD4C35"/>
    <w:rsid w:val="00CD4D44"/>
    <w:rsid w:val="00CD540A"/>
    <w:rsid w:val="00CD557E"/>
    <w:rsid w:val="00CD61F6"/>
    <w:rsid w:val="00CD63E1"/>
    <w:rsid w:val="00CD66E1"/>
    <w:rsid w:val="00CD675C"/>
    <w:rsid w:val="00CD67C0"/>
    <w:rsid w:val="00CD67CC"/>
    <w:rsid w:val="00CD6AE3"/>
    <w:rsid w:val="00CD6BCC"/>
    <w:rsid w:val="00CD705D"/>
    <w:rsid w:val="00CD7342"/>
    <w:rsid w:val="00CD75C6"/>
    <w:rsid w:val="00CD7A3F"/>
    <w:rsid w:val="00CD7AE3"/>
    <w:rsid w:val="00CD7B5F"/>
    <w:rsid w:val="00CD7C46"/>
    <w:rsid w:val="00CD7D8B"/>
    <w:rsid w:val="00CE021D"/>
    <w:rsid w:val="00CE0729"/>
    <w:rsid w:val="00CE0E46"/>
    <w:rsid w:val="00CE0FFB"/>
    <w:rsid w:val="00CE1416"/>
    <w:rsid w:val="00CE14EC"/>
    <w:rsid w:val="00CE188D"/>
    <w:rsid w:val="00CE19E1"/>
    <w:rsid w:val="00CE1A66"/>
    <w:rsid w:val="00CE1BC0"/>
    <w:rsid w:val="00CE1CFC"/>
    <w:rsid w:val="00CE1DDF"/>
    <w:rsid w:val="00CE20A5"/>
    <w:rsid w:val="00CE25B0"/>
    <w:rsid w:val="00CE2643"/>
    <w:rsid w:val="00CE2666"/>
    <w:rsid w:val="00CE2717"/>
    <w:rsid w:val="00CE27F9"/>
    <w:rsid w:val="00CE290F"/>
    <w:rsid w:val="00CE2C72"/>
    <w:rsid w:val="00CE311F"/>
    <w:rsid w:val="00CE3426"/>
    <w:rsid w:val="00CE35BF"/>
    <w:rsid w:val="00CE371C"/>
    <w:rsid w:val="00CE3B1F"/>
    <w:rsid w:val="00CE3B81"/>
    <w:rsid w:val="00CE3BBB"/>
    <w:rsid w:val="00CE3BFA"/>
    <w:rsid w:val="00CE3F18"/>
    <w:rsid w:val="00CE4252"/>
    <w:rsid w:val="00CE436B"/>
    <w:rsid w:val="00CE446C"/>
    <w:rsid w:val="00CE44E7"/>
    <w:rsid w:val="00CE47D1"/>
    <w:rsid w:val="00CE47E8"/>
    <w:rsid w:val="00CE49CB"/>
    <w:rsid w:val="00CE4B25"/>
    <w:rsid w:val="00CE4B55"/>
    <w:rsid w:val="00CE4C2A"/>
    <w:rsid w:val="00CE4CA5"/>
    <w:rsid w:val="00CE4DFD"/>
    <w:rsid w:val="00CE54B4"/>
    <w:rsid w:val="00CE57D5"/>
    <w:rsid w:val="00CE5918"/>
    <w:rsid w:val="00CE59D5"/>
    <w:rsid w:val="00CE5BAB"/>
    <w:rsid w:val="00CE5BCA"/>
    <w:rsid w:val="00CE5F73"/>
    <w:rsid w:val="00CE5FCF"/>
    <w:rsid w:val="00CE61A7"/>
    <w:rsid w:val="00CE67D1"/>
    <w:rsid w:val="00CE6885"/>
    <w:rsid w:val="00CE690F"/>
    <w:rsid w:val="00CE6B62"/>
    <w:rsid w:val="00CE6F4D"/>
    <w:rsid w:val="00CE6F7C"/>
    <w:rsid w:val="00CE720D"/>
    <w:rsid w:val="00CE724A"/>
    <w:rsid w:val="00CE724B"/>
    <w:rsid w:val="00CE7279"/>
    <w:rsid w:val="00CE73D7"/>
    <w:rsid w:val="00CE780D"/>
    <w:rsid w:val="00CE7AB4"/>
    <w:rsid w:val="00CE7ABA"/>
    <w:rsid w:val="00CE7B6E"/>
    <w:rsid w:val="00CE7D0A"/>
    <w:rsid w:val="00CF013F"/>
    <w:rsid w:val="00CF0142"/>
    <w:rsid w:val="00CF0380"/>
    <w:rsid w:val="00CF03A1"/>
    <w:rsid w:val="00CF067B"/>
    <w:rsid w:val="00CF0CF2"/>
    <w:rsid w:val="00CF105A"/>
    <w:rsid w:val="00CF10EF"/>
    <w:rsid w:val="00CF1142"/>
    <w:rsid w:val="00CF124E"/>
    <w:rsid w:val="00CF1323"/>
    <w:rsid w:val="00CF159E"/>
    <w:rsid w:val="00CF188F"/>
    <w:rsid w:val="00CF1C9C"/>
    <w:rsid w:val="00CF1EF5"/>
    <w:rsid w:val="00CF2507"/>
    <w:rsid w:val="00CF283A"/>
    <w:rsid w:val="00CF2E8B"/>
    <w:rsid w:val="00CF3455"/>
    <w:rsid w:val="00CF35D1"/>
    <w:rsid w:val="00CF37B0"/>
    <w:rsid w:val="00CF39A8"/>
    <w:rsid w:val="00CF3BE6"/>
    <w:rsid w:val="00CF3EE5"/>
    <w:rsid w:val="00CF3F20"/>
    <w:rsid w:val="00CF4316"/>
    <w:rsid w:val="00CF4768"/>
    <w:rsid w:val="00CF48F5"/>
    <w:rsid w:val="00CF494B"/>
    <w:rsid w:val="00CF4ABD"/>
    <w:rsid w:val="00CF4DB6"/>
    <w:rsid w:val="00CF520A"/>
    <w:rsid w:val="00CF5C2C"/>
    <w:rsid w:val="00CF5CBE"/>
    <w:rsid w:val="00CF5D37"/>
    <w:rsid w:val="00CF5F25"/>
    <w:rsid w:val="00CF5F5A"/>
    <w:rsid w:val="00CF611F"/>
    <w:rsid w:val="00CF6327"/>
    <w:rsid w:val="00CF6466"/>
    <w:rsid w:val="00CF657B"/>
    <w:rsid w:val="00CF66F4"/>
    <w:rsid w:val="00CF6774"/>
    <w:rsid w:val="00CF6869"/>
    <w:rsid w:val="00CF6917"/>
    <w:rsid w:val="00CF6B11"/>
    <w:rsid w:val="00CF6CB0"/>
    <w:rsid w:val="00CF6D75"/>
    <w:rsid w:val="00CF6D95"/>
    <w:rsid w:val="00CF70AB"/>
    <w:rsid w:val="00CF7236"/>
    <w:rsid w:val="00CF7C78"/>
    <w:rsid w:val="00CF7CFB"/>
    <w:rsid w:val="00CF7D84"/>
    <w:rsid w:val="00CF7F02"/>
    <w:rsid w:val="00CF7F5F"/>
    <w:rsid w:val="00D0001A"/>
    <w:rsid w:val="00D00169"/>
    <w:rsid w:val="00D0020F"/>
    <w:rsid w:val="00D0028C"/>
    <w:rsid w:val="00D00309"/>
    <w:rsid w:val="00D00335"/>
    <w:rsid w:val="00D00612"/>
    <w:rsid w:val="00D009ED"/>
    <w:rsid w:val="00D00A70"/>
    <w:rsid w:val="00D00D06"/>
    <w:rsid w:val="00D00D8A"/>
    <w:rsid w:val="00D0170B"/>
    <w:rsid w:val="00D01732"/>
    <w:rsid w:val="00D01A32"/>
    <w:rsid w:val="00D01A7C"/>
    <w:rsid w:val="00D01C2E"/>
    <w:rsid w:val="00D01D1F"/>
    <w:rsid w:val="00D01EC1"/>
    <w:rsid w:val="00D01F9F"/>
    <w:rsid w:val="00D01FE8"/>
    <w:rsid w:val="00D02508"/>
    <w:rsid w:val="00D02528"/>
    <w:rsid w:val="00D025CD"/>
    <w:rsid w:val="00D02C3F"/>
    <w:rsid w:val="00D02CA6"/>
    <w:rsid w:val="00D03100"/>
    <w:rsid w:val="00D0339E"/>
    <w:rsid w:val="00D034E8"/>
    <w:rsid w:val="00D034FE"/>
    <w:rsid w:val="00D0355E"/>
    <w:rsid w:val="00D036F9"/>
    <w:rsid w:val="00D03984"/>
    <w:rsid w:val="00D03B49"/>
    <w:rsid w:val="00D03E23"/>
    <w:rsid w:val="00D03EBF"/>
    <w:rsid w:val="00D03F1B"/>
    <w:rsid w:val="00D04054"/>
    <w:rsid w:val="00D04109"/>
    <w:rsid w:val="00D04159"/>
    <w:rsid w:val="00D04219"/>
    <w:rsid w:val="00D043EB"/>
    <w:rsid w:val="00D04502"/>
    <w:rsid w:val="00D0457F"/>
    <w:rsid w:val="00D04586"/>
    <w:rsid w:val="00D04B67"/>
    <w:rsid w:val="00D04CD8"/>
    <w:rsid w:val="00D04EC7"/>
    <w:rsid w:val="00D05155"/>
    <w:rsid w:val="00D0515D"/>
    <w:rsid w:val="00D05474"/>
    <w:rsid w:val="00D05AA0"/>
    <w:rsid w:val="00D05ADB"/>
    <w:rsid w:val="00D05C2A"/>
    <w:rsid w:val="00D05C2F"/>
    <w:rsid w:val="00D05DD4"/>
    <w:rsid w:val="00D05E33"/>
    <w:rsid w:val="00D06489"/>
    <w:rsid w:val="00D064A0"/>
    <w:rsid w:val="00D064C3"/>
    <w:rsid w:val="00D064F3"/>
    <w:rsid w:val="00D06787"/>
    <w:rsid w:val="00D06D88"/>
    <w:rsid w:val="00D06E16"/>
    <w:rsid w:val="00D0749F"/>
    <w:rsid w:val="00D07515"/>
    <w:rsid w:val="00D0795D"/>
    <w:rsid w:val="00D0799B"/>
    <w:rsid w:val="00D079D4"/>
    <w:rsid w:val="00D07BF6"/>
    <w:rsid w:val="00D1001E"/>
    <w:rsid w:val="00D1023C"/>
    <w:rsid w:val="00D10411"/>
    <w:rsid w:val="00D106CB"/>
    <w:rsid w:val="00D10A1E"/>
    <w:rsid w:val="00D10B0E"/>
    <w:rsid w:val="00D10EFB"/>
    <w:rsid w:val="00D11108"/>
    <w:rsid w:val="00D11422"/>
    <w:rsid w:val="00D11426"/>
    <w:rsid w:val="00D115D4"/>
    <w:rsid w:val="00D11700"/>
    <w:rsid w:val="00D11C3B"/>
    <w:rsid w:val="00D126E4"/>
    <w:rsid w:val="00D12A24"/>
    <w:rsid w:val="00D12F6D"/>
    <w:rsid w:val="00D131CF"/>
    <w:rsid w:val="00D134A2"/>
    <w:rsid w:val="00D135B2"/>
    <w:rsid w:val="00D135C6"/>
    <w:rsid w:val="00D13641"/>
    <w:rsid w:val="00D13882"/>
    <w:rsid w:val="00D13980"/>
    <w:rsid w:val="00D13C96"/>
    <w:rsid w:val="00D13F18"/>
    <w:rsid w:val="00D13F91"/>
    <w:rsid w:val="00D13FBF"/>
    <w:rsid w:val="00D14257"/>
    <w:rsid w:val="00D14464"/>
    <w:rsid w:val="00D14506"/>
    <w:rsid w:val="00D145CE"/>
    <w:rsid w:val="00D147DA"/>
    <w:rsid w:val="00D14966"/>
    <w:rsid w:val="00D14AAA"/>
    <w:rsid w:val="00D14AAE"/>
    <w:rsid w:val="00D14E41"/>
    <w:rsid w:val="00D150CF"/>
    <w:rsid w:val="00D15211"/>
    <w:rsid w:val="00D15594"/>
    <w:rsid w:val="00D15791"/>
    <w:rsid w:val="00D15801"/>
    <w:rsid w:val="00D15904"/>
    <w:rsid w:val="00D15B45"/>
    <w:rsid w:val="00D15C3B"/>
    <w:rsid w:val="00D15CB2"/>
    <w:rsid w:val="00D15FA8"/>
    <w:rsid w:val="00D16032"/>
    <w:rsid w:val="00D162D0"/>
    <w:rsid w:val="00D162DF"/>
    <w:rsid w:val="00D164F2"/>
    <w:rsid w:val="00D16615"/>
    <w:rsid w:val="00D1661E"/>
    <w:rsid w:val="00D16868"/>
    <w:rsid w:val="00D16A78"/>
    <w:rsid w:val="00D16A9C"/>
    <w:rsid w:val="00D16AE1"/>
    <w:rsid w:val="00D16BB8"/>
    <w:rsid w:val="00D16E99"/>
    <w:rsid w:val="00D16EDC"/>
    <w:rsid w:val="00D16F7C"/>
    <w:rsid w:val="00D1715F"/>
    <w:rsid w:val="00D1742E"/>
    <w:rsid w:val="00D1770F"/>
    <w:rsid w:val="00D179F7"/>
    <w:rsid w:val="00D17A64"/>
    <w:rsid w:val="00D17D01"/>
    <w:rsid w:val="00D17E8B"/>
    <w:rsid w:val="00D17EE7"/>
    <w:rsid w:val="00D17F9F"/>
    <w:rsid w:val="00D17FE7"/>
    <w:rsid w:val="00D200B9"/>
    <w:rsid w:val="00D201F5"/>
    <w:rsid w:val="00D20379"/>
    <w:rsid w:val="00D20703"/>
    <w:rsid w:val="00D20737"/>
    <w:rsid w:val="00D20BB2"/>
    <w:rsid w:val="00D20C0F"/>
    <w:rsid w:val="00D20CAF"/>
    <w:rsid w:val="00D211B2"/>
    <w:rsid w:val="00D2136B"/>
    <w:rsid w:val="00D21554"/>
    <w:rsid w:val="00D219F4"/>
    <w:rsid w:val="00D21AEC"/>
    <w:rsid w:val="00D21E79"/>
    <w:rsid w:val="00D222BA"/>
    <w:rsid w:val="00D226FA"/>
    <w:rsid w:val="00D228BE"/>
    <w:rsid w:val="00D228CC"/>
    <w:rsid w:val="00D22B33"/>
    <w:rsid w:val="00D2300A"/>
    <w:rsid w:val="00D23597"/>
    <w:rsid w:val="00D23729"/>
    <w:rsid w:val="00D23763"/>
    <w:rsid w:val="00D237DE"/>
    <w:rsid w:val="00D2381B"/>
    <w:rsid w:val="00D238CA"/>
    <w:rsid w:val="00D23975"/>
    <w:rsid w:val="00D23977"/>
    <w:rsid w:val="00D23ADE"/>
    <w:rsid w:val="00D24028"/>
    <w:rsid w:val="00D24105"/>
    <w:rsid w:val="00D24306"/>
    <w:rsid w:val="00D249C3"/>
    <w:rsid w:val="00D24F4B"/>
    <w:rsid w:val="00D24FC9"/>
    <w:rsid w:val="00D24FEE"/>
    <w:rsid w:val="00D251DB"/>
    <w:rsid w:val="00D2557D"/>
    <w:rsid w:val="00D25918"/>
    <w:rsid w:val="00D25F1E"/>
    <w:rsid w:val="00D25F70"/>
    <w:rsid w:val="00D260EE"/>
    <w:rsid w:val="00D268DF"/>
    <w:rsid w:val="00D26BB0"/>
    <w:rsid w:val="00D26C43"/>
    <w:rsid w:val="00D26D3A"/>
    <w:rsid w:val="00D26D41"/>
    <w:rsid w:val="00D26DB6"/>
    <w:rsid w:val="00D26F03"/>
    <w:rsid w:val="00D2730A"/>
    <w:rsid w:val="00D27387"/>
    <w:rsid w:val="00D279BD"/>
    <w:rsid w:val="00D27EA9"/>
    <w:rsid w:val="00D27FFD"/>
    <w:rsid w:val="00D3065F"/>
    <w:rsid w:val="00D30712"/>
    <w:rsid w:val="00D307C4"/>
    <w:rsid w:val="00D30ED3"/>
    <w:rsid w:val="00D30F3F"/>
    <w:rsid w:val="00D310AC"/>
    <w:rsid w:val="00D3137A"/>
    <w:rsid w:val="00D313B2"/>
    <w:rsid w:val="00D31436"/>
    <w:rsid w:val="00D314F7"/>
    <w:rsid w:val="00D318D9"/>
    <w:rsid w:val="00D31BB0"/>
    <w:rsid w:val="00D31BF4"/>
    <w:rsid w:val="00D31D2A"/>
    <w:rsid w:val="00D31D87"/>
    <w:rsid w:val="00D32329"/>
    <w:rsid w:val="00D32414"/>
    <w:rsid w:val="00D32583"/>
    <w:rsid w:val="00D32792"/>
    <w:rsid w:val="00D32A46"/>
    <w:rsid w:val="00D32AAD"/>
    <w:rsid w:val="00D32BFB"/>
    <w:rsid w:val="00D32C27"/>
    <w:rsid w:val="00D3307B"/>
    <w:rsid w:val="00D330BD"/>
    <w:rsid w:val="00D331DB"/>
    <w:rsid w:val="00D33310"/>
    <w:rsid w:val="00D33370"/>
    <w:rsid w:val="00D3349A"/>
    <w:rsid w:val="00D33702"/>
    <w:rsid w:val="00D337CA"/>
    <w:rsid w:val="00D33B87"/>
    <w:rsid w:val="00D33D49"/>
    <w:rsid w:val="00D33D9F"/>
    <w:rsid w:val="00D33FC6"/>
    <w:rsid w:val="00D3403D"/>
    <w:rsid w:val="00D3406E"/>
    <w:rsid w:val="00D34073"/>
    <w:rsid w:val="00D3410A"/>
    <w:rsid w:val="00D34239"/>
    <w:rsid w:val="00D342F7"/>
    <w:rsid w:val="00D345F8"/>
    <w:rsid w:val="00D3498D"/>
    <w:rsid w:val="00D34B8D"/>
    <w:rsid w:val="00D3547F"/>
    <w:rsid w:val="00D355D2"/>
    <w:rsid w:val="00D35804"/>
    <w:rsid w:val="00D35C29"/>
    <w:rsid w:val="00D35DE4"/>
    <w:rsid w:val="00D35F95"/>
    <w:rsid w:val="00D35FB7"/>
    <w:rsid w:val="00D36077"/>
    <w:rsid w:val="00D3617A"/>
    <w:rsid w:val="00D37413"/>
    <w:rsid w:val="00D37437"/>
    <w:rsid w:val="00D37482"/>
    <w:rsid w:val="00D37533"/>
    <w:rsid w:val="00D37B1F"/>
    <w:rsid w:val="00D37E69"/>
    <w:rsid w:val="00D40122"/>
    <w:rsid w:val="00D40515"/>
    <w:rsid w:val="00D406EC"/>
    <w:rsid w:val="00D40CD5"/>
    <w:rsid w:val="00D412EA"/>
    <w:rsid w:val="00D418A9"/>
    <w:rsid w:val="00D41981"/>
    <w:rsid w:val="00D41BDE"/>
    <w:rsid w:val="00D41CC2"/>
    <w:rsid w:val="00D41DB4"/>
    <w:rsid w:val="00D41E05"/>
    <w:rsid w:val="00D424F5"/>
    <w:rsid w:val="00D42519"/>
    <w:rsid w:val="00D42542"/>
    <w:rsid w:val="00D42629"/>
    <w:rsid w:val="00D4294F"/>
    <w:rsid w:val="00D42CCD"/>
    <w:rsid w:val="00D430DA"/>
    <w:rsid w:val="00D431A4"/>
    <w:rsid w:val="00D4330A"/>
    <w:rsid w:val="00D433A9"/>
    <w:rsid w:val="00D43441"/>
    <w:rsid w:val="00D434FC"/>
    <w:rsid w:val="00D43778"/>
    <w:rsid w:val="00D43B45"/>
    <w:rsid w:val="00D43BC5"/>
    <w:rsid w:val="00D443BA"/>
    <w:rsid w:val="00D446C3"/>
    <w:rsid w:val="00D44843"/>
    <w:rsid w:val="00D44937"/>
    <w:rsid w:val="00D44CD2"/>
    <w:rsid w:val="00D44D2A"/>
    <w:rsid w:val="00D453D7"/>
    <w:rsid w:val="00D45425"/>
    <w:rsid w:val="00D454B0"/>
    <w:rsid w:val="00D4552E"/>
    <w:rsid w:val="00D45541"/>
    <w:rsid w:val="00D45628"/>
    <w:rsid w:val="00D45924"/>
    <w:rsid w:val="00D45A9C"/>
    <w:rsid w:val="00D45DB0"/>
    <w:rsid w:val="00D45F2B"/>
    <w:rsid w:val="00D46437"/>
    <w:rsid w:val="00D464B6"/>
    <w:rsid w:val="00D46BD9"/>
    <w:rsid w:val="00D46C64"/>
    <w:rsid w:val="00D46DB1"/>
    <w:rsid w:val="00D46E01"/>
    <w:rsid w:val="00D46E7D"/>
    <w:rsid w:val="00D47006"/>
    <w:rsid w:val="00D470ED"/>
    <w:rsid w:val="00D47521"/>
    <w:rsid w:val="00D47791"/>
    <w:rsid w:val="00D4780E"/>
    <w:rsid w:val="00D47939"/>
    <w:rsid w:val="00D47995"/>
    <w:rsid w:val="00D47A0C"/>
    <w:rsid w:val="00D47A97"/>
    <w:rsid w:val="00D47B14"/>
    <w:rsid w:val="00D47B42"/>
    <w:rsid w:val="00D47C3B"/>
    <w:rsid w:val="00D47CE6"/>
    <w:rsid w:val="00D47F4D"/>
    <w:rsid w:val="00D501C5"/>
    <w:rsid w:val="00D504A9"/>
    <w:rsid w:val="00D504DC"/>
    <w:rsid w:val="00D505ED"/>
    <w:rsid w:val="00D50655"/>
    <w:rsid w:val="00D507CD"/>
    <w:rsid w:val="00D50A16"/>
    <w:rsid w:val="00D50AB2"/>
    <w:rsid w:val="00D50E3C"/>
    <w:rsid w:val="00D50E96"/>
    <w:rsid w:val="00D50EA7"/>
    <w:rsid w:val="00D510E5"/>
    <w:rsid w:val="00D511EE"/>
    <w:rsid w:val="00D512A1"/>
    <w:rsid w:val="00D514A2"/>
    <w:rsid w:val="00D51647"/>
    <w:rsid w:val="00D51BC2"/>
    <w:rsid w:val="00D51DF9"/>
    <w:rsid w:val="00D51FC9"/>
    <w:rsid w:val="00D521AA"/>
    <w:rsid w:val="00D52374"/>
    <w:rsid w:val="00D5274A"/>
    <w:rsid w:val="00D52869"/>
    <w:rsid w:val="00D52B12"/>
    <w:rsid w:val="00D52C4F"/>
    <w:rsid w:val="00D52F39"/>
    <w:rsid w:val="00D5341C"/>
    <w:rsid w:val="00D53551"/>
    <w:rsid w:val="00D53894"/>
    <w:rsid w:val="00D53B92"/>
    <w:rsid w:val="00D53C43"/>
    <w:rsid w:val="00D53CD6"/>
    <w:rsid w:val="00D53EB1"/>
    <w:rsid w:val="00D54056"/>
    <w:rsid w:val="00D5430D"/>
    <w:rsid w:val="00D543F0"/>
    <w:rsid w:val="00D54692"/>
    <w:rsid w:val="00D54B95"/>
    <w:rsid w:val="00D54CE1"/>
    <w:rsid w:val="00D54E74"/>
    <w:rsid w:val="00D54EE9"/>
    <w:rsid w:val="00D54EF5"/>
    <w:rsid w:val="00D55140"/>
    <w:rsid w:val="00D553C9"/>
    <w:rsid w:val="00D556C6"/>
    <w:rsid w:val="00D55D0E"/>
    <w:rsid w:val="00D55DB0"/>
    <w:rsid w:val="00D55DF4"/>
    <w:rsid w:val="00D55E7F"/>
    <w:rsid w:val="00D55F8B"/>
    <w:rsid w:val="00D56666"/>
    <w:rsid w:val="00D568E1"/>
    <w:rsid w:val="00D56CE5"/>
    <w:rsid w:val="00D56FA9"/>
    <w:rsid w:val="00D57181"/>
    <w:rsid w:val="00D574B8"/>
    <w:rsid w:val="00D576C5"/>
    <w:rsid w:val="00D577C4"/>
    <w:rsid w:val="00D5780B"/>
    <w:rsid w:val="00D57835"/>
    <w:rsid w:val="00D5791C"/>
    <w:rsid w:val="00D57B22"/>
    <w:rsid w:val="00D57B2B"/>
    <w:rsid w:val="00D602C9"/>
    <w:rsid w:val="00D604C0"/>
    <w:rsid w:val="00D6064D"/>
    <w:rsid w:val="00D606BA"/>
    <w:rsid w:val="00D60826"/>
    <w:rsid w:val="00D60B9B"/>
    <w:rsid w:val="00D610B3"/>
    <w:rsid w:val="00D61285"/>
    <w:rsid w:val="00D61296"/>
    <w:rsid w:val="00D61396"/>
    <w:rsid w:val="00D6140B"/>
    <w:rsid w:val="00D61478"/>
    <w:rsid w:val="00D617B0"/>
    <w:rsid w:val="00D617B7"/>
    <w:rsid w:val="00D61884"/>
    <w:rsid w:val="00D61A27"/>
    <w:rsid w:val="00D61FA6"/>
    <w:rsid w:val="00D61FE5"/>
    <w:rsid w:val="00D620F0"/>
    <w:rsid w:val="00D6226A"/>
    <w:rsid w:val="00D6254B"/>
    <w:rsid w:val="00D62573"/>
    <w:rsid w:val="00D626CA"/>
    <w:rsid w:val="00D62A2A"/>
    <w:rsid w:val="00D62B4C"/>
    <w:rsid w:val="00D62BEF"/>
    <w:rsid w:val="00D62C15"/>
    <w:rsid w:val="00D63796"/>
    <w:rsid w:val="00D638C1"/>
    <w:rsid w:val="00D63DA5"/>
    <w:rsid w:val="00D64679"/>
    <w:rsid w:val="00D6480C"/>
    <w:rsid w:val="00D64986"/>
    <w:rsid w:val="00D64CB7"/>
    <w:rsid w:val="00D64E55"/>
    <w:rsid w:val="00D6501A"/>
    <w:rsid w:val="00D65049"/>
    <w:rsid w:val="00D6512C"/>
    <w:rsid w:val="00D651FB"/>
    <w:rsid w:val="00D652F9"/>
    <w:rsid w:val="00D6530E"/>
    <w:rsid w:val="00D654DB"/>
    <w:rsid w:val="00D655B1"/>
    <w:rsid w:val="00D65751"/>
    <w:rsid w:val="00D6580D"/>
    <w:rsid w:val="00D658B4"/>
    <w:rsid w:val="00D65A85"/>
    <w:rsid w:val="00D65A91"/>
    <w:rsid w:val="00D65A95"/>
    <w:rsid w:val="00D65B2C"/>
    <w:rsid w:val="00D65B46"/>
    <w:rsid w:val="00D66076"/>
    <w:rsid w:val="00D664CB"/>
    <w:rsid w:val="00D667D1"/>
    <w:rsid w:val="00D66885"/>
    <w:rsid w:val="00D6720D"/>
    <w:rsid w:val="00D67266"/>
    <w:rsid w:val="00D673CD"/>
    <w:rsid w:val="00D6747C"/>
    <w:rsid w:val="00D677F1"/>
    <w:rsid w:val="00D67DC7"/>
    <w:rsid w:val="00D67E21"/>
    <w:rsid w:val="00D67E9E"/>
    <w:rsid w:val="00D70196"/>
    <w:rsid w:val="00D701D1"/>
    <w:rsid w:val="00D703D3"/>
    <w:rsid w:val="00D7041A"/>
    <w:rsid w:val="00D70562"/>
    <w:rsid w:val="00D705A3"/>
    <w:rsid w:val="00D7077E"/>
    <w:rsid w:val="00D70B18"/>
    <w:rsid w:val="00D70BF4"/>
    <w:rsid w:val="00D70CC3"/>
    <w:rsid w:val="00D7105A"/>
    <w:rsid w:val="00D710B8"/>
    <w:rsid w:val="00D71734"/>
    <w:rsid w:val="00D71CD1"/>
    <w:rsid w:val="00D71D5B"/>
    <w:rsid w:val="00D72092"/>
    <w:rsid w:val="00D72221"/>
    <w:rsid w:val="00D72239"/>
    <w:rsid w:val="00D7225F"/>
    <w:rsid w:val="00D72845"/>
    <w:rsid w:val="00D72B2E"/>
    <w:rsid w:val="00D72ECE"/>
    <w:rsid w:val="00D733EE"/>
    <w:rsid w:val="00D73543"/>
    <w:rsid w:val="00D735B8"/>
    <w:rsid w:val="00D737C8"/>
    <w:rsid w:val="00D738A4"/>
    <w:rsid w:val="00D7395F"/>
    <w:rsid w:val="00D73E37"/>
    <w:rsid w:val="00D73ED3"/>
    <w:rsid w:val="00D740B6"/>
    <w:rsid w:val="00D740E6"/>
    <w:rsid w:val="00D741C8"/>
    <w:rsid w:val="00D745E9"/>
    <w:rsid w:val="00D748F3"/>
    <w:rsid w:val="00D74C50"/>
    <w:rsid w:val="00D755CF"/>
    <w:rsid w:val="00D75740"/>
    <w:rsid w:val="00D75B0D"/>
    <w:rsid w:val="00D76271"/>
    <w:rsid w:val="00D76804"/>
    <w:rsid w:val="00D768F1"/>
    <w:rsid w:val="00D76E78"/>
    <w:rsid w:val="00D7708D"/>
    <w:rsid w:val="00D77207"/>
    <w:rsid w:val="00D773D2"/>
    <w:rsid w:val="00D77948"/>
    <w:rsid w:val="00D77B0C"/>
    <w:rsid w:val="00D77D66"/>
    <w:rsid w:val="00D77F26"/>
    <w:rsid w:val="00D77F69"/>
    <w:rsid w:val="00D77F6C"/>
    <w:rsid w:val="00D80032"/>
    <w:rsid w:val="00D80571"/>
    <w:rsid w:val="00D8058B"/>
    <w:rsid w:val="00D80B82"/>
    <w:rsid w:val="00D80D27"/>
    <w:rsid w:val="00D80DDE"/>
    <w:rsid w:val="00D81137"/>
    <w:rsid w:val="00D8128D"/>
    <w:rsid w:val="00D8153B"/>
    <w:rsid w:val="00D81608"/>
    <w:rsid w:val="00D81749"/>
    <w:rsid w:val="00D81A25"/>
    <w:rsid w:val="00D81A79"/>
    <w:rsid w:val="00D81C79"/>
    <w:rsid w:val="00D821D2"/>
    <w:rsid w:val="00D826F9"/>
    <w:rsid w:val="00D82CB7"/>
    <w:rsid w:val="00D82D05"/>
    <w:rsid w:val="00D82E35"/>
    <w:rsid w:val="00D83133"/>
    <w:rsid w:val="00D83493"/>
    <w:rsid w:val="00D83510"/>
    <w:rsid w:val="00D839D8"/>
    <w:rsid w:val="00D83A20"/>
    <w:rsid w:val="00D83AFF"/>
    <w:rsid w:val="00D83C49"/>
    <w:rsid w:val="00D83D6B"/>
    <w:rsid w:val="00D83E9A"/>
    <w:rsid w:val="00D83F96"/>
    <w:rsid w:val="00D840C7"/>
    <w:rsid w:val="00D8414D"/>
    <w:rsid w:val="00D843CE"/>
    <w:rsid w:val="00D847CC"/>
    <w:rsid w:val="00D84C9A"/>
    <w:rsid w:val="00D85131"/>
    <w:rsid w:val="00D8514C"/>
    <w:rsid w:val="00D85218"/>
    <w:rsid w:val="00D852BB"/>
    <w:rsid w:val="00D854C9"/>
    <w:rsid w:val="00D85972"/>
    <w:rsid w:val="00D85A85"/>
    <w:rsid w:val="00D85F44"/>
    <w:rsid w:val="00D86499"/>
    <w:rsid w:val="00D8659D"/>
    <w:rsid w:val="00D865C2"/>
    <w:rsid w:val="00D86945"/>
    <w:rsid w:val="00D86B06"/>
    <w:rsid w:val="00D86C67"/>
    <w:rsid w:val="00D87247"/>
    <w:rsid w:val="00D87402"/>
    <w:rsid w:val="00D8766B"/>
    <w:rsid w:val="00D876B7"/>
    <w:rsid w:val="00D876E5"/>
    <w:rsid w:val="00D87744"/>
    <w:rsid w:val="00D8783B"/>
    <w:rsid w:val="00D87920"/>
    <w:rsid w:val="00D87C32"/>
    <w:rsid w:val="00D87EF8"/>
    <w:rsid w:val="00D90229"/>
    <w:rsid w:val="00D904A0"/>
    <w:rsid w:val="00D90606"/>
    <w:rsid w:val="00D907BC"/>
    <w:rsid w:val="00D90A2D"/>
    <w:rsid w:val="00D90B8A"/>
    <w:rsid w:val="00D90BE4"/>
    <w:rsid w:val="00D90FB6"/>
    <w:rsid w:val="00D90FC5"/>
    <w:rsid w:val="00D91388"/>
    <w:rsid w:val="00D915F9"/>
    <w:rsid w:val="00D917E1"/>
    <w:rsid w:val="00D921A0"/>
    <w:rsid w:val="00D921F2"/>
    <w:rsid w:val="00D92271"/>
    <w:rsid w:val="00D92536"/>
    <w:rsid w:val="00D92799"/>
    <w:rsid w:val="00D9294C"/>
    <w:rsid w:val="00D929B2"/>
    <w:rsid w:val="00D92A64"/>
    <w:rsid w:val="00D92B72"/>
    <w:rsid w:val="00D92DE1"/>
    <w:rsid w:val="00D92EB8"/>
    <w:rsid w:val="00D931BC"/>
    <w:rsid w:val="00D936D4"/>
    <w:rsid w:val="00D936DC"/>
    <w:rsid w:val="00D93947"/>
    <w:rsid w:val="00D939B4"/>
    <w:rsid w:val="00D93A74"/>
    <w:rsid w:val="00D93B2D"/>
    <w:rsid w:val="00D93D17"/>
    <w:rsid w:val="00D9405A"/>
    <w:rsid w:val="00D94259"/>
    <w:rsid w:val="00D94298"/>
    <w:rsid w:val="00D9468B"/>
    <w:rsid w:val="00D94880"/>
    <w:rsid w:val="00D948A6"/>
    <w:rsid w:val="00D94B07"/>
    <w:rsid w:val="00D94E8F"/>
    <w:rsid w:val="00D9537A"/>
    <w:rsid w:val="00D965C0"/>
    <w:rsid w:val="00D96625"/>
    <w:rsid w:val="00D96629"/>
    <w:rsid w:val="00D9670E"/>
    <w:rsid w:val="00D9676B"/>
    <w:rsid w:val="00D9688C"/>
    <w:rsid w:val="00D96A46"/>
    <w:rsid w:val="00D96A72"/>
    <w:rsid w:val="00D96C23"/>
    <w:rsid w:val="00D96D7C"/>
    <w:rsid w:val="00D96FDC"/>
    <w:rsid w:val="00D97014"/>
    <w:rsid w:val="00D97390"/>
    <w:rsid w:val="00D97617"/>
    <w:rsid w:val="00D97809"/>
    <w:rsid w:val="00D97917"/>
    <w:rsid w:val="00D97CC3"/>
    <w:rsid w:val="00DA0072"/>
    <w:rsid w:val="00DA0095"/>
    <w:rsid w:val="00DA00BC"/>
    <w:rsid w:val="00DA0308"/>
    <w:rsid w:val="00DA0729"/>
    <w:rsid w:val="00DA0886"/>
    <w:rsid w:val="00DA098F"/>
    <w:rsid w:val="00DA0A05"/>
    <w:rsid w:val="00DA0AA1"/>
    <w:rsid w:val="00DA0C06"/>
    <w:rsid w:val="00DA0C60"/>
    <w:rsid w:val="00DA0D9E"/>
    <w:rsid w:val="00DA105B"/>
    <w:rsid w:val="00DA1249"/>
    <w:rsid w:val="00DA1488"/>
    <w:rsid w:val="00DA148F"/>
    <w:rsid w:val="00DA1698"/>
    <w:rsid w:val="00DA16BC"/>
    <w:rsid w:val="00DA173F"/>
    <w:rsid w:val="00DA1FCC"/>
    <w:rsid w:val="00DA2376"/>
    <w:rsid w:val="00DA26D5"/>
    <w:rsid w:val="00DA2A65"/>
    <w:rsid w:val="00DA2B70"/>
    <w:rsid w:val="00DA2C85"/>
    <w:rsid w:val="00DA2D41"/>
    <w:rsid w:val="00DA2DFD"/>
    <w:rsid w:val="00DA2E4A"/>
    <w:rsid w:val="00DA2E53"/>
    <w:rsid w:val="00DA3503"/>
    <w:rsid w:val="00DA3581"/>
    <w:rsid w:val="00DA36E5"/>
    <w:rsid w:val="00DA37F4"/>
    <w:rsid w:val="00DA382B"/>
    <w:rsid w:val="00DA3B5E"/>
    <w:rsid w:val="00DA3C7E"/>
    <w:rsid w:val="00DA3CF6"/>
    <w:rsid w:val="00DA47C3"/>
    <w:rsid w:val="00DA480F"/>
    <w:rsid w:val="00DA4874"/>
    <w:rsid w:val="00DA4986"/>
    <w:rsid w:val="00DA49DC"/>
    <w:rsid w:val="00DA4A53"/>
    <w:rsid w:val="00DA4B6F"/>
    <w:rsid w:val="00DA508A"/>
    <w:rsid w:val="00DA517F"/>
    <w:rsid w:val="00DA53AF"/>
    <w:rsid w:val="00DA53E4"/>
    <w:rsid w:val="00DA53FD"/>
    <w:rsid w:val="00DA54AB"/>
    <w:rsid w:val="00DA552A"/>
    <w:rsid w:val="00DA55B3"/>
    <w:rsid w:val="00DA58BF"/>
    <w:rsid w:val="00DA5D5B"/>
    <w:rsid w:val="00DA6178"/>
    <w:rsid w:val="00DA61D1"/>
    <w:rsid w:val="00DA62B4"/>
    <w:rsid w:val="00DA6565"/>
    <w:rsid w:val="00DA6656"/>
    <w:rsid w:val="00DA67D3"/>
    <w:rsid w:val="00DA7130"/>
    <w:rsid w:val="00DA72FA"/>
    <w:rsid w:val="00DA7428"/>
    <w:rsid w:val="00DA742C"/>
    <w:rsid w:val="00DA76C3"/>
    <w:rsid w:val="00DB032A"/>
    <w:rsid w:val="00DB08B1"/>
    <w:rsid w:val="00DB0951"/>
    <w:rsid w:val="00DB0A4E"/>
    <w:rsid w:val="00DB0C4A"/>
    <w:rsid w:val="00DB0DB1"/>
    <w:rsid w:val="00DB0FC9"/>
    <w:rsid w:val="00DB10CB"/>
    <w:rsid w:val="00DB1113"/>
    <w:rsid w:val="00DB1121"/>
    <w:rsid w:val="00DB1127"/>
    <w:rsid w:val="00DB11B6"/>
    <w:rsid w:val="00DB126C"/>
    <w:rsid w:val="00DB1298"/>
    <w:rsid w:val="00DB129C"/>
    <w:rsid w:val="00DB1874"/>
    <w:rsid w:val="00DB18AF"/>
    <w:rsid w:val="00DB1A2C"/>
    <w:rsid w:val="00DB1FBD"/>
    <w:rsid w:val="00DB22FC"/>
    <w:rsid w:val="00DB2481"/>
    <w:rsid w:val="00DB248D"/>
    <w:rsid w:val="00DB24FC"/>
    <w:rsid w:val="00DB25E1"/>
    <w:rsid w:val="00DB26A1"/>
    <w:rsid w:val="00DB280B"/>
    <w:rsid w:val="00DB285C"/>
    <w:rsid w:val="00DB2B3F"/>
    <w:rsid w:val="00DB2ED4"/>
    <w:rsid w:val="00DB327D"/>
    <w:rsid w:val="00DB3332"/>
    <w:rsid w:val="00DB33F4"/>
    <w:rsid w:val="00DB350B"/>
    <w:rsid w:val="00DB3790"/>
    <w:rsid w:val="00DB3922"/>
    <w:rsid w:val="00DB3DA5"/>
    <w:rsid w:val="00DB3E03"/>
    <w:rsid w:val="00DB3EAE"/>
    <w:rsid w:val="00DB3F4B"/>
    <w:rsid w:val="00DB403C"/>
    <w:rsid w:val="00DB408B"/>
    <w:rsid w:val="00DB44B2"/>
    <w:rsid w:val="00DB47AC"/>
    <w:rsid w:val="00DB47D5"/>
    <w:rsid w:val="00DB4C93"/>
    <w:rsid w:val="00DB4DBE"/>
    <w:rsid w:val="00DB51D0"/>
    <w:rsid w:val="00DB52BF"/>
    <w:rsid w:val="00DB54E2"/>
    <w:rsid w:val="00DB5615"/>
    <w:rsid w:val="00DB56C8"/>
    <w:rsid w:val="00DB56DE"/>
    <w:rsid w:val="00DB57DA"/>
    <w:rsid w:val="00DB5E2E"/>
    <w:rsid w:val="00DB5F18"/>
    <w:rsid w:val="00DB5FF3"/>
    <w:rsid w:val="00DB601D"/>
    <w:rsid w:val="00DB6138"/>
    <w:rsid w:val="00DB61BA"/>
    <w:rsid w:val="00DB6426"/>
    <w:rsid w:val="00DB65D8"/>
    <w:rsid w:val="00DB65DD"/>
    <w:rsid w:val="00DB681C"/>
    <w:rsid w:val="00DB6B3C"/>
    <w:rsid w:val="00DB6D15"/>
    <w:rsid w:val="00DB6DFA"/>
    <w:rsid w:val="00DB6E75"/>
    <w:rsid w:val="00DB6E9C"/>
    <w:rsid w:val="00DB6F6A"/>
    <w:rsid w:val="00DB7023"/>
    <w:rsid w:val="00DB7076"/>
    <w:rsid w:val="00DB73E1"/>
    <w:rsid w:val="00DB7529"/>
    <w:rsid w:val="00DB7B7C"/>
    <w:rsid w:val="00DB7D8B"/>
    <w:rsid w:val="00DB7E73"/>
    <w:rsid w:val="00DC0319"/>
    <w:rsid w:val="00DC048D"/>
    <w:rsid w:val="00DC0805"/>
    <w:rsid w:val="00DC0B0E"/>
    <w:rsid w:val="00DC0C37"/>
    <w:rsid w:val="00DC0E54"/>
    <w:rsid w:val="00DC10F0"/>
    <w:rsid w:val="00DC1256"/>
    <w:rsid w:val="00DC129E"/>
    <w:rsid w:val="00DC13DB"/>
    <w:rsid w:val="00DC14F4"/>
    <w:rsid w:val="00DC15D2"/>
    <w:rsid w:val="00DC15E8"/>
    <w:rsid w:val="00DC1799"/>
    <w:rsid w:val="00DC1A4D"/>
    <w:rsid w:val="00DC1C2A"/>
    <w:rsid w:val="00DC1D1C"/>
    <w:rsid w:val="00DC1DA5"/>
    <w:rsid w:val="00DC2054"/>
    <w:rsid w:val="00DC2396"/>
    <w:rsid w:val="00DC23ED"/>
    <w:rsid w:val="00DC2441"/>
    <w:rsid w:val="00DC2446"/>
    <w:rsid w:val="00DC2E4B"/>
    <w:rsid w:val="00DC2E6C"/>
    <w:rsid w:val="00DC2E75"/>
    <w:rsid w:val="00DC2FBE"/>
    <w:rsid w:val="00DC31A0"/>
    <w:rsid w:val="00DC3284"/>
    <w:rsid w:val="00DC3561"/>
    <w:rsid w:val="00DC3D81"/>
    <w:rsid w:val="00DC3EAB"/>
    <w:rsid w:val="00DC3F4A"/>
    <w:rsid w:val="00DC4454"/>
    <w:rsid w:val="00DC46DA"/>
    <w:rsid w:val="00DC46EF"/>
    <w:rsid w:val="00DC47B6"/>
    <w:rsid w:val="00DC499C"/>
    <w:rsid w:val="00DC4AE1"/>
    <w:rsid w:val="00DC4CDD"/>
    <w:rsid w:val="00DC52E6"/>
    <w:rsid w:val="00DC53D5"/>
    <w:rsid w:val="00DC5637"/>
    <w:rsid w:val="00DC5959"/>
    <w:rsid w:val="00DC5E2F"/>
    <w:rsid w:val="00DC5EE5"/>
    <w:rsid w:val="00DC5FA5"/>
    <w:rsid w:val="00DC6371"/>
    <w:rsid w:val="00DC642B"/>
    <w:rsid w:val="00DC656C"/>
    <w:rsid w:val="00DC6594"/>
    <w:rsid w:val="00DC65B4"/>
    <w:rsid w:val="00DC667C"/>
    <w:rsid w:val="00DC6BFC"/>
    <w:rsid w:val="00DC6D03"/>
    <w:rsid w:val="00DC6F5A"/>
    <w:rsid w:val="00DC7060"/>
    <w:rsid w:val="00DC7118"/>
    <w:rsid w:val="00DC7182"/>
    <w:rsid w:val="00DC71F0"/>
    <w:rsid w:val="00DC72F1"/>
    <w:rsid w:val="00DC7434"/>
    <w:rsid w:val="00DC7793"/>
    <w:rsid w:val="00DC786A"/>
    <w:rsid w:val="00DC7FD2"/>
    <w:rsid w:val="00DD01BB"/>
    <w:rsid w:val="00DD03AD"/>
    <w:rsid w:val="00DD05A9"/>
    <w:rsid w:val="00DD0643"/>
    <w:rsid w:val="00DD0A04"/>
    <w:rsid w:val="00DD0A85"/>
    <w:rsid w:val="00DD0E5A"/>
    <w:rsid w:val="00DD1123"/>
    <w:rsid w:val="00DD136D"/>
    <w:rsid w:val="00DD13F2"/>
    <w:rsid w:val="00DD1571"/>
    <w:rsid w:val="00DD16BD"/>
    <w:rsid w:val="00DD19EC"/>
    <w:rsid w:val="00DD1A29"/>
    <w:rsid w:val="00DD1C24"/>
    <w:rsid w:val="00DD1D38"/>
    <w:rsid w:val="00DD228F"/>
    <w:rsid w:val="00DD2B7A"/>
    <w:rsid w:val="00DD2D1F"/>
    <w:rsid w:val="00DD2FB1"/>
    <w:rsid w:val="00DD310C"/>
    <w:rsid w:val="00DD322E"/>
    <w:rsid w:val="00DD324A"/>
    <w:rsid w:val="00DD330F"/>
    <w:rsid w:val="00DD3588"/>
    <w:rsid w:val="00DD3BF2"/>
    <w:rsid w:val="00DD3FED"/>
    <w:rsid w:val="00DD4320"/>
    <w:rsid w:val="00DD467E"/>
    <w:rsid w:val="00DD4796"/>
    <w:rsid w:val="00DD48A7"/>
    <w:rsid w:val="00DD4A8A"/>
    <w:rsid w:val="00DD4B77"/>
    <w:rsid w:val="00DD4D1B"/>
    <w:rsid w:val="00DD5061"/>
    <w:rsid w:val="00DD519D"/>
    <w:rsid w:val="00DD56D6"/>
    <w:rsid w:val="00DD5746"/>
    <w:rsid w:val="00DD577A"/>
    <w:rsid w:val="00DD59E9"/>
    <w:rsid w:val="00DD5A5A"/>
    <w:rsid w:val="00DD5A8A"/>
    <w:rsid w:val="00DD5B0A"/>
    <w:rsid w:val="00DD5E27"/>
    <w:rsid w:val="00DD60DF"/>
    <w:rsid w:val="00DD63CD"/>
    <w:rsid w:val="00DD642A"/>
    <w:rsid w:val="00DD64EA"/>
    <w:rsid w:val="00DD68A1"/>
    <w:rsid w:val="00DD6B3D"/>
    <w:rsid w:val="00DD6C2F"/>
    <w:rsid w:val="00DD6E1F"/>
    <w:rsid w:val="00DD6EBD"/>
    <w:rsid w:val="00DD6EE2"/>
    <w:rsid w:val="00DD70AA"/>
    <w:rsid w:val="00DD7785"/>
    <w:rsid w:val="00DD7BA9"/>
    <w:rsid w:val="00DD7CAF"/>
    <w:rsid w:val="00DD7CD3"/>
    <w:rsid w:val="00DD7E76"/>
    <w:rsid w:val="00DE0196"/>
    <w:rsid w:val="00DE0241"/>
    <w:rsid w:val="00DE035E"/>
    <w:rsid w:val="00DE04B0"/>
    <w:rsid w:val="00DE05DF"/>
    <w:rsid w:val="00DE074F"/>
    <w:rsid w:val="00DE08ED"/>
    <w:rsid w:val="00DE0AD0"/>
    <w:rsid w:val="00DE0AEC"/>
    <w:rsid w:val="00DE0D46"/>
    <w:rsid w:val="00DE0DB1"/>
    <w:rsid w:val="00DE0E2E"/>
    <w:rsid w:val="00DE0ED1"/>
    <w:rsid w:val="00DE0F0B"/>
    <w:rsid w:val="00DE166B"/>
    <w:rsid w:val="00DE1806"/>
    <w:rsid w:val="00DE190E"/>
    <w:rsid w:val="00DE1A71"/>
    <w:rsid w:val="00DE1E7F"/>
    <w:rsid w:val="00DE1FD2"/>
    <w:rsid w:val="00DE22FB"/>
    <w:rsid w:val="00DE2309"/>
    <w:rsid w:val="00DE25E3"/>
    <w:rsid w:val="00DE2682"/>
    <w:rsid w:val="00DE26DA"/>
    <w:rsid w:val="00DE292A"/>
    <w:rsid w:val="00DE2D97"/>
    <w:rsid w:val="00DE2F3C"/>
    <w:rsid w:val="00DE3086"/>
    <w:rsid w:val="00DE3091"/>
    <w:rsid w:val="00DE3746"/>
    <w:rsid w:val="00DE3772"/>
    <w:rsid w:val="00DE377B"/>
    <w:rsid w:val="00DE3977"/>
    <w:rsid w:val="00DE3A51"/>
    <w:rsid w:val="00DE3BED"/>
    <w:rsid w:val="00DE3F14"/>
    <w:rsid w:val="00DE4102"/>
    <w:rsid w:val="00DE445C"/>
    <w:rsid w:val="00DE4617"/>
    <w:rsid w:val="00DE494D"/>
    <w:rsid w:val="00DE4C25"/>
    <w:rsid w:val="00DE4C32"/>
    <w:rsid w:val="00DE4C83"/>
    <w:rsid w:val="00DE4CC9"/>
    <w:rsid w:val="00DE4E25"/>
    <w:rsid w:val="00DE4F3F"/>
    <w:rsid w:val="00DE4F6C"/>
    <w:rsid w:val="00DE4FCF"/>
    <w:rsid w:val="00DE51EA"/>
    <w:rsid w:val="00DE5263"/>
    <w:rsid w:val="00DE543F"/>
    <w:rsid w:val="00DE56CD"/>
    <w:rsid w:val="00DE57D1"/>
    <w:rsid w:val="00DE59B9"/>
    <w:rsid w:val="00DE5C21"/>
    <w:rsid w:val="00DE5D68"/>
    <w:rsid w:val="00DE5EB2"/>
    <w:rsid w:val="00DE6353"/>
    <w:rsid w:val="00DE63A3"/>
    <w:rsid w:val="00DE665B"/>
    <w:rsid w:val="00DE6768"/>
    <w:rsid w:val="00DE6785"/>
    <w:rsid w:val="00DE6A46"/>
    <w:rsid w:val="00DE6AC1"/>
    <w:rsid w:val="00DE6AF6"/>
    <w:rsid w:val="00DE6E99"/>
    <w:rsid w:val="00DE70EE"/>
    <w:rsid w:val="00DE748E"/>
    <w:rsid w:val="00DE7686"/>
    <w:rsid w:val="00DE77F9"/>
    <w:rsid w:val="00DE79F2"/>
    <w:rsid w:val="00DE7BF0"/>
    <w:rsid w:val="00DE7C3D"/>
    <w:rsid w:val="00DE7FFE"/>
    <w:rsid w:val="00DF0288"/>
    <w:rsid w:val="00DF038F"/>
    <w:rsid w:val="00DF039E"/>
    <w:rsid w:val="00DF03C3"/>
    <w:rsid w:val="00DF0590"/>
    <w:rsid w:val="00DF09CA"/>
    <w:rsid w:val="00DF0A9D"/>
    <w:rsid w:val="00DF0D9D"/>
    <w:rsid w:val="00DF0FAB"/>
    <w:rsid w:val="00DF101D"/>
    <w:rsid w:val="00DF104C"/>
    <w:rsid w:val="00DF10FA"/>
    <w:rsid w:val="00DF14F9"/>
    <w:rsid w:val="00DF159E"/>
    <w:rsid w:val="00DF16C2"/>
    <w:rsid w:val="00DF1910"/>
    <w:rsid w:val="00DF19C8"/>
    <w:rsid w:val="00DF1BDD"/>
    <w:rsid w:val="00DF216E"/>
    <w:rsid w:val="00DF228D"/>
    <w:rsid w:val="00DF23DD"/>
    <w:rsid w:val="00DF2422"/>
    <w:rsid w:val="00DF24FF"/>
    <w:rsid w:val="00DF27F3"/>
    <w:rsid w:val="00DF299D"/>
    <w:rsid w:val="00DF2BC6"/>
    <w:rsid w:val="00DF2DE4"/>
    <w:rsid w:val="00DF3068"/>
    <w:rsid w:val="00DF321B"/>
    <w:rsid w:val="00DF3501"/>
    <w:rsid w:val="00DF37A7"/>
    <w:rsid w:val="00DF3D81"/>
    <w:rsid w:val="00DF3F09"/>
    <w:rsid w:val="00DF40C0"/>
    <w:rsid w:val="00DF421A"/>
    <w:rsid w:val="00DF4706"/>
    <w:rsid w:val="00DF4D6F"/>
    <w:rsid w:val="00DF4F08"/>
    <w:rsid w:val="00DF5328"/>
    <w:rsid w:val="00DF5C9E"/>
    <w:rsid w:val="00DF5CE7"/>
    <w:rsid w:val="00DF5E26"/>
    <w:rsid w:val="00DF5EF9"/>
    <w:rsid w:val="00DF64A5"/>
    <w:rsid w:val="00DF65DD"/>
    <w:rsid w:val="00DF6864"/>
    <w:rsid w:val="00DF6AE4"/>
    <w:rsid w:val="00DF6DC5"/>
    <w:rsid w:val="00DF6FDA"/>
    <w:rsid w:val="00DF7163"/>
    <w:rsid w:val="00DF71D4"/>
    <w:rsid w:val="00DF71E8"/>
    <w:rsid w:val="00DF71FB"/>
    <w:rsid w:val="00DF757C"/>
    <w:rsid w:val="00DF78CA"/>
    <w:rsid w:val="00DF790C"/>
    <w:rsid w:val="00DF7939"/>
    <w:rsid w:val="00DF79B5"/>
    <w:rsid w:val="00DF7DA8"/>
    <w:rsid w:val="00DF7DFA"/>
    <w:rsid w:val="00DF7F1C"/>
    <w:rsid w:val="00DF7F90"/>
    <w:rsid w:val="00DF7FCF"/>
    <w:rsid w:val="00E001A6"/>
    <w:rsid w:val="00E001D6"/>
    <w:rsid w:val="00E00338"/>
    <w:rsid w:val="00E004E1"/>
    <w:rsid w:val="00E00551"/>
    <w:rsid w:val="00E008BD"/>
    <w:rsid w:val="00E008E0"/>
    <w:rsid w:val="00E00AC9"/>
    <w:rsid w:val="00E00C2D"/>
    <w:rsid w:val="00E00D1A"/>
    <w:rsid w:val="00E010CB"/>
    <w:rsid w:val="00E01267"/>
    <w:rsid w:val="00E0138F"/>
    <w:rsid w:val="00E015AD"/>
    <w:rsid w:val="00E015DF"/>
    <w:rsid w:val="00E01809"/>
    <w:rsid w:val="00E01854"/>
    <w:rsid w:val="00E01A26"/>
    <w:rsid w:val="00E02058"/>
    <w:rsid w:val="00E020B3"/>
    <w:rsid w:val="00E02396"/>
    <w:rsid w:val="00E0282C"/>
    <w:rsid w:val="00E02920"/>
    <w:rsid w:val="00E032C7"/>
    <w:rsid w:val="00E034F1"/>
    <w:rsid w:val="00E0391C"/>
    <w:rsid w:val="00E03AD9"/>
    <w:rsid w:val="00E03DBB"/>
    <w:rsid w:val="00E03FFD"/>
    <w:rsid w:val="00E04421"/>
    <w:rsid w:val="00E04496"/>
    <w:rsid w:val="00E04BCA"/>
    <w:rsid w:val="00E04E3B"/>
    <w:rsid w:val="00E05070"/>
    <w:rsid w:val="00E05736"/>
    <w:rsid w:val="00E05948"/>
    <w:rsid w:val="00E05E46"/>
    <w:rsid w:val="00E06137"/>
    <w:rsid w:val="00E063C4"/>
    <w:rsid w:val="00E064A5"/>
    <w:rsid w:val="00E06606"/>
    <w:rsid w:val="00E066B5"/>
    <w:rsid w:val="00E066D5"/>
    <w:rsid w:val="00E067BA"/>
    <w:rsid w:val="00E069D5"/>
    <w:rsid w:val="00E06FB5"/>
    <w:rsid w:val="00E070BD"/>
    <w:rsid w:val="00E073A7"/>
    <w:rsid w:val="00E073B3"/>
    <w:rsid w:val="00E07515"/>
    <w:rsid w:val="00E07811"/>
    <w:rsid w:val="00E078C8"/>
    <w:rsid w:val="00E07A41"/>
    <w:rsid w:val="00E07B48"/>
    <w:rsid w:val="00E07C17"/>
    <w:rsid w:val="00E07CBA"/>
    <w:rsid w:val="00E07FE2"/>
    <w:rsid w:val="00E102C7"/>
    <w:rsid w:val="00E10628"/>
    <w:rsid w:val="00E10749"/>
    <w:rsid w:val="00E1079F"/>
    <w:rsid w:val="00E10AF6"/>
    <w:rsid w:val="00E10D28"/>
    <w:rsid w:val="00E10D9B"/>
    <w:rsid w:val="00E10EC3"/>
    <w:rsid w:val="00E11189"/>
    <w:rsid w:val="00E1152A"/>
    <w:rsid w:val="00E11538"/>
    <w:rsid w:val="00E117CC"/>
    <w:rsid w:val="00E11DA5"/>
    <w:rsid w:val="00E11F98"/>
    <w:rsid w:val="00E120E6"/>
    <w:rsid w:val="00E120E8"/>
    <w:rsid w:val="00E1256A"/>
    <w:rsid w:val="00E12C2A"/>
    <w:rsid w:val="00E12F5F"/>
    <w:rsid w:val="00E135BB"/>
    <w:rsid w:val="00E13605"/>
    <w:rsid w:val="00E13686"/>
    <w:rsid w:val="00E136A3"/>
    <w:rsid w:val="00E13784"/>
    <w:rsid w:val="00E13823"/>
    <w:rsid w:val="00E138DB"/>
    <w:rsid w:val="00E13B5A"/>
    <w:rsid w:val="00E13C7D"/>
    <w:rsid w:val="00E13E01"/>
    <w:rsid w:val="00E14598"/>
    <w:rsid w:val="00E146A7"/>
    <w:rsid w:val="00E14722"/>
    <w:rsid w:val="00E14FB0"/>
    <w:rsid w:val="00E15450"/>
    <w:rsid w:val="00E154AD"/>
    <w:rsid w:val="00E1569D"/>
    <w:rsid w:val="00E156EC"/>
    <w:rsid w:val="00E15787"/>
    <w:rsid w:val="00E15DD5"/>
    <w:rsid w:val="00E15DDF"/>
    <w:rsid w:val="00E16100"/>
    <w:rsid w:val="00E16462"/>
    <w:rsid w:val="00E16B0B"/>
    <w:rsid w:val="00E16B79"/>
    <w:rsid w:val="00E16E34"/>
    <w:rsid w:val="00E17186"/>
    <w:rsid w:val="00E171BF"/>
    <w:rsid w:val="00E172E2"/>
    <w:rsid w:val="00E17392"/>
    <w:rsid w:val="00E17479"/>
    <w:rsid w:val="00E174A9"/>
    <w:rsid w:val="00E175EE"/>
    <w:rsid w:val="00E177F8"/>
    <w:rsid w:val="00E17A05"/>
    <w:rsid w:val="00E17F29"/>
    <w:rsid w:val="00E2016F"/>
    <w:rsid w:val="00E20601"/>
    <w:rsid w:val="00E207CD"/>
    <w:rsid w:val="00E208A3"/>
    <w:rsid w:val="00E208E8"/>
    <w:rsid w:val="00E20B4F"/>
    <w:rsid w:val="00E20E5E"/>
    <w:rsid w:val="00E21112"/>
    <w:rsid w:val="00E2111B"/>
    <w:rsid w:val="00E2114C"/>
    <w:rsid w:val="00E212F3"/>
    <w:rsid w:val="00E2144D"/>
    <w:rsid w:val="00E21461"/>
    <w:rsid w:val="00E216DD"/>
    <w:rsid w:val="00E21741"/>
    <w:rsid w:val="00E2193E"/>
    <w:rsid w:val="00E2195D"/>
    <w:rsid w:val="00E219CE"/>
    <w:rsid w:val="00E21AAF"/>
    <w:rsid w:val="00E21AC7"/>
    <w:rsid w:val="00E21E04"/>
    <w:rsid w:val="00E21F34"/>
    <w:rsid w:val="00E21F39"/>
    <w:rsid w:val="00E22183"/>
    <w:rsid w:val="00E22192"/>
    <w:rsid w:val="00E221B2"/>
    <w:rsid w:val="00E222E1"/>
    <w:rsid w:val="00E22674"/>
    <w:rsid w:val="00E226AB"/>
    <w:rsid w:val="00E227B7"/>
    <w:rsid w:val="00E22BB5"/>
    <w:rsid w:val="00E22D31"/>
    <w:rsid w:val="00E22EB1"/>
    <w:rsid w:val="00E22FBF"/>
    <w:rsid w:val="00E230F0"/>
    <w:rsid w:val="00E2326C"/>
    <w:rsid w:val="00E23478"/>
    <w:rsid w:val="00E23521"/>
    <w:rsid w:val="00E23548"/>
    <w:rsid w:val="00E23692"/>
    <w:rsid w:val="00E237F7"/>
    <w:rsid w:val="00E239B8"/>
    <w:rsid w:val="00E239E7"/>
    <w:rsid w:val="00E23B05"/>
    <w:rsid w:val="00E23C39"/>
    <w:rsid w:val="00E24095"/>
    <w:rsid w:val="00E242F5"/>
    <w:rsid w:val="00E24312"/>
    <w:rsid w:val="00E24BCF"/>
    <w:rsid w:val="00E24F54"/>
    <w:rsid w:val="00E25597"/>
    <w:rsid w:val="00E256C5"/>
    <w:rsid w:val="00E256FE"/>
    <w:rsid w:val="00E25860"/>
    <w:rsid w:val="00E25BCE"/>
    <w:rsid w:val="00E2613C"/>
    <w:rsid w:val="00E262B8"/>
    <w:rsid w:val="00E262DE"/>
    <w:rsid w:val="00E2630B"/>
    <w:rsid w:val="00E264E4"/>
    <w:rsid w:val="00E26892"/>
    <w:rsid w:val="00E26BD7"/>
    <w:rsid w:val="00E26DFC"/>
    <w:rsid w:val="00E26FEB"/>
    <w:rsid w:val="00E2780E"/>
    <w:rsid w:val="00E27A5D"/>
    <w:rsid w:val="00E27D39"/>
    <w:rsid w:val="00E27D4A"/>
    <w:rsid w:val="00E27EDD"/>
    <w:rsid w:val="00E30312"/>
    <w:rsid w:val="00E304CE"/>
    <w:rsid w:val="00E305C1"/>
    <w:rsid w:val="00E3071B"/>
    <w:rsid w:val="00E3099C"/>
    <w:rsid w:val="00E30AD0"/>
    <w:rsid w:val="00E30D36"/>
    <w:rsid w:val="00E30F70"/>
    <w:rsid w:val="00E30F9A"/>
    <w:rsid w:val="00E30FAC"/>
    <w:rsid w:val="00E31375"/>
    <w:rsid w:val="00E314C5"/>
    <w:rsid w:val="00E315E9"/>
    <w:rsid w:val="00E3172E"/>
    <w:rsid w:val="00E317AC"/>
    <w:rsid w:val="00E31808"/>
    <w:rsid w:val="00E31A28"/>
    <w:rsid w:val="00E31A90"/>
    <w:rsid w:val="00E31EB0"/>
    <w:rsid w:val="00E32135"/>
    <w:rsid w:val="00E3270F"/>
    <w:rsid w:val="00E32823"/>
    <w:rsid w:val="00E3292E"/>
    <w:rsid w:val="00E32BF1"/>
    <w:rsid w:val="00E32C20"/>
    <w:rsid w:val="00E32E26"/>
    <w:rsid w:val="00E32ECA"/>
    <w:rsid w:val="00E3330A"/>
    <w:rsid w:val="00E337D0"/>
    <w:rsid w:val="00E338DF"/>
    <w:rsid w:val="00E33944"/>
    <w:rsid w:val="00E33B9F"/>
    <w:rsid w:val="00E33CF9"/>
    <w:rsid w:val="00E341B0"/>
    <w:rsid w:val="00E3427D"/>
    <w:rsid w:val="00E343BD"/>
    <w:rsid w:val="00E343E3"/>
    <w:rsid w:val="00E3446E"/>
    <w:rsid w:val="00E345BC"/>
    <w:rsid w:val="00E34D86"/>
    <w:rsid w:val="00E34DA2"/>
    <w:rsid w:val="00E34E43"/>
    <w:rsid w:val="00E34FA9"/>
    <w:rsid w:val="00E350BF"/>
    <w:rsid w:val="00E352A1"/>
    <w:rsid w:val="00E35310"/>
    <w:rsid w:val="00E35523"/>
    <w:rsid w:val="00E3597F"/>
    <w:rsid w:val="00E35B73"/>
    <w:rsid w:val="00E35B83"/>
    <w:rsid w:val="00E35E93"/>
    <w:rsid w:val="00E3608E"/>
    <w:rsid w:val="00E361E9"/>
    <w:rsid w:val="00E3654D"/>
    <w:rsid w:val="00E366C1"/>
    <w:rsid w:val="00E367DC"/>
    <w:rsid w:val="00E3682E"/>
    <w:rsid w:val="00E36952"/>
    <w:rsid w:val="00E369E0"/>
    <w:rsid w:val="00E36A27"/>
    <w:rsid w:val="00E36AC6"/>
    <w:rsid w:val="00E36C23"/>
    <w:rsid w:val="00E36E39"/>
    <w:rsid w:val="00E3700B"/>
    <w:rsid w:val="00E37628"/>
    <w:rsid w:val="00E376AE"/>
    <w:rsid w:val="00E3772D"/>
    <w:rsid w:val="00E37797"/>
    <w:rsid w:val="00E3793C"/>
    <w:rsid w:val="00E379EE"/>
    <w:rsid w:val="00E37A2D"/>
    <w:rsid w:val="00E37BB5"/>
    <w:rsid w:val="00E37C6B"/>
    <w:rsid w:val="00E40136"/>
    <w:rsid w:val="00E402BB"/>
    <w:rsid w:val="00E404DF"/>
    <w:rsid w:val="00E405C7"/>
    <w:rsid w:val="00E40703"/>
    <w:rsid w:val="00E40C61"/>
    <w:rsid w:val="00E40EF3"/>
    <w:rsid w:val="00E411C6"/>
    <w:rsid w:val="00E41208"/>
    <w:rsid w:val="00E418F3"/>
    <w:rsid w:val="00E41C11"/>
    <w:rsid w:val="00E41C62"/>
    <w:rsid w:val="00E41FB4"/>
    <w:rsid w:val="00E4212C"/>
    <w:rsid w:val="00E42158"/>
    <w:rsid w:val="00E4244E"/>
    <w:rsid w:val="00E42467"/>
    <w:rsid w:val="00E428B1"/>
    <w:rsid w:val="00E42A6F"/>
    <w:rsid w:val="00E4312C"/>
    <w:rsid w:val="00E4318B"/>
    <w:rsid w:val="00E432E3"/>
    <w:rsid w:val="00E43571"/>
    <w:rsid w:val="00E43915"/>
    <w:rsid w:val="00E43923"/>
    <w:rsid w:val="00E43ABA"/>
    <w:rsid w:val="00E43B10"/>
    <w:rsid w:val="00E43EC7"/>
    <w:rsid w:val="00E43EDA"/>
    <w:rsid w:val="00E4402A"/>
    <w:rsid w:val="00E442E0"/>
    <w:rsid w:val="00E444D5"/>
    <w:rsid w:val="00E445F3"/>
    <w:rsid w:val="00E448BC"/>
    <w:rsid w:val="00E44937"/>
    <w:rsid w:val="00E44AA1"/>
    <w:rsid w:val="00E44B0B"/>
    <w:rsid w:val="00E44CC8"/>
    <w:rsid w:val="00E44DDD"/>
    <w:rsid w:val="00E44F9C"/>
    <w:rsid w:val="00E4525A"/>
    <w:rsid w:val="00E456F7"/>
    <w:rsid w:val="00E4583E"/>
    <w:rsid w:val="00E45C5A"/>
    <w:rsid w:val="00E45D96"/>
    <w:rsid w:val="00E46047"/>
    <w:rsid w:val="00E46107"/>
    <w:rsid w:val="00E46228"/>
    <w:rsid w:val="00E46556"/>
    <w:rsid w:val="00E46584"/>
    <w:rsid w:val="00E467C1"/>
    <w:rsid w:val="00E46A06"/>
    <w:rsid w:val="00E46BDD"/>
    <w:rsid w:val="00E46C0F"/>
    <w:rsid w:val="00E46C2B"/>
    <w:rsid w:val="00E4714A"/>
    <w:rsid w:val="00E47614"/>
    <w:rsid w:val="00E476B0"/>
    <w:rsid w:val="00E478A7"/>
    <w:rsid w:val="00E478C3"/>
    <w:rsid w:val="00E478E2"/>
    <w:rsid w:val="00E479CB"/>
    <w:rsid w:val="00E47A33"/>
    <w:rsid w:val="00E47E5E"/>
    <w:rsid w:val="00E47EC4"/>
    <w:rsid w:val="00E47F1C"/>
    <w:rsid w:val="00E47FA2"/>
    <w:rsid w:val="00E50031"/>
    <w:rsid w:val="00E503A2"/>
    <w:rsid w:val="00E5060B"/>
    <w:rsid w:val="00E506C5"/>
    <w:rsid w:val="00E50943"/>
    <w:rsid w:val="00E509A0"/>
    <w:rsid w:val="00E50B6B"/>
    <w:rsid w:val="00E50CC8"/>
    <w:rsid w:val="00E5101B"/>
    <w:rsid w:val="00E510D4"/>
    <w:rsid w:val="00E511FD"/>
    <w:rsid w:val="00E51551"/>
    <w:rsid w:val="00E5166B"/>
    <w:rsid w:val="00E516B0"/>
    <w:rsid w:val="00E51845"/>
    <w:rsid w:val="00E5184F"/>
    <w:rsid w:val="00E518BC"/>
    <w:rsid w:val="00E52089"/>
    <w:rsid w:val="00E5246B"/>
    <w:rsid w:val="00E52674"/>
    <w:rsid w:val="00E52854"/>
    <w:rsid w:val="00E52965"/>
    <w:rsid w:val="00E52A74"/>
    <w:rsid w:val="00E52DBD"/>
    <w:rsid w:val="00E53029"/>
    <w:rsid w:val="00E539A0"/>
    <w:rsid w:val="00E539D1"/>
    <w:rsid w:val="00E53A4D"/>
    <w:rsid w:val="00E53B15"/>
    <w:rsid w:val="00E53DE3"/>
    <w:rsid w:val="00E53E49"/>
    <w:rsid w:val="00E54042"/>
    <w:rsid w:val="00E54396"/>
    <w:rsid w:val="00E54694"/>
    <w:rsid w:val="00E5469C"/>
    <w:rsid w:val="00E5478B"/>
    <w:rsid w:val="00E549F7"/>
    <w:rsid w:val="00E54B52"/>
    <w:rsid w:val="00E54D08"/>
    <w:rsid w:val="00E54D93"/>
    <w:rsid w:val="00E5503C"/>
    <w:rsid w:val="00E55237"/>
    <w:rsid w:val="00E55ACE"/>
    <w:rsid w:val="00E55DB4"/>
    <w:rsid w:val="00E5619E"/>
    <w:rsid w:val="00E56647"/>
    <w:rsid w:val="00E56650"/>
    <w:rsid w:val="00E56700"/>
    <w:rsid w:val="00E56707"/>
    <w:rsid w:val="00E56F65"/>
    <w:rsid w:val="00E5725E"/>
    <w:rsid w:val="00E57310"/>
    <w:rsid w:val="00E5749A"/>
    <w:rsid w:val="00E57792"/>
    <w:rsid w:val="00E57A0C"/>
    <w:rsid w:val="00E57A9C"/>
    <w:rsid w:val="00E57AC2"/>
    <w:rsid w:val="00E57BC7"/>
    <w:rsid w:val="00E6093A"/>
    <w:rsid w:val="00E60A02"/>
    <w:rsid w:val="00E60D6F"/>
    <w:rsid w:val="00E60EC3"/>
    <w:rsid w:val="00E60F0A"/>
    <w:rsid w:val="00E6165F"/>
    <w:rsid w:val="00E6170B"/>
    <w:rsid w:val="00E61981"/>
    <w:rsid w:val="00E61AC3"/>
    <w:rsid w:val="00E61ECC"/>
    <w:rsid w:val="00E62175"/>
    <w:rsid w:val="00E627F5"/>
    <w:rsid w:val="00E62BD2"/>
    <w:rsid w:val="00E62C00"/>
    <w:rsid w:val="00E62E82"/>
    <w:rsid w:val="00E62F05"/>
    <w:rsid w:val="00E632C8"/>
    <w:rsid w:val="00E633BB"/>
    <w:rsid w:val="00E636E0"/>
    <w:rsid w:val="00E6378D"/>
    <w:rsid w:val="00E638F7"/>
    <w:rsid w:val="00E63EBD"/>
    <w:rsid w:val="00E63FD4"/>
    <w:rsid w:val="00E641A0"/>
    <w:rsid w:val="00E6438F"/>
    <w:rsid w:val="00E64398"/>
    <w:rsid w:val="00E6471B"/>
    <w:rsid w:val="00E6473A"/>
    <w:rsid w:val="00E6481B"/>
    <w:rsid w:val="00E6486C"/>
    <w:rsid w:val="00E648D2"/>
    <w:rsid w:val="00E64F05"/>
    <w:rsid w:val="00E6506F"/>
    <w:rsid w:val="00E65245"/>
    <w:rsid w:val="00E6555C"/>
    <w:rsid w:val="00E658D8"/>
    <w:rsid w:val="00E659C9"/>
    <w:rsid w:val="00E65A0E"/>
    <w:rsid w:val="00E65A49"/>
    <w:rsid w:val="00E65F1E"/>
    <w:rsid w:val="00E660A0"/>
    <w:rsid w:val="00E6631F"/>
    <w:rsid w:val="00E66668"/>
    <w:rsid w:val="00E6669F"/>
    <w:rsid w:val="00E66847"/>
    <w:rsid w:val="00E6688C"/>
    <w:rsid w:val="00E66D89"/>
    <w:rsid w:val="00E6701D"/>
    <w:rsid w:val="00E672BB"/>
    <w:rsid w:val="00E67433"/>
    <w:rsid w:val="00E6756F"/>
    <w:rsid w:val="00E67852"/>
    <w:rsid w:val="00E67BD6"/>
    <w:rsid w:val="00E67DDA"/>
    <w:rsid w:val="00E67FC6"/>
    <w:rsid w:val="00E705E8"/>
    <w:rsid w:val="00E70601"/>
    <w:rsid w:val="00E7079E"/>
    <w:rsid w:val="00E707D2"/>
    <w:rsid w:val="00E70938"/>
    <w:rsid w:val="00E709A1"/>
    <w:rsid w:val="00E70A86"/>
    <w:rsid w:val="00E70BB6"/>
    <w:rsid w:val="00E70D6D"/>
    <w:rsid w:val="00E70FD3"/>
    <w:rsid w:val="00E711B0"/>
    <w:rsid w:val="00E71674"/>
    <w:rsid w:val="00E71C1D"/>
    <w:rsid w:val="00E71E77"/>
    <w:rsid w:val="00E71F24"/>
    <w:rsid w:val="00E720E8"/>
    <w:rsid w:val="00E72501"/>
    <w:rsid w:val="00E7256A"/>
    <w:rsid w:val="00E725DB"/>
    <w:rsid w:val="00E729D4"/>
    <w:rsid w:val="00E72C3D"/>
    <w:rsid w:val="00E72F7E"/>
    <w:rsid w:val="00E730A4"/>
    <w:rsid w:val="00E730FB"/>
    <w:rsid w:val="00E735A8"/>
    <w:rsid w:val="00E73837"/>
    <w:rsid w:val="00E738A4"/>
    <w:rsid w:val="00E73B5B"/>
    <w:rsid w:val="00E73D64"/>
    <w:rsid w:val="00E73F14"/>
    <w:rsid w:val="00E73F85"/>
    <w:rsid w:val="00E74071"/>
    <w:rsid w:val="00E7427C"/>
    <w:rsid w:val="00E74311"/>
    <w:rsid w:val="00E7438C"/>
    <w:rsid w:val="00E743A7"/>
    <w:rsid w:val="00E745A4"/>
    <w:rsid w:val="00E746A3"/>
    <w:rsid w:val="00E74A3B"/>
    <w:rsid w:val="00E74B43"/>
    <w:rsid w:val="00E75198"/>
    <w:rsid w:val="00E751E0"/>
    <w:rsid w:val="00E75261"/>
    <w:rsid w:val="00E7568D"/>
    <w:rsid w:val="00E75BF3"/>
    <w:rsid w:val="00E75D91"/>
    <w:rsid w:val="00E75DEE"/>
    <w:rsid w:val="00E76301"/>
    <w:rsid w:val="00E76439"/>
    <w:rsid w:val="00E765CC"/>
    <w:rsid w:val="00E76683"/>
    <w:rsid w:val="00E767E7"/>
    <w:rsid w:val="00E76A43"/>
    <w:rsid w:val="00E76C08"/>
    <w:rsid w:val="00E76D21"/>
    <w:rsid w:val="00E76ECE"/>
    <w:rsid w:val="00E76F60"/>
    <w:rsid w:val="00E772D4"/>
    <w:rsid w:val="00E77358"/>
    <w:rsid w:val="00E774E4"/>
    <w:rsid w:val="00E776DA"/>
    <w:rsid w:val="00E776F5"/>
    <w:rsid w:val="00E77913"/>
    <w:rsid w:val="00E77B36"/>
    <w:rsid w:val="00E77F1B"/>
    <w:rsid w:val="00E77F24"/>
    <w:rsid w:val="00E77F9F"/>
    <w:rsid w:val="00E80077"/>
    <w:rsid w:val="00E801DD"/>
    <w:rsid w:val="00E802D2"/>
    <w:rsid w:val="00E80809"/>
    <w:rsid w:val="00E80CC5"/>
    <w:rsid w:val="00E80D66"/>
    <w:rsid w:val="00E80F43"/>
    <w:rsid w:val="00E8149D"/>
    <w:rsid w:val="00E818FE"/>
    <w:rsid w:val="00E81922"/>
    <w:rsid w:val="00E81B09"/>
    <w:rsid w:val="00E81B28"/>
    <w:rsid w:val="00E81D41"/>
    <w:rsid w:val="00E81DB5"/>
    <w:rsid w:val="00E82966"/>
    <w:rsid w:val="00E82C32"/>
    <w:rsid w:val="00E82C6F"/>
    <w:rsid w:val="00E82D97"/>
    <w:rsid w:val="00E8337D"/>
    <w:rsid w:val="00E83400"/>
    <w:rsid w:val="00E835E9"/>
    <w:rsid w:val="00E83799"/>
    <w:rsid w:val="00E838B4"/>
    <w:rsid w:val="00E83C18"/>
    <w:rsid w:val="00E83DBD"/>
    <w:rsid w:val="00E84293"/>
    <w:rsid w:val="00E842F0"/>
    <w:rsid w:val="00E84329"/>
    <w:rsid w:val="00E84518"/>
    <w:rsid w:val="00E8456B"/>
    <w:rsid w:val="00E846C0"/>
    <w:rsid w:val="00E84E04"/>
    <w:rsid w:val="00E84E4F"/>
    <w:rsid w:val="00E84E5D"/>
    <w:rsid w:val="00E84F35"/>
    <w:rsid w:val="00E850C8"/>
    <w:rsid w:val="00E85615"/>
    <w:rsid w:val="00E857E6"/>
    <w:rsid w:val="00E858AB"/>
    <w:rsid w:val="00E859EF"/>
    <w:rsid w:val="00E85C69"/>
    <w:rsid w:val="00E85FCF"/>
    <w:rsid w:val="00E861EA"/>
    <w:rsid w:val="00E8634F"/>
    <w:rsid w:val="00E86486"/>
    <w:rsid w:val="00E86574"/>
    <w:rsid w:val="00E86672"/>
    <w:rsid w:val="00E86A8D"/>
    <w:rsid w:val="00E86BF0"/>
    <w:rsid w:val="00E86C2A"/>
    <w:rsid w:val="00E86C4C"/>
    <w:rsid w:val="00E86CC0"/>
    <w:rsid w:val="00E870F7"/>
    <w:rsid w:val="00E87389"/>
    <w:rsid w:val="00E87A14"/>
    <w:rsid w:val="00E87C93"/>
    <w:rsid w:val="00E87CA3"/>
    <w:rsid w:val="00E87CE9"/>
    <w:rsid w:val="00E87D3A"/>
    <w:rsid w:val="00E87E01"/>
    <w:rsid w:val="00E87EF6"/>
    <w:rsid w:val="00E901A7"/>
    <w:rsid w:val="00E901C9"/>
    <w:rsid w:val="00E901EE"/>
    <w:rsid w:val="00E90221"/>
    <w:rsid w:val="00E9070E"/>
    <w:rsid w:val="00E908C0"/>
    <w:rsid w:val="00E90A4C"/>
    <w:rsid w:val="00E90A71"/>
    <w:rsid w:val="00E90AF9"/>
    <w:rsid w:val="00E90B15"/>
    <w:rsid w:val="00E90CBD"/>
    <w:rsid w:val="00E90D6D"/>
    <w:rsid w:val="00E90E14"/>
    <w:rsid w:val="00E9121E"/>
    <w:rsid w:val="00E914B1"/>
    <w:rsid w:val="00E91689"/>
    <w:rsid w:val="00E9173D"/>
    <w:rsid w:val="00E91B97"/>
    <w:rsid w:val="00E91D16"/>
    <w:rsid w:val="00E91E56"/>
    <w:rsid w:val="00E92106"/>
    <w:rsid w:val="00E924D6"/>
    <w:rsid w:val="00E924EE"/>
    <w:rsid w:val="00E92536"/>
    <w:rsid w:val="00E928E4"/>
    <w:rsid w:val="00E937D2"/>
    <w:rsid w:val="00E93817"/>
    <w:rsid w:val="00E94557"/>
    <w:rsid w:val="00E945A2"/>
    <w:rsid w:val="00E947E6"/>
    <w:rsid w:val="00E948EC"/>
    <w:rsid w:val="00E94959"/>
    <w:rsid w:val="00E94B00"/>
    <w:rsid w:val="00E94E86"/>
    <w:rsid w:val="00E94EE0"/>
    <w:rsid w:val="00E9555A"/>
    <w:rsid w:val="00E95636"/>
    <w:rsid w:val="00E9567A"/>
    <w:rsid w:val="00E95681"/>
    <w:rsid w:val="00E9597B"/>
    <w:rsid w:val="00E959AD"/>
    <w:rsid w:val="00E959D4"/>
    <w:rsid w:val="00E95CCB"/>
    <w:rsid w:val="00E95F10"/>
    <w:rsid w:val="00E95F39"/>
    <w:rsid w:val="00E96109"/>
    <w:rsid w:val="00E96164"/>
    <w:rsid w:val="00E9638F"/>
    <w:rsid w:val="00E96659"/>
    <w:rsid w:val="00E9681B"/>
    <w:rsid w:val="00E96A16"/>
    <w:rsid w:val="00E96FD4"/>
    <w:rsid w:val="00E9707B"/>
    <w:rsid w:val="00E975AB"/>
    <w:rsid w:val="00E97893"/>
    <w:rsid w:val="00E97BB6"/>
    <w:rsid w:val="00E97C53"/>
    <w:rsid w:val="00E97D69"/>
    <w:rsid w:val="00EA0082"/>
    <w:rsid w:val="00EA00D4"/>
    <w:rsid w:val="00EA040A"/>
    <w:rsid w:val="00EA04AA"/>
    <w:rsid w:val="00EA06D0"/>
    <w:rsid w:val="00EA0BAC"/>
    <w:rsid w:val="00EA0C0E"/>
    <w:rsid w:val="00EA0C25"/>
    <w:rsid w:val="00EA0CAA"/>
    <w:rsid w:val="00EA0CBE"/>
    <w:rsid w:val="00EA0D0B"/>
    <w:rsid w:val="00EA0DC7"/>
    <w:rsid w:val="00EA0E3D"/>
    <w:rsid w:val="00EA10B0"/>
    <w:rsid w:val="00EA1282"/>
    <w:rsid w:val="00EA22BE"/>
    <w:rsid w:val="00EA2878"/>
    <w:rsid w:val="00EA2949"/>
    <w:rsid w:val="00EA29E2"/>
    <w:rsid w:val="00EA2C79"/>
    <w:rsid w:val="00EA2CEF"/>
    <w:rsid w:val="00EA2D51"/>
    <w:rsid w:val="00EA3020"/>
    <w:rsid w:val="00EA308A"/>
    <w:rsid w:val="00EA32C5"/>
    <w:rsid w:val="00EA351C"/>
    <w:rsid w:val="00EA3601"/>
    <w:rsid w:val="00EA3800"/>
    <w:rsid w:val="00EA39D9"/>
    <w:rsid w:val="00EA3CEC"/>
    <w:rsid w:val="00EA4564"/>
    <w:rsid w:val="00EA46CD"/>
    <w:rsid w:val="00EA4755"/>
    <w:rsid w:val="00EA47A3"/>
    <w:rsid w:val="00EA48CC"/>
    <w:rsid w:val="00EA4A29"/>
    <w:rsid w:val="00EA4B2F"/>
    <w:rsid w:val="00EA4BD3"/>
    <w:rsid w:val="00EA4FB6"/>
    <w:rsid w:val="00EA512D"/>
    <w:rsid w:val="00EA554C"/>
    <w:rsid w:val="00EA5624"/>
    <w:rsid w:val="00EA57E9"/>
    <w:rsid w:val="00EA589F"/>
    <w:rsid w:val="00EA58B5"/>
    <w:rsid w:val="00EA5D1C"/>
    <w:rsid w:val="00EA5D68"/>
    <w:rsid w:val="00EA5FBF"/>
    <w:rsid w:val="00EA61FB"/>
    <w:rsid w:val="00EA623A"/>
    <w:rsid w:val="00EA633E"/>
    <w:rsid w:val="00EA668C"/>
    <w:rsid w:val="00EA68EE"/>
    <w:rsid w:val="00EA6BF9"/>
    <w:rsid w:val="00EA6CBB"/>
    <w:rsid w:val="00EA6E34"/>
    <w:rsid w:val="00EA74F0"/>
    <w:rsid w:val="00EA75E7"/>
    <w:rsid w:val="00EA7756"/>
    <w:rsid w:val="00EA79B8"/>
    <w:rsid w:val="00EA79BB"/>
    <w:rsid w:val="00EA7FAD"/>
    <w:rsid w:val="00EA7FB1"/>
    <w:rsid w:val="00EA7FD1"/>
    <w:rsid w:val="00EB039A"/>
    <w:rsid w:val="00EB0410"/>
    <w:rsid w:val="00EB043B"/>
    <w:rsid w:val="00EB09FD"/>
    <w:rsid w:val="00EB0AF9"/>
    <w:rsid w:val="00EB0B04"/>
    <w:rsid w:val="00EB0C89"/>
    <w:rsid w:val="00EB0CCF"/>
    <w:rsid w:val="00EB0D50"/>
    <w:rsid w:val="00EB0DF4"/>
    <w:rsid w:val="00EB0F4E"/>
    <w:rsid w:val="00EB0F91"/>
    <w:rsid w:val="00EB112B"/>
    <w:rsid w:val="00EB119C"/>
    <w:rsid w:val="00EB12B6"/>
    <w:rsid w:val="00EB13EB"/>
    <w:rsid w:val="00EB168A"/>
    <w:rsid w:val="00EB17BF"/>
    <w:rsid w:val="00EB1A58"/>
    <w:rsid w:val="00EB1AB6"/>
    <w:rsid w:val="00EB1AF9"/>
    <w:rsid w:val="00EB1D34"/>
    <w:rsid w:val="00EB1ECA"/>
    <w:rsid w:val="00EB1FE1"/>
    <w:rsid w:val="00EB1FF7"/>
    <w:rsid w:val="00EB20C0"/>
    <w:rsid w:val="00EB2679"/>
    <w:rsid w:val="00EB28F7"/>
    <w:rsid w:val="00EB2A15"/>
    <w:rsid w:val="00EB2AC0"/>
    <w:rsid w:val="00EB2B0C"/>
    <w:rsid w:val="00EB2BE8"/>
    <w:rsid w:val="00EB311C"/>
    <w:rsid w:val="00EB312D"/>
    <w:rsid w:val="00EB3215"/>
    <w:rsid w:val="00EB3455"/>
    <w:rsid w:val="00EB362B"/>
    <w:rsid w:val="00EB3960"/>
    <w:rsid w:val="00EB3A29"/>
    <w:rsid w:val="00EB3BDF"/>
    <w:rsid w:val="00EB3C57"/>
    <w:rsid w:val="00EB3C8C"/>
    <w:rsid w:val="00EB3D37"/>
    <w:rsid w:val="00EB42E7"/>
    <w:rsid w:val="00EB42F0"/>
    <w:rsid w:val="00EB44B7"/>
    <w:rsid w:val="00EB44BD"/>
    <w:rsid w:val="00EB4562"/>
    <w:rsid w:val="00EB45D2"/>
    <w:rsid w:val="00EB4840"/>
    <w:rsid w:val="00EB4939"/>
    <w:rsid w:val="00EB4A7A"/>
    <w:rsid w:val="00EB4C29"/>
    <w:rsid w:val="00EB4C3E"/>
    <w:rsid w:val="00EB5104"/>
    <w:rsid w:val="00EB55AC"/>
    <w:rsid w:val="00EB5AA5"/>
    <w:rsid w:val="00EB6095"/>
    <w:rsid w:val="00EB630B"/>
    <w:rsid w:val="00EB699B"/>
    <w:rsid w:val="00EB6B76"/>
    <w:rsid w:val="00EB6CE0"/>
    <w:rsid w:val="00EB6D79"/>
    <w:rsid w:val="00EB6DAB"/>
    <w:rsid w:val="00EB7185"/>
    <w:rsid w:val="00EB72C5"/>
    <w:rsid w:val="00EB7590"/>
    <w:rsid w:val="00EB75F9"/>
    <w:rsid w:val="00EB760A"/>
    <w:rsid w:val="00EB79E3"/>
    <w:rsid w:val="00EB7B0F"/>
    <w:rsid w:val="00EB7B7B"/>
    <w:rsid w:val="00EB7C87"/>
    <w:rsid w:val="00EB7FCC"/>
    <w:rsid w:val="00EC0007"/>
    <w:rsid w:val="00EC022B"/>
    <w:rsid w:val="00EC0321"/>
    <w:rsid w:val="00EC0584"/>
    <w:rsid w:val="00EC07C2"/>
    <w:rsid w:val="00EC089F"/>
    <w:rsid w:val="00EC097B"/>
    <w:rsid w:val="00EC09EF"/>
    <w:rsid w:val="00EC0A74"/>
    <w:rsid w:val="00EC0E82"/>
    <w:rsid w:val="00EC0E88"/>
    <w:rsid w:val="00EC1046"/>
    <w:rsid w:val="00EC10D9"/>
    <w:rsid w:val="00EC12EC"/>
    <w:rsid w:val="00EC19E2"/>
    <w:rsid w:val="00EC1A0E"/>
    <w:rsid w:val="00EC1D28"/>
    <w:rsid w:val="00EC1E41"/>
    <w:rsid w:val="00EC1F3C"/>
    <w:rsid w:val="00EC1F7B"/>
    <w:rsid w:val="00EC2060"/>
    <w:rsid w:val="00EC2122"/>
    <w:rsid w:val="00EC2358"/>
    <w:rsid w:val="00EC23CC"/>
    <w:rsid w:val="00EC26D9"/>
    <w:rsid w:val="00EC2BDC"/>
    <w:rsid w:val="00EC2EA8"/>
    <w:rsid w:val="00EC3069"/>
    <w:rsid w:val="00EC35D4"/>
    <w:rsid w:val="00EC36DE"/>
    <w:rsid w:val="00EC386F"/>
    <w:rsid w:val="00EC38B8"/>
    <w:rsid w:val="00EC3A92"/>
    <w:rsid w:val="00EC3BEB"/>
    <w:rsid w:val="00EC3D6D"/>
    <w:rsid w:val="00EC4328"/>
    <w:rsid w:val="00EC4CBD"/>
    <w:rsid w:val="00EC4CE9"/>
    <w:rsid w:val="00EC4E51"/>
    <w:rsid w:val="00EC5104"/>
    <w:rsid w:val="00EC5845"/>
    <w:rsid w:val="00EC5A87"/>
    <w:rsid w:val="00EC5B43"/>
    <w:rsid w:val="00EC5C4A"/>
    <w:rsid w:val="00EC5D7E"/>
    <w:rsid w:val="00EC5FC8"/>
    <w:rsid w:val="00EC6078"/>
    <w:rsid w:val="00EC61FF"/>
    <w:rsid w:val="00EC6245"/>
    <w:rsid w:val="00EC62D1"/>
    <w:rsid w:val="00EC69E8"/>
    <w:rsid w:val="00EC6BD8"/>
    <w:rsid w:val="00EC7135"/>
    <w:rsid w:val="00EC719C"/>
    <w:rsid w:val="00EC71B7"/>
    <w:rsid w:val="00EC722D"/>
    <w:rsid w:val="00EC7301"/>
    <w:rsid w:val="00EC7475"/>
    <w:rsid w:val="00EC7529"/>
    <w:rsid w:val="00EC76C7"/>
    <w:rsid w:val="00EC77C8"/>
    <w:rsid w:val="00EC7AA2"/>
    <w:rsid w:val="00EC7B1A"/>
    <w:rsid w:val="00EC7CE0"/>
    <w:rsid w:val="00EC7F2A"/>
    <w:rsid w:val="00EC7F90"/>
    <w:rsid w:val="00ED03B2"/>
    <w:rsid w:val="00ED07B3"/>
    <w:rsid w:val="00ED0A38"/>
    <w:rsid w:val="00ED0C43"/>
    <w:rsid w:val="00ED0E04"/>
    <w:rsid w:val="00ED13C6"/>
    <w:rsid w:val="00ED1845"/>
    <w:rsid w:val="00ED189F"/>
    <w:rsid w:val="00ED1C78"/>
    <w:rsid w:val="00ED1D3D"/>
    <w:rsid w:val="00ED1EDF"/>
    <w:rsid w:val="00ED211B"/>
    <w:rsid w:val="00ED21F9"/>
    <w:rsid w:val="00ED224A"/>
    <w:rsid w:val="00ED235E"/>
    <w:rsid w:val="00ED2498"/>
    <w:rsid w:val="00ED2659"/>
    <w:rsid w:val="00ED26C4"/>
    <w:rsid w:val="00ED27DA"/>
    <w:rsid w:val="00ED2C3D"/>
    <w:rsid w:val="00ED2D9C"/>
    <w:rsid w:val="00ED2F7B"/>
    <w:rsid w:val="00ED3022"/>
    <w:rsid w:val="00ED30F3"/>
    <w:rsid w:val="00ED34CB"/>
    <w:rsid w:val="00ED34EF"/>
    <w:rsid w:val="00ED34FC"/>
    <w:rsid w:val="00ED361B"/>
    <w:rsid w:val="00ED37E4"/>
    <w:rsid w:val="00ED3873"/>
    <w:rsid w:val="00ED3A48"/>
    <w:rsid w:val="00ED3E39"/>
    <w:rsid w:val="00ED3E67"/>
    <w:rsid w:val="00ED4117"/>
    <w:rsid w:val="00ED414B"/>
    <w:rsid w:val="00ED44CB"/>
    <w:rsid w:val="00ED4678"/>
    <w:rsid w:val="00ED4698"/>
    <w:rsid w:val="00ED4831"/>
    <w:rsid w:val="00ED4888"/>
    <w:rsid w:val="00ED49DA"/>
    <w:rsid w:val="00ED4B35"/>
    <w:rsid w:val="00ED4C5A"/>
    <w:rsid w:val="00ED4D57"/>
    <w:rsid w:val="00ED4E30"/>
    <w:rsid w:val="00ED4EC1"/>
    <w:rsid w:val="00ED518E"/>
    <w:rsid w:val="00ED5305"/>
    <w:rsid w:val="00ED5425"/>
    <w:rsid w:val="00ED5528"/>
    <w:rsid w:val="00ED5A80"/>
    <w:rsid w:val="00ED5BC0"/>
    <w:rsid w:val="00ED5C45"/>
    <w:rsid w:val="00ED5ECC"/>
    <w:rsid w:val="00ED605B"/>
    <w:rsid w:val="00ED632D"/>
    <w:rsid w:val="00ED63D7"/>
    <w:rsid w:val="00ED65AB"/>
    <w:rsid w:val="00ED65CF"/>
    <w:rsid w:val="00ED6AB4"/>
    <w:rsid w:val="00ED6BEE"/>
    <w:rsid w:val="00ED6D48"/>
    <w:rsid w:val="00ED6E7B"/>
    <w:rsid w:val="00ED6EE5"/>
    <w:rsid w:val="00ED6FA5"/>
    <w:rsid w:val="00ED70B7"/>
    <w:rsid w:val="00ED71B1"/>
    <w:rsid w:val="00ED722E"/>
    <w:rsid w:val="00ED7242"/>
    <w:rsid w:val="00ED74F5"/>
    <w:rsid w:val="00ED7A0E"/>
    <w:rsid w:val="00ED7BED"/>
    <w:rsid w:val="00ED7D76"/>
    <w:rsid w:val="00EE0219"/>
    <w:rsid w:val="00EE0297"/>
    <w:rsid w:val="00EE02D9"/>
    <w:rsid w:val="00EE03DC"/>
    <w:rsid w:val="00EE0486"/>
    <w:rsid w:val="00EE05AE"/>
    <w:rsid w:val="00EE09C1"/>
    <w:rsid w:val="00EE0A05"/>
    <w:rsid w:val="00EE0A7F"/>
    <w:rsid w:val="00EE0C44"/>
    <w:rsid w:val="00EE0C59"/>
    <w:rsid w:val="00EE0E21"/>
    <w:rsid w:val="00EE0F26"/>
    <w:rsid w:val="00EE0F2C"/>
    <w:rsid w:val="00EE0F95"/>
    <w:rsid w:val="00EE1093"/>
    <w:rsid w:val="00EE12FE"/>
    <w:rsid w:val="00EE138C"/>
    <w:rsid w:val="00EE13E6"/>
    <w:rsid w:val="00EE141F"/>
    <w:rsid w:val="00EE1435"/>
    <w:rsid w:val="00EE1438"/>
    <w:rsid w:val="00EE16D0"/>
    <w:rsid w:val="00EE1C44"/>
    <w:rsid w:val="00EE22B1"/>
    <w:rsid w:val="00EE237E"/>
    <w:rsid w:val="00EE28D3"/>
    <w:rsid w:val="00EE29E4"/>
    <w:rsid w:val="00EE2B04"/>
    <w:rsid w:val="00EE2B86"/>
    <w:rsid w:val="00EE3221"/>
    <w:rsid w:val="00EE3266"/>
    <w:rsid w:val="00EE32E6"/>
    <w:rsid w:val="00EE3305"/>
    <w:rsid w:val="00EE33C0"/>
    <w:rsid w:val="00EE382D"/>
    <w:rsid w:val="00EE3837"/>
    <w:rsid w:val="00EE39EE"/>
    <w:rsid w:val="00EE3AAD"/>
    <w:rsid w:val="00EE3DC5"/>
    <w:rsid w:val="00EE3E37"/>
    <w:rsid w:val="00EE3F6D"/>
    <w:rsid w:val="00EE46B1"/>
    <w:rsid w:val="00EE46E9"/>
    <w:rsid w:val="00EE47F9"/>
    <w:rsid w:val="00EE4933"/>
    <w:rsid w:val="00EE4D1F"/>
    <w:rsid w:val="00EE5043"/>
    <w:rsid w:val="00EE56D1"/>
    <w:rsid w:val="00EE56F1"/>
    <w:rsid w:val="00EE5957"/>
    <w:rsid w:val="00EE5975"/>
    <w:rsid w:val="00EE5A9B"/>
    <w:rsid w:val="00EE5D55"/>
    <w:rsid w:val="00EE5F19"/>
    <w:rsid w:val="00EE5F41"/>
    <w:rsid w:val="00EE602C"/>
    <w:rsid w:val="00EE61EF"/>
    <w:rsid w:val="00EE6236"/>
    <w:rsid w:val="00EE6340"/>
    <w:rsid w:val="00EE6438"/>
    <w:rsid w:val="00EE6488"/>
    <w:rsid w:val="00EE65A1"/>
    <w:rsid w:val="00EE65CA"/>
    <w:rsid w:val="00EE6A5D"/>
    <w:rsid w:val="00EE6B7D"/>
    <w:rsid w:val="00EE6B9F"/>
    <w:rsid w:val="00EE7025"/>
    <w:rsid w:val="00EE71F6"/>
    <w:rsid w:val="00EE7265"/>
    <w:rsid w:val="00EE7654"/>
    <w:rsid w:val="00EE7ADC"/>
    <w:rsid w:val="00EE7C70"/>
    <w:rsid w:val="00EF0093"/>
    <w:rsid w:val="00EF0377"/>
    <w:rsid w:val="00EF05BB"/>
    <w:rsid w:val="00EF08E4"/>
    <w:rsid w:val="00EF0AEC"/>
    <w:rsid w:val="00EF0DEC"/>
    <w:rsid w:val="00EF0F33"/>
    <w:rsid w:val="00EF1130"/>
    <w:rsid w:val="00EF131B"/>
    <w:rsid w:val="00EF153F"/>
    <w:rsid w:val="00EF1871"/>
    <w:rsid w:val="00EF1BAF"/>
    <w:rsid w:val="00EF1F42"/>
    <w:rsid w:val="00EF1FB8"/>
    <w:rsid w:val="00EF2053"/>
    <w:rsid w:val="00EF28DE"/>
    <w:rsid w:val="00EF2BB1"/>
    <w:rsid w:val="00EF2CDB"/>
    <w:rsid w:val="00EF3002"/>
    <w:rsid w:val="00EF3156"/>
    <w:rsid w:val="00EF31B9"/>
    <w:rsid w:val="00EF3435"/>
    <w:rsid w:val="00EF3676"/>
    <w:rsid w:val="00EF379F"/>
    <w:rsid w:val="00EF403D"/>
    <w:rsid w:val="00EF41C6"/>
    <w:rsid w:val="00EF4265"/>
    <w:rsid w:val="00EF45AE"/>
    <w:rsid w:val="00EF46CF"/>
    <w:rsid w:val="00EF4B6E"/>
    <w:rsid w:val="00EF5003"/>
    <w:rsid w:val="00EF51AB"/>
    <w:rsid w:val="00EF5C7B"/>
    <w:rsid w:val="00EF5CE8"/>
    <w:rsid w:val="00EF5FFC"/>
    <w:rsid w:val="00EF67BC"/>
    <w:rsid w:val="00EF6918"/>
    <w:rsid w:val="00EF6981"/>
    <w:rsid w:val="00EF6DDF"/>
    <w:rsid w:val="00EF721F"/>
    <w:rsid w:val="00EF72D4"/>
    <w:rsid w:val="00EF7370"/>
    <w:rsid w:val="00EF73AE"/>
    <w:rsid w:val="00EF740D"/>
    <w:rsid w:val="00EF761E"/>
    <w:rsid w:val="00EF7882"/>
    <w:rsid w:val="00EF7C5B"/>
    <w:rsid w:val="00EF7DCC"/>
    <w:rsid w:val="00EF7E6D"/>
    <w:rsid w:val="00EF7FBD"/>
    <w:rsid w:val="00F0029F"/>
    <w:rsid w:val="00F003C6"/>
    <w:rsid w:val="00F00610"/>
    <w:rsid w:val="00F00716"/>
    <w:rsid w:val="00F0079C"/>
    <w:rsid w:val="00F007A7"/>
    <w:rsid w:val="00F007FE"/>
    <w:rsid w:val="00F00888"/>
    <w:rsid w:val="00F00B1C"/>
    <w:rsid w:val="00F00C64"/>
    <w:rsid w:val="00F011AE"/>
    <w:rsid w:val="00F015CF"/>
    <w:rsid w:val="00F01CDE"/>
    <w:rsid w:val="00F01D20"/>
    <w:rsid w:val="00F01D6E"/>
    <w:rsid w:val="00F01E12"/>
    <w:rsid w:val="00F01F42"/>
    <w:rsid w:val="00F01FAA"/>
    <w:rsid w:val="00F02288"/>
    <w:rsid w:val="00F02328"/>
    <w:rsid w:val="00F02503"/>
    <w:rsid w:val="00F02839"/>
    <w:rsid w:val="00F029CF"/>
    <w:rsid w:val="00F02A93"/>
    <w:rsid w:val="00F02D78"/>
    <w:rsid w:val="00F02E72"/>
    <w:rsid w:val="00F03666"/>
    <w:rsid w:val="00F03989"/>
    <w:rsid w:val="00F03B1A"/>
    <w:rsid w:val="00F03DCA"/>
    <w:rsid w:val="00F03FB7"/>
    <w:rsid w:val="00F040BB"/>
    <w:rsid w:val="00F04246"/>
    <w:rsid w:val="00F04352"/>
    <w:rsid w:val="00F04371"/>
    <w:rsid w:val="00F04633"/>
    <w:rsid w:val="00F04695"/>
    <w:rsid w:val="00F04732"/>
    <w:rsid w:val="00F04792"/>
    <w:rsid w:val="00F048FD"/>
    <w:rsid w:val="00F04CD5"/>
    <w:rsid w:val="00F04D30"/>
    <w:rsid w:val="00F04D75"/>
    <w:rsid w:val="00F0505B"/>
    <w:rsid w:val="00F05448"/>
    <w:rsid w:val="00F054C3"/>
    <w:rsid w:val="00F05521"/>
    <w:rsid w:val="00F058BE"/>
    <w:rsid w:val="00F059FE"/>
    <w:rsid w:val="00F05AA5"/>
    <w:rsid w:val="00F05D02"/>
    <w:rsid w:val="00F0606C"/>
    <w:rsid w:val="00F060A6"/>
    <w:rsid w:val="00F062F7"/>
    <w:rsid w:val="00F063B4"/>
    <w:rsid w:val="00F0669B"/>
    <w:rsid w:val="00F06A41"/>
    <w:rsid w:val="00F06B83"/>
    <w:rsid w:val="00F06B8C"/>
    <w:rsid w:val="00F071E5"/>
    <w:rsid w:val="00F0732A"/>
    <w:rsid w:val="00F0741D"/>
    <w:rsid w:val="00F07465"/>
    <w:rsid w:val="00F07A4A"/>
    <w:rsid w:val="00F07C3B"/>
    <w:rsid w:val="00F10084"/>
    <w:rsid w:val="00F1009A"/>
    <w:rsid w:val="00F1066C"/>
    <w:rsid w:val="00F10738"/>
    <w:rsid w:val="00F109A7"/>
    <w:rsid w:val="00F10C90"/>
    <w:rsid w:val="00F10CBD"/>
    <w:rsid w:val="00F10CCD"/>
    <w:rsid w:val="00F10F68"/>
    <w:rsid w:val="00F11078"/>
    <w:rsid w:val="00F110B2"/>
    <w:rsid w:val="00F110BA"/>
    <w:rsid w:val="00F11273"/>
    <w:rsid w:val="00F11445"/>
    <w:rsid w:val="00F11530"/>
    <w:rsid w:val="00F116E6"/>
    <w:rsid w:val="00F11769"/>
    <w:rsid w:val="00F11862"/>
    <w:rsid w:val="00F11883"/>
    <w:rsid w:val="00F11A16"/>
    <w:rsid w:val="00F11B11"/>
    <w:rsid w:val="00F11DD8"/>
    <w:rsid w:val="00F12081"/>
    <w:rsid w:val="00F1217A"/>
    <w:rsid w:val="00F121EF"/>
    <w:rsid w:val="00F12257"/>
    <w:rsid w:val="00F12384"/>
    <w:rsid w:val="00F123B0"/>
    <w:rsid w:val="00F1274E"/>
    <w:rsid w:val="00F12814"/>
    <w:rsid w:val="00F129B0"/>
    <w:rsid w:val="00F129F9"/>
    <w:rsid w:val="00F12A3B"/>
    <w:rsid w:val="00F12CCD"/>
    <w:rsid w:val="00F12D1F"/>
    <w:rsid w:val="00F12F43"/>
    <w:rsid w:val="00F13097"/>
    <w:rsid w:val="00F13136"/>
    <w:rsid w:val="00F1314E"/>
    <w:rsid w:val="00F138AF"/>
    <w:rsid w:val="00F13A03"/>
    <w:rsid w:val="00F13AC8"/>
    <w:rsid w:val="00F13E2B"/>
    <w:rsid w:val="00F142A9"/>
    <w:rsid w:val="00F14613"/>
    <w:rsid w:val="00F146B6"/>
    <w:rsid w:val="00F147B4"/>
    <w:rsid w:val="00F148DE"/>
    <w:rsid w:val="00F14B78"/>
    <w:rsid w:val="00F14BF6"/>
    <w:rsid w:val="00F14E1E"/>
    <w:rsid w:val="00F15038"/>
    <w:rsid w:val="00F150BA"/>
    <w:rsid w:val="00F1545F"/>
    <w:rsid w:val="00F1580A"/>
    <w:rsid w:val="00F15D1C"/>
    <w:rsid w:val="00F15DE2"/>
    <w:rsid w:val="00F15F3C"/>
    <w:rsid w:val="00F15F45"/>
    <w:rsid w:val="00F16344"/>
    <w:rsid w:val="00F1638C"/>
    <w:rsid w:val="00F1663F"/>
    <w:rsid w:val="00F16EC3"/>
    <w:rsid w:val="00F16F64"/>
    <w:rsid w:val="00F17007"/>
    <w:rsid w:val="00F171A2"/>
    <w:rsid w:val="00F173E8"/>
    <w:rsid w:val="00F174F2"/>
    <w:rsid w:val="00F17CC0"/>
    <w:rsid w:val="00F20203"/>
    <w:rsid w:val="00F2028C"/>
    <w:rsid w:val="00F20365"/>
    <w:rsid w:val="00F20369"/>
    <w:rsid w:val="00F20A19"/>
    <w:rsid w:val="00F20E01"/>
    <w:rsid w:val="00F20E20"/>
    <w:rsid w:val="00F20FD1"/>
    <w:rsid w:val="00F210C9"/>
    <w:rsid w:val="00F213CC"/>
    <w:rsid w:val="00F216E8"/>
    <w:rsid w:val="00F21733"/>
    <w:rsid w:val="00F218C9"/>
    <w:rsid w:val="00F21984"/>
    <w:rsid w:val="00F21A94"/>
    <w:rsid w:val="00F21AD5"/>
    <w:rsid w:val="00F21E60"/>
    <w:rsid w:val="00F22056"/>
    <w:rsid w:val="00F221E4"/>
    <w:rsid w:val="00F2250D"/>
    <w:rsid w:val="00F2252A"/>
    <w:rsid w:val="00F22864"/>
    <w:rsid w:val="00F22B75"/>
    <w:rsid w:val="00F22BBA"/>
    <w:rsid w:val="00F22D59"/>
    <w:rsid w:val="00F22E5E"/>
    <w:rsid w:val="00F23114"/>
    <w:rsid w:val="00F232E0"/>
    <w:rsid w:val="00F2363A"/>
    <w:rsid w:val="00F236E7"/>
    <w:rsid w:val="00F23759"/>
    <w:rsid w:val="00F237D1"/>
    <w:rsid w:val="00F23D02"/>
    <w:rsid w:val="00F23DB2"/>
    <w:rsid w:val="00F24108"/>
    <w:rsid w:val="00F242A2"/>
    <w:rsid w:val="00F24311"/>
    <w:rsid w:val="00F24338"/>
    <w:rsid w:val="00F2434B"/>
    <w:rsid w:val="00F2435E"/>
    <w:rsid w:val="00F2439A"/>
    <w:rsid w:val="00F243BC"/>
    <w:rsid w:val="00F24B6E"/>
    <w:rsid w:val="00F2513D"/>
    <w:rsid w:val="00F2540D"/>
    <w:rsid w:val="00F25871"/>
    <w:rsid w:val="00F259DA"/>
    <w:rsid w:val="00F259F5"/>
    <w:rsid w:val="00F25AF0"/>
    <w:rsid w:val="00F25E5B"/>
    <w:rsid w:val="00F25ED8"/>
    <w:rsid w:val="00F25FF1"/>
    <w:rsid w:val="00F263FE"/>
    <w:rsid w:val="00F26843"/>
    <w:rsid w:val="00F26A71"/>
    <w:rsid w:val="00F26EBF"/>
    <w:rsid w:val="00F27242"/>
    <w:rsid w:val="00F27364"/>
    <w:rsid w:val="00F27581"/>
    <w:rsid w:val="00F2764D"/>
    <w:rsid w:val="00F2796C"/>
    <w:rsid w:val="00F27DAC"/>
    <w:rsid w:val="00F300BB"/>
    <w:rsid w:val="00F3029F"/>
    <w:rsid w:val="00F30447"/>
    <w:rsid w:val="00F30465"/>
    <w:rsid w:val="00F306DF"/>
    <w:rsid w:val="00F30B5F"/>
    <w:rsid w:val="00F30E52"/>
    <w:rsid w:val="00F3106A"/>
    <w:rsid w:val="00F312B0"/>
    <w:rsid w:val="00F31698"/>
    <w:rsid w:val="00F317F7"/>
    <w:rsid w:val="00F31ADD"/>
    <w:rsid w:val="00F31F0C"/>
    <w:rsid w:val="00F31F79"/>
    <w:rsid w:val="00F325DA"/>
    <w:rsid w:val="00F3262B"/>
    <w:rsid w:val="00F326B9"/>
    <w:rsid w:val="00F3274E"/>
    <w:rsid w:val="00F3275B"/>
    <w:rsid w:val="00F32BC9"/>
    <w:rsid w:val="00F32C21"/>
    <w:rsid w:val="00F33402"/>
    <w:rsid w:val="00F3340B"/>
    <w:rsid w:val="00F338EE"/>
    <w:rsid w:val="00F33AC7"/>
    <w:rsid w:val="00F33E87"/>
    <w:rsid w:val="00F340FA"/>
    <w:rsid w:val="00F3431D"/>
    <w:rsid w:val="00F343DF"/>
    <w:rsid w:val="00F34650"/>
    <w:rsid w:val="00F347C9"/>
    <w:rsid w:val="00F34825"/>
    <w:rsid w:val="00F34D2C"/>
    <w:rsid w:val="00F35216"/>
    <w:rsid w:val="00F35769"/>
    <w:rsid w:val="00F35CC3"/>
    <w:rsid w:val="00F35E2A"/>
    <w:rsid w:val="00F35E31"/>
    <w:rsid w:val="00F35E39"/>
    <w:rsid w:val="00F35FD2"/>
    <w:rsid w:val="00F36004"/>
    <w:rsid w:val="00F3640C"/>
    <w:rsid w:val="00F366DC"/>
    <w:rsid w:val="00F36710"/>
    <w:rsid w:val="00F36A57"/>
    <w:rsid w:val="00F36D1C"/>
    <w:rsid w:val="00F36EEB"/>
    <w:rsid w:val="00F36F6C"/>
    <w:rsid w:val="00F36FAD"/>
    <w:rsid w:val="00F37109"/>
    <w:rsid w:val="00F379E7"/>
    <w:rsid w:val="00F37B90"/>
    <w:rsid w:val="00F4005B"/>
    <w:rsid w:val="00F400C2"/>
    <w:rsid w:val="00F400EC"/>
    <w:rsid w:val="00F40287"/>
    <w:rsid w:val="00F4029C"/>
    <w:rsid w:val="00F40409"/>
    <w:rsid w:val="00F40502"/>
    <w:rsid w:val="00F40566"/>
    <w:rsid w:val="00F4077F"/>
    <w:rsid w:val="00F4083B"/>
    <w:rsid w:val="00F40852"/>
    <w:rsid w:val="00F40A2E"/>
    <w:rsid w:val="00F40D89"/>
    <w:rsid w:val="00F412D4"/>
    <w:rsid w:val="00F41408"/>
    <w:rsid w:val="00F41492"/>
    <w:rsid w:val="00F4153F"/>
    <w:rsid w:val="00F41769"/>
    <w:rsid w:val="00F417BD"/>
    <w:rsid w:val="00F4183C"/>
    <w:rsid w:val="00F4197E"/>
    <w:rsid w:val="00F41BB6"/>
    <w:rsid w:val="00F41EBB"/>
    <w:rsid w:val="00F42189"/>
    <w:rsid w:val="00F421E0"/>
    <w:rsid w:val="00F42385"/>
    <w:rsid w:val="00F42417"/>
    <w:rsid w:val="00F4241E"/>
    <w:rsid w:val="00F4257D"/>
    <w:rsid w:val="00F42983"/>
    <w:rsid w:val="00F42ABA"/>
    <w:rsid w:val="00F42B6A"/>
    <w:rsid w:val="00F42D4E"/>
    <w:rsid w:val="00F4350E"/>
    <w:rsid w:val="00F436A7"/>
    <w:rsid w:val="00F43714"/>
    <w:rsid w:val="00F43A7D"/>
    <w:rsid w:val="00F43D26"/>
    <w:rsid w:val="00F43E8F"/>
    <w:rsid w:val="00F43F42"/>
    <w:rsid w:val="00F4413B"/>
    <w:rsid w:val="00F441BD"/>
    <w:rsid w:val="00F44278"/>
    <w:rsid w:val="00F445B1"/>
    <w:rsid w:val="00F44777"/>
    <w:rsid w:val="00F44D41"/>
    <w:rsid w:val="00F44F13"/>
    <w:rsid w:val="00F45319"/>
    <w:rsid w:val="00F453B0"/>
    <w:rsid w:val="00F456AC"/>
    <w:rsid w:val="00F456DC"/>
    <w:rsid w:val="00F458E4"/>
    <w:rsid w:val="00F45B1C"/>
    <w:rsid w:val="00F45C8C"/>
    <w:rsid w:val="00F45FFF"/>
    <w:rsid w:val="00F46204"/>
    <w:rsid w:val="00F462B5"/>
    <w:rsid w:val="00F4632B"/>
    <w:rsid w:val="00F4644C"/>
    <w:rsid w:val="00F46845"/>
    <w:rsid w:val="00F46A66"/>
    <w:rsid w:val="00F46BEA"/>
    <w:rsid w:val="00F46C37"/>
    <w:rsid w:val="00F46C6E"/>
    <w:rsid w:val="00F47003"/>
    <w:rsid w:val="00F47235"/>
    <w:rsid w:val="00F476AA"/>
    <w:rsid w:val="00F47883"/>
    <w:rsid w:val="00F478AF"/>
    <w:rsid w:val="00F47938"/>
    <w:rsid w:val="00F47ABD"/>
    <w:rsid w:val="00F50272"/>
    <w:rsid w:val="00F50296"/>
    <w:rsid w:val="00F506B4"/>
    <w:rsid w:val="00F50820"/>
    <w:rsid w:val="00F508F0"/>
    <w:rsid w:val="00F509D9"/>
    <w:rsid w:val="00F51038"/>
    <w:rsid w:val="00F51065"/>
    <w:rsid w:val="00F510E3"/>
    <w:rsid w:val="00F514E6"/>
    <w:rsid w:val="00F51D33"/>
    <w:rsid w:val="00F51E72"/>
    <w:rsid w:val="00F52179"/>
    <w:rsid w:val="00F5229D"/>
    <w:rsid w:val="00F522B4"/>
    <w:rsid w:val="00F5266F"/>
    <w:rsid w:val="00F528E0"/>
    <w:rsid w:val="00F5296D"/>
    <w:rsid w:val="00F534D0"/>
    <w:rsid w:val="00F5353A"/>
    <w:rsid w:val="00F53716"/>
    <w:rsid w:val="00F538FB"/>
    <w:rsid w:val="00F5399A"/>
    <w:rsid w:val="00F540BC"/>
    <w:rsid w:val="00F540D3"/>
    <w:rsid w:val="00F54183"/>
    <w:rsid w:val="00F5421A"/>
    <w:rsid w:val="00F544EA"/>
    <w:rsid w:val="00F547BB"/>
    <w:rsid w:val="00F54941"/>
    <w:rsid w:val="00F54AC3"/>
    <w:rsid w:val="00F54BE9"/>
    <w:rsid w:val="00F54FB9"/>
    <w:rsid w:val="00F55011"/>
    <w:rsid w:val="00F5502E"/>
    <w:rsid w:val="00F55133"/>
    <w:rsid w:val="00F554FF"/>
    <w:rsid w:val="00F55720"/>
    <w:rsid w:val="00F55868"/>
    <w:rsid w:val="00F55DEB"/>
    <w:rsid w:val="00F55F3A"/>
    <w:rsid w:val="00F560BF"/>
    <w:rsid w:val="00F56164"/>
    <w:rsid w:val="00F5617F"/>
    <w:rsid w:val="00F5620A"/>
    <w:rsid w:val="00F56306"/>
    <w:rsid w:val="00F56405"/>
    <w:rsid w:val="00F567D4"/>
    <w:rsid w:val="00F56B7B"/>
    <w:rsid w:val="00F56E62"/>
    <w:rsid w:val="00F57154"/>
    <w:rsid w:val="00F57299"/>
    <w:rsid w:val="00F5782A"/>
    <w:rsid w:val="00F57AA4"/>
    <w:rsid w:val="00F60169"/>
    <w:rsid w:val="00F60260"/>
    <w:rsid w:val="00F602A3"/>
    <w:rsid w:val="00F6062A"/>
    <w:rsid w:val="00F6102D"/>
    <w:rsid w:val="00F613D8"/>
    <w:rsid w:val="00F613DF"/>
    <w:rsid w:val="00F61405"/>
    <w:rsid w:val="00F61460"/>
    <w:rsid w:val="00F6213A"/>
    <w:rsid w:val="00F62557"/>
    <w:rsid w:val="00F6271A"/>
    <w:rsid w:val="00F62B6B"/>
    <w:rsid w:val="00F62D36"/>
    <w:rsid w:val="00F62EF0"/>
    <w:rsid w:val="00F62FFF"/>
    <w:rsid w:val="00F630E5"/>
    <w:rsid w:val="00F63410"/>
    <w:rsid w:val="00F637A4"/>
    <w:rsid w:val="00F639EF"/>
    <w:rsid w:val="00F63DB0"/>
    <w:rsid w:val="00F63E81"/>
    <w:rsid w:val="00F63EF3"/>
    <w:rsid w:val="00F63F90"/>
    <w:rsid w:val="00F641F6"/>
    <w:rsid w:val="00F642C5"/>
    <w:rsid w:val="00F643F0"/>
    <w:rsid w:val="00F644DA"/>
    <w:rsid w:val="00F6462D"/>
    <w:rsid w:val="00F64679"/>
    <w:rsid w:val="00F6471D"/>
    <w:rsid w:val="00F64759"/>
    <w:rsid w:val="00F647EE"/>
    <w:rsid w:val="00F649A3"/>
    <w:rsid w:val="00F64C5A"/>
    <w:rsid w:val="00F64C73"/>
    <w:rsid w:val="00F64FA5"/>
    <w:rsid w:val="00F651A6"/>
    <w:rsid w:val="00F651DB"/>
    <w:rsid w:val="00F6522D"/>
    <w:rsid w:val="00F65270"/>
    <w:rsid w:val="00F654A3"/>
    <w:rsid w:val="00F654B2"/>
    <w:rsid w:val="00F656F1"/>
    <w:rsid w:val="00F65A88"/>
    <w:rsid w:val="00F65AF1"/>
    <w:rsid w:val="00F65F51"/>
    <w:rsid w:val="00F6623B"/>
    <w:rsid w:val="00F66596"/>
    <w:rsid w:val="00F668E8"/>
    <w:rsid w:val="00F66AFB"/>
    <w:rsid w:val="00F66BC8"/>
    <w:rsid w:val="00F66E52"/>
    <w:rsid w:val="00F676AA"/>
    <w:rsid w:val="00F6792E"/>
    <w:rsid w:val="00F67964"/>
    <w:rsid w:val="00F67DB6"/>
    <w:rsid w:val="00F70031"/>
    <w:rsid w:val="00F701A7"/>
    <w:rsid w:val="00F70216"/>
    <w:rsid w:val="00F70544"/>
    <w:rsid w:val="00F70576"/>
    <w:rsid w:val="00F70641"/>
    <w:rsid w:val="00F7080B"/>
    <w:rsid w:val="00F70884"/>
    <w:rsid w:val="00F709EC"/>
    <w:rsid w:val="00F709F7"/>
    <w:rsid w:val="00F70CE5"/>
    <w:rsid w:val="00F70D46"/>
    <w:rsid w:val="00F712CD"/>
    <w:rsid w:val="00F71354"/>
    <w:rsid w:val="00F715B1"/>
    <w:rsid w:val="00F716A8"/>
    <w:rsid w:val="00F71CDF"/>
    <w:rsid w:val="00F71D69"/>
    <w:rsid w:val="00F71D7A"/>
    <w:rsid w:val="00F7251C"/>
    <w:rsid w:val="00F72553"/>
    <w:rsid w:val="00F725C8"/>
    <w:rsid w:val="00F72605"/>
    <w:rsid w:val="00F7294B"/>
    <w:rsid w:val="00F72DD4"/>
    <w:rsid w:val="00F72F34"/>
    <w:rsid w:val="00F73297"/>
    <w:rsid w:val="00F735DE"/>
    <w:rsid w:val="00F73692"/>
    <w:rsid w:val="00F73755"/>
    <w:rsid w:val="00F737B5"/>
    <w:rsid w:val="00F738A3"/>
    <w:rsid w:val="00F7398B"/>
    <w:rsid w:val="00F73CBE"/>
    <w:rsid w:val="00F73DA1"/>
    <w:rsid w:val="00F73E35"/>
    <w:rsid w:val="00F74064"/>
    <w:rsid w:val="00F7451F"/>
    <w:rsid w:val="00F749A8"/>
    <w:rsid w:val="00F749CF"/>
    <w:rsid w:val="00F74E34"/>
    <w:rsid w:val="00F7519C"/>
    <w:rsid w:val="00F75679"/>
    <w:rsid w:val="00F757E8"/>
    <w:rsid w:val="00F75A1E"/>
    <w:rsid w:val="00F75ADD"/>
    <w:rsid w:val="00F75C5F"/>
    <w:rsid w:val="00F75CB9"/>
    <w:rsid w:val="00F75E60"/>
    <w:rsid w:val="00F760EF"/>
    <w:rsid w:val="00F7610E"/>
    <w:rsid w:val="00F76452"/>
    <w:rsid w:val="00F764BB"/>
    <w:rsid w:val="00F768EC"/>
    <w:rsid w:val="00F76972"/>
    <w:rsid w:val="00F76996"/>
    <w:rsid w:val="00F76B26"/>
    <w:rsid w:val="00F76DE1"/>
    <w:rsid w:val="00F76F29"/>
    <w:rsid w:val="00F77081"/>
    <w:rsid w:val="00F77206"/>
    <w:rsid w:val="00F772C1"/>
    <w:rsid w:val="00F772E2"/>
    <w:rsid w:val="00F77301"/>
    <w:rsid w:val="00F77462"/>
    <w:rsid w:val="00F774FC"/>
    <w:rsid w:val="00F775D8"/>
    <w:rsid w:val="00F7768F"/>
    <w:rsid w:val="00F77B86"/>
    <w:rsid w:val="00F77F2D"/>
    <w:rsid w:val="00F80007"/>
    <w:rsid w:val="00F800B6"/>
    <w:rsid w:val="00F80538"/>
    <w:rsid w:val="00F80810"/>
    <w:rsid w:val="00F80A13"/>
    <w:rsid w:val="00F80B0F"/>
    <w:rsid w:val="00F80E4E"/>
    <w:rsid w:val="00F80F08"/>
    <w:rsid w:val="00F80FB0"/>
    <w:rsid w:val="00F81386"/>
    <w:rsid w:val="00F813F0"/>
    <w:rsid w:val="00F81419"/>
    <w:rsid w:val="00F8144D"/>
    <w:rsid w:val="00F81951"/>
    <w:rsid w:val="00F8198E"/>
    <w:rsid w:val="00F819BB"/>
    <w:rsid w:val="00F81B94"/>
    <w:rsid w:val="00F81DC1"/>
    <w:rsid w:val="00F81E03"/>
    <w:rsid w:val="00F81E22"/>
    <w:rsid w:val="00F81FA6"/>
    <w:rsid w:val="00F82201"/>
    <w:rsid w:val="00F8226D"/>
    <w:rsid w:val="00F82564"/>
    <w:rsid w:val="00F82613"/>
    <w:rsid w:val="00F82B11"/>
    <w:rsid w:val="00F82BDF"/>
    <w:rsid w:val="00F82C93"/>
    <w:rsid w:val="00F82E78"/>
    <w:rsid w:val="00F83018"/>
    <w:rsid w:val="00F837A5"/>
    <w:rsid w:val="00F837D5"/>
    <w:rsid w:val="00F838F1"/>
    <w:rsid w:val="00F83AF6"/>
    <w:rsid w:val="00F83AF8"/>
    <w:rsid w:val="00F83B2F"/>
    <w:rsid w:val="00F83BB5"/>
    <w:rsid w:val="00F83D27"/>
    <w:rsid w:val="00F83FBC"/>
    <w:rsid w:val="00F8402A"/>
    <w:rsid w:val="00F84078"/>
    <w:rsid w:val="00F8415D"/>
    <w:rsid w:val="00F84690"/>
    <w:rsid w:val="00F84878"/>
    <w:rsid w:val="00F84BF8"/>
    <w:rsid w:val="00F84CCF"/>
    <w:rsid w:val="00F84DDE"/>
    <w:rsid w:val="00F850BB"/>
    <w:rsid w:val="00F85114"/>
    <w:rsid w:val="00F85179"/>
    <w:rsid w:val="00F8529A"/>
    <w:rsid w:val="00F853E1"/>
    <w:rsid w:val="00F854E3"/>
    <w:rsid w:val="00F85592"/>
    <w:rsid w:val="00F85BE5"/>
    <w:rsid w:val="00F85C63"/>
    <w:rsid w:val="00F85E6D"/>
    <w:rsid w:val="00F85E75"/>
    <w:rsid w:val="00F85F13"/>
    <w:rsid w:val="00F85FCB"/>
    <w:rsid w:val="00F85FED"/>
    <w:rsid w:val="00F86091"/>
    <w:rsid w:val="00F860DE"/>
    <w:rsid w:val="00F86659"/>
    <w:rsid w:val="00F86694"/>
    <w:rsid w:val="00F871F3"/>
    <w:rsid w:val="00F8727C"/>
    <w:rsid w:val="00F87391"/>
    <w:rsid w:val="00F873C3"/>
    <w:rsid w:val="00F8745D"/>
    <w:rsid w:val="00F87486"/>
    <w:rsid w:val="00F877D1"/>
    <w:rsid w:val="00F8785F"/>
    <w:rsid w:val="00F878C2"/>
    <w:rsid w:val="00F878C3"/>
    <w:rsid w:val="00F87987"/>
    <w:rsid w:val="00F87B57"/>
    <w:rsid w:val="00F87BE5"/>
    <w:rsid w:val="00F90016"/>
    <w:rsid w:val="00F90134"/>
    <w:rsid w:val="00F901C0"/>
    <w:rsid w:val="00F9027A"/>
    <w:rsid w:val="00F903D1"/>
    <w:rsid w:val="00F905EE"/>
    <w:rsid w:val="00F90688"/>
    <w:rsid w:val="00F9069E"/>
    <w:rsid w:val="00F90F0B"/>
    <w:rsid w:val="00F90F1C"/>
    <w:rsid w:val="00F90F6C"/>
    <w:rsid w:val="00F910B6"/>
    <w:rsid w:val="00F91290"/>
    <w:rsid w:val="00F913AE"/>
    <w:rsid w:val="00F919D3"/>
    <w:rsid w:val="00F91C3A"/>
    <w:rsid w:val="00F91D69"/>
    <w:rsid w:val="00F92104"/>
    <w:rsid w:val="00F921A4"/>
    <w:rsid w:val="00F92374"/>
    <w:rsid w:val="00F9260E"/>
    <w:rsid w:val="00F926B2"/>
    <w:rsid w:val="00F92744"/>
    <w:rsid w:val="00F92773"/>
    <w:rsid w:val="00F928C8"/>
    <w:rsid w:val="00F9292B"/>
    <w:rsid w:val="00F92CB5"/>
    <w:rsid w:val="00F930CD"/>
    <w:rsid w:val="00F933AE"/>
    <w:rsid w:val="00F93A69"/>
    <w:rsid w:val="00F93B67"/>
    <w:rsid w:val="00F93D82"/>
    <w:rsid w:val="00F93E5F"/>
    <w:rsid w:val="00F93ECE"/>
    <w:rsid w:val="00F93F28"/>
    <w:rsid w:val="00F93FA7"/>
    <w:rsid w:val="00F9406D"/>
    <w:rsid w:val="00F94383"/>
    <w:rsid w:val="00F949A5"/>
    <w:rsid w:val="00F94A1A"/>
    <w:rsid w:val="00F94AD9"/>
    <w:rsid w:val="00F94B0F"/>
    <w:rsid w:val="00F94BEC"/>
    <w:rsid w:val="00F94E26"/>
    <w:rsid w:val="00F95715"/>
    <w:rsid w:val="00F9583D"/>
    <w:rsid w:val="00F95BFE"/>
    <w:rsid w:val="00F95D53"/>
    <w:rsid w:val="00F95EAA"/>
    <w:rsid w:val="00F95F36"/>
    <w:rsid w:val="00F96107"/>
    <w:rsid w:val="00F96124"/>
    <w:rsid w:val="00F96411"/>
    <w:rsid w:val="00F96584"/>
    <w:rsid w:val="00F967CE"/>
    <w:rsid w:val="00F96BBF"/>
    <w:rsid w:val="00F96EF0"/>
    <w:rsid w:val="00F970C5"/>
    <w:rsid w:val="00F97229"/>
    <w:rsid w:val="00F978DC"/>
    <w:rsid w:val="00F97A2F"/>
    <w:rsid w:val="00F97F20"/>
    <w:rsid w:val="00FA02FA"/>
    <w:rsid w:val="00FA04E6"/>
    <w:rsid w:val="00FA0576"/>
    <w:rsid w:val="00FA0681"/>
    <w:rsid w:val="00FA0686"/>
    <w:rsid w:val="00FA08AD"/>
    <w:rsid w:val="00FA09AE"/>
    <w:rsid w:val="00FA0C41"/>
    <w:rsid w:val="00FA0E42"/>
    <w:rsid w:val="00FA1082"/>
    <w:rsid w:val="00FA1153"/>
    <w:rsid w:val="00FA1517"/>
    <w:rsid w:val="00FA1941"/>
    <w:rsid w:val="00FA1A3D"/>
    <w:rsid w:val="00FA1C32"/>
    <w:rsid w:val="00FA1E46"/>
    <w:rsid w:val="00FA1EE7"/>
    <w:rsid w:val="00FA20C4"/>
    <w:rsid w:val="00FA2112"/>
    <w:rsid w:val="00FA2380"/>
    <w:rsid w:val="00FA23E1"/>
    <w:rsid w:val="00FA2569"/>
    <w:rsid w:val="00FA259F"/>
    <w:rsid w:val="00FA260A"/>
    <w:rsid w:val="00FA2667"/>
    <w:rsid w:val="00FA2824"/>
    <w:rsid w:val="00FA2A5F"/>
    <w:rsid w:val="00FA2AEB"/>
    <w:rsid w:val="00FA2C36"/>
    <w:rsid w:val="00FA2CAB"/>
    <w:rsid w:val="00FA2CC0"/>
    <w:rsid w:val="00FA2DA8"/>
    <w:rsid w:val="00FA320B"/>
    <w:rsid w:val="00FA34A2"/>
    <w:rsid w:val="00FA34BC"/>
    <w:rsid w:val="00FA3536"/>
    <w:rsid w:val="00FA361E"/>
    <w:rsid w:val="00FA3BAF"/>
    <w:rsid w:val="00FA3FAA"/>
    <w:rsid w:val="00FA41A8"/>
    <w:rsid w:val="00FA44D0"/>
    <w:rsid w:val="00FA4756"/>
    <w:rsid w:val="00FA47C9"/>
    <w:rsid w:val="00FA48DB"/>
    <w:rsid w:val="00FA4B62"/>
    <w:rsid w:val="00FA4E53"/>
    <w:rsid w:val="00FA4FB8"/>
    <w:rsid w:val="00FA5019"/>
    <w:rsid w:val="00FA525A"/>
    <w:rsid w:val="00FA5761"/>
    <w:rsid w:val="00FA5ACF"/>
    <w:rsid w:val="00FA5AE9"/>
    <w:rsid w:val="00FA5D09"/>
    <w:rsid w:val="00FA6151"/>
    <w:rsid w:val="00FA6256"/>
    <w:rsid w:val="00FA63B9"/>
    <w:rsid w:val="00FA65E9"/>
    <w:rsid w:val="00FA679A"/>
    <w:rsid w:val="00FA6C0C"/>
    <w:rsid w:val="00FA6D93"/>
    <w:rsid w:val="00FA6ED1"/>
    <w:rsid w:val="00FA6F94"/>
    <w:rsid w:val="00FA708D"/>
    <w:rsid w:val="00FA78CA"/>
    <w:rsid w:val="00FA7AD2"/>
    <w:rsid w:val="00FA7B15"/>
    <w:rsid w:val="00FA7B3B"/>
    <w:rsid w:val="00FA7D48"/>
    <w:rsid w:val="00FA7D81"/>
    <w:rsid w:val="00FA7DDE"/>
    <w:rsid w:val="00FA7EE2"/>
    <w:rsid w:val="00FA7EF0"/>
    <w:rsid w:val="00FB00EC"/>
    <w:rsid w:val="00FB0596"/>
    <w:rsid w:val="00FB0C14"/>
    <w:rsid w:val="00FB1038"/>
    <w:rsid w:val="00FB10A2"/>
    <w:rsid w:val="00FB10D4"/>
    <w:rsid w:val="00FB135A"/>
    <w:rsid w:val="00FB156F"/>
    <w:rsid w:val="00FB1ED8"/>
    <w:rsid w:val="00FB23A6"/>
    <w:rsid w:val="00FB23C7"/>
    <w:rsid w:val="00FB23F2"/>
    <w:rsid w:val="00FB24C7"/>
    <w:rsid w:val="00FB2760"/>
    <w:rsid w:val="00FB31E1"/>
    <w:rsid w:val="00FB331E"/>
    <w:rsid w:val="00FB334A"/>
    <w:rsid w:val="00FB33B8"/>
    <w:rsid w:val="00FB34ED"/>
    <w:rsid w:val="00FB34F2"/>
    <w:rsid w:val="00FB3743"/>
    <w:rsid w:val="00FB3866"/>
    <w:rsid w:val="00FB3C32"/>
    <w:rsid w:val="00FB3FD8"/>
    <w:rsid w:val="00FB40A2"/>
    <w:rsid w:val="00FB40BD"/>
    <w:rsid w:val="00FB4286"/>
    <w:rsid w:val="00FB4471"/>
    <w:rsid w:val="00FB450B"/>
    <w:rsid w:val="00FB48DE"/>
    <w:rsid w:val="00FB4D4E"/>
    <w:rsid w:val="00FB501F"/>
    <w:rsid w:val="00FB527D"/>
    <w:rsid w:val="00FB54F4"/>
    <w:rsid w:val="00FB5B05"/>
    <w:rsid w:val="00FB651C"/>
    <w:rsid w:val="00FB663C"/>
    <w:rsid w:val="00FB6777"/>
    <w:rsid w:val="00FB67A3"/>
    <w:rsid w:val="00FB688B"/>
    <w:rsid w:val="00FB6942"/>
    <w:rsid w:val="00FB6D88"/>
    <w:rsid w:val="00FB6DD4"/>
    <w:rsid w:val="00FB70C4"/>
    <w:rsid w:val="00FB738B"/>
    <w:rsid w:val="00FB7404"/>
    <w:rsid w:val="00FB762F"/>
    <w:rsid w:val="00FB7727"/>
    <w:rsid w:val="00FB7940"/>
    <w:rsid w:val="00FB7C37"/>
    <w:rsid w:val="00FB7C3C"/>
    <w:rsid w:val="00FB7C43"/>
    <w:rsid w:val="00FB7E0B"/>
    <w:rsid w:val="00FC05DA"/>
    <w:rsid w:val="00FC0700"/>
    <w:rsid w:val="00FC0756"/>
    <w:rsid w:val="00FC07DF"/>
    <w:rsid w:val="00FC108E"/>
    <w:rsid w:val="00FC145F"/>
    <w:rsid w:val="00FC163E"/>
    <w:rsid w:val="00FC17D8"/>
    <w:rsid w:val="00FC17EE"/>
    <w:rsid w:val="00FC18F3"/>
    <w:rsid w:val="00FC1975"/>
    <w:rsid w:val="00FC1B06"/>
    <w:rsid w:val="00FC1B93"/>
    <w:rsid w:val="00FC1E48"/>
    <w:rsid w:val="00FC241C"/>
    <w:rsid w:val="00FC24D5"/>
    <w:rsid w:val="00FC25B9"/>
    <w:rsid w:val="00FC2B4F"/>
    <w:rsid w:val="00FC2C00"/>
    <w:rsid w:val="00FC2CF3"/>
    <w:rsid w:val="00FC2E46"/>
    <w:rsid w:val="00FC2E5F"/>
    <w:rsid w:val="00FC3013"/>
    <w:rsid w:val="00FC32EB"/>
    <w:rsid w:val="00FC3660"/>
    <w:rsid w:val="00FC37B6"/>
    <w:rsid w:val="00FC381E"/>
    <w:rsid w:val="00FC392B"/>
    <w:rsid w:val="00FC3A68"/>
    <w:rsid w:val="00FC4117"/>
    <w:rsid w:val="00FC41B5"/>
    <w:rsid w:val="00FC4312"/>
    <w:rsid w:val="00FC45C0"/>
    <w:rsid w:val="00FC467C"/>
    <w:rsid w:val="00FC488D"/>
    <w:rsid w:val="00FC49CC"/>
    <w:rsid w:val="00FC4BC6"/>
    <w:rsid w:val="00FC4DB6"/>
    <w:rsid w:val="00FC4F1F"/>
    <w:rsid w:val="00FC5569"/>
    <w:rsid w:val="00FC5684"/>
    <w:rsid w:val="00FC568A"/>
    <w:rsid w:val="00FC574E"/>
    <w:rsid w:val="00FC579C"/>
    <w:rsid w:val="00FC57EB"/>
    <w:rsid w:val="00FC586E"/>
    <w:rsid w:val="00FC58A9"/>
    <w:rsid w:val="00FC59C7"/>
    <w:rsid w:val="00FC5B21"/>
    <w:rsid w:val="00FC5E93"/>
    <w:rsid w:val="00FC5F89"/>
    <w:rsid w:val="00FC601C"/>
    <w:rsid w:val="00FC60BC"/>
    <w:rsid w:val="00FC62B5"/>
    <w:rsid w:val="00FC6711"/>
    <w:rsid w:val="00FC6815"/>
    <w:rsid w:val="00FC681B"/>
    <w:rsid w:val="00FC6820"/>
    <w:rsid w:val="00FC6829"/>
    <w:rsid w:val="00FC6A97"/>
    <w:rsid w:val="00FC6AC0"/>
    <w:rsid w:val="00FC6B31"/>
    <w:rsid w:val="00FC6B8E"/>
    <w:rsid w:val="00FC6BEF"/>
    <w:rsid w:val="00FC6CD8"/>
    <w:rsid w:val="00FC6D7F"/>
    <w:rsid w:val="00FC6EE4"/>
    <w:rsid w:val="00FC7195"/>
    <w:rsid w:val="00FC73E1"/>
    <w:rsid w:val="00FC752E"/>
    <w:rsid w:val="00FC7A50"/>
    <w:rsid w:val="00FC7CAA"/>
    <w:rsid w:val="00FC7F43"/>
    <w:rsid w:val="00FD03F8"/>
    <w:rsid w:val="00FD0A40"/>
    <w:rsid w:val="00FD0AE5"/>
    <w:rsid w:val="00FD1112"/>
    <w:rsid w:val="00FD12CB"/>
    <w:rsid w:val="00FD13BF"/>
    <w:rsid w:val="00FD1774"/>
    <w:rsid w:val="00FD1973"/>
    <w:rsid w:val="00FD1B37"/>
    <w:rsid w:val="00FD1C3F"/>
    <w:rsid w:val="00FD1CE3"/>
    <w:rsid w:val="00FD1D5A"/>
    <w:rsid w:val="00FD20B3"/>
    <w:rsid w:val="00FD267C"/>
    <w:rsid w:val="00FD2A2C"/>
    <w:rsid w:val="00FD2A3F"/>
    <w:rsid w:val="00FD2AD7"/>
    <w:rsid w:val="00FD2DAB"/>
    <w:rsid w:val="00FD2F69"/>
    <w:rsid w:val="00FD2FB7"/>
    <w:rsid w:val="00FD31D5"/>
    <w:rsid w:val="00FD3225"/>
    <w:rsid w:val="00FD324D"/>
    <w:rsid w:val="00FD349C"/>
    <w:rsid w:val="00FD3B47"/>
    <w:rsid w:val="00FD3B71"/>
    <w:rsid w:val="00FD4082"/>
    <w:rsid w:val="00FD4092"/>
    <w:rsid w:val="00FD45E8"/>
    <w:rsid w:val="00FD46A6"/>
    <w:rsid w:val="00FD487C"/>
    <w:rsid w:val="00FD4DBB"/>
    <w:rsid w:val="00FD513B"/>
    <w:rsid w:val="00FD5162"/>
    <w:rsid w:val="00FD51B1"/>
    <w:rsid w:val="00FD5633"/>
    <w:rsid w:val="00FD5ABF"/>
    <w:rsid w:val="00FD5BEE"/>
    <w:rsid w:val="00FD5D02"/>
    <w:rsid w:val="00FD6000"/>
    <w:rsid w:val="00FD6043"/>
    <w:rsid w:val="00FD60CC"/>
    <w:rsid w:val="00FD62D7"/>
    <w:rsid w:val="00FD62E8"/>
    <w:rsid w:val="00FD6409"/>
    <w:rsid w:val="00FD6422"/>
    <w:rsid w:val="00FD6448"/>
    <w:rsid w:val="00FD64A7"/>
    <w:rsid w:val="00FD660D"/>
    <w:rsid w:val="00FD663D"/>
    <w:rsid w:val="00FD679B"/>
    <w:rsid w:val="00FD69AB"/>
    <w:rsid w:val="00FD6B99"/>
    <w:rsid w:val="00FD6C3C"/>
    <w:rsid w:val="00FD6D63"/>
    <w:rsid w:val="00FD6E35"/>
    <w:rsid w:val="00FD6E9F"/>
    <w:rsid w:val="00FD6EA9"/>
    <w:rsid w:val="00FD6EEF"/>
    <w:rsid w:val="00FD7116"/>
    <w:rsid w:val="00FD7458"/>
    <w:rsid w:val="00FD749B"/>
    <w:rsid w:val="00FD75EA"/>
    <w:rsid w:val="00FD768F"/>
    <w:rsid w:val="00FD76B2"/>
    <w:rsid w:val="00FD79EC"/>
    <w:rsid w:val="00FD7BEC"/>
    <w:rsid w:val="00FD7C01"/>
    <w:rsid w:val="00FD7DEC"/>
    <w:rsid w:val="00FD7E06"/>
    <w:rsid w:val="00FE011B"/>
    <w:rsid w:val="00FE02E3"/>
    <w:rsid w:val="00FE0500"/>
    <w:rsid w:val="00FE09E9"/>
    <w:rsid w:val="00FE0A86"/>
    <w:rsid w:val="00FE0D34"/>
    <w:rsid w:val="00FE0D43"/>
    <w:rsid w:val="00FE0E22"/>
    <w:rsid w:val="00FE0EB4"/>
    <w:rsid w:val="00FE11A1"/>
    <w:rsid w:val="00FE13EF"/>
    <w:rsid w:val="00FE141C"/>
    <w:rsid w:val="00FE159B"/>
    <w:rsid w:val="00FE1A94"/>
    <w:rsid w:val="00FE1EFC"/>
    <w:rsid w:val="00FE26D3"/>
    <w:rsid w:val="00FE281A"/>
    <w:rsid w:val="00FE2913"/>
    <w:rsid w:val="00FE2A33"/>
    <w:rsid w:val="00FE2D1D"/>
    <w:rsid w:val="00FE2D8D"/>
    <w:rsid w:val="00FE2EEB"/>
    <w:rsid w:val="00FE3345"/>
    <w:rsid w:val="00FE37EA"/>
    <w:rsid w:val="00FE3992"/>
    <w:rsid w:val="00FE3BD6"/>
    <w:rsid w:val="00FE3EA4"/>
    <w:rsid w:val="00FE3FB5"/>
    <w:rsid w:val="00FE4264"/>
    <w:rsid w:val="00FE4A92"/>
    <w:rsid w:val="00FE4EBF"/>
    <w:rsid w:val="00FE4EC4"/>
    <w:rsid w:val="00FE515F"/>
    <w:rsid w:val="00FE5167"/>
    <w:rsid w:val="00FE54F4"/>
    <w:rsid w:val="00FE54F5"/>
    <w:rsid w:val="00FE580E"/>
    <w:rsid w:val="00FE586F"/>
    <w:rsid w:val="00FE5BA4"/>
    <w:rsid w:val="00FE5D4B"/>
    <w:rsid w:val="00FE5FBB"/>
    <w:rsid w:val="00FE61D8"/>
    <w:rsid w:val="00FE6415"/>
    <w:rsid w:val="00FE6A12"/>
    <w:rsid w:val="00FE6B51"/>
    <w:rsid w:val="00FE6B6D"/>
    <w:rsid w:val="00FE6B72"/>
    <w:rsid w:val="00FE6DED"/>
    <w:rsid w:val="00FE6E19"/>
    <w:rsid w:val="00FE7127"/>
    <w:rsid w:val="00FE7500"/>
    <w:rsid w:val="00FE7503"/>
    <w:rsid w:val="00FE77F6"/>
    <w:rsid w:val="00FE784F"/>
    <w:rsid w:val="00FE789E"/>
    <w:rsid w:val="00FE7A35"/>
    <w:rsid w:val="00FE7B23"/>
    <w:rsid w:val="00FE7BBD"/>
    <w:rsid w:val="00FE7BCC"/>
    <w:rsid w:val="00FE7BDD"/>
    <w:rsid w:val="00FE7EA0"/>
    <w:rsid w:val="00FF0020"/>
    <w:rsid w:val="00FF01A2"/>
    <w:rsid w:val="00FF063C"/>
    <w:rsid w:val="00FF065F"/>
    <w:rsid w:val="00FF06EA"/>
    <w:rsid w:val="00FF0768"/>
    <w:rsid w:val="00FF0BF2"/>
    <w:rsid w:val="00FF14BD"/>
    <w:rsid w:val="00FF16C9"/>
    <w:rsid w:val="00FF1AC9"/>
    <w:rsid w:val="00FF1B3C"/>
    <w:rsid w:val="00FF1CAF"/>
    <w:rsid w:val="00FF1CE6"/>
    <w:rsid w:val="00FF1F49"/>
    <w:rsid w:val="00FF20C0"/>
    <w:rsid w:val="00FF223C"/>
    <w:rsid w:val="00FF2B5F"/>
    <w:rsid w:val="00FF2D28"/>
    <w:rsid w:val="00FF34D1"/>
    <w:rsid w:val="00FF3A37"/>
    <w:rsid w:val="00FF4004"/>
    <w:rsid w:val="00FF461A"/>
    <w:rsid w:val="00FF473C"/>
    <w:rsid w:val="00FF476D"/>
    <w:rsid w:val="00FF4ABC"/>
    <w:rsid w:val="00FF561C"/>
    <w:rsid w:val="00FF5C44"/>
    <w:rsid w:val="00FF5D4A"/>
    <w:rsid w:val="00FF5E0D"/>
    <w:rsid w:val="00FF5E4B"/>
    <w:rsid w:val="00FF5FDD"/>
    <w:rsid w:val="00FF647C"/>
    <w:rsid w:val="00FF65A2"/>
    <w:rsid w:val="00FF661F"/>
    <w:rsid w:val="00FF6674"/>
    <w:rsid w:val="00FF6786"/>
    <w:rsid w:val="00FF6868"/>
    <w:rsid w:val="00FF688E"/>
    <w:rsid w:val="00FF6898"/>
    <w:rsid w:val="00FF6A16"/>
    <w:rsid w:val="00FF6ACD"/>
    <w:rsid w:val="00FF6B15"/>
    <w:rsid w:val="00FF6B35"/>
    <w:rsid w:val="00FF70CA"/>
    <w:rsid w:val="00FF72A9"/>
    <w:rsid w:val="00FF7618"/>
    <w:rsid w:val="00FF7AB7"/>
    <w:rsid w:val="00FF7B04"/>
    <w:rsid w:val="00FF7CCF"/>
    <w:rsid w:val="03EC050E"/>
    <w:rsid w:val="05EBD012"/>
    <w:rsid w:val="0DD49D9C"/>
    <w:rsid w:val="1D8EF278"/>
    <w:rsid w:val="330204C9"/>
    <w:rsid w:val="3DC6EEA2"/>
    <w:rsid w:val="43B6B3C4"/>
    <w:rsid w:val="44DF23FA"/>
    <w:rsid w:val="4983A820"/>
    <w:rsid w:val="543D76F9"/>
    <w:rsid w:val="688DF359"/>
    <w:rsid w:val="717BF14E"/>
    <w:rsid w:val="7B010B57"/>
    <w:rsid w:val="7ED3B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71CAE37E"/>
  <w15:docId w15:val="{EB82334E-F31D-46ED-8DC1-8E1C1648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10"/>
    <w:pPr>
      <w:tabs>
        <w:tab w:val="left" w:pos="950"/>
      </w:tabs>
      <w:spacing w:after="120" w:line="264" w:lineRule="auto"/>
      <w:jc w:val="both"/>
    </w:pPr>
    <w:rPr>
      <w:sz w:val="24"/>
      <w:szCs w:val="24"/>
    </w:rPr>
  </w:style>
  <w:style w:type="paragraph" w:styleId="Heading1">
    <w:name w:val="heading 1"/>
    <w:basedOn w:val="Normal"/>
    <w:next w:val="Normal"/>
    <w:link w:val="Heading1Char"/>
    <w:autoRedefine/>
    <w:qFormat/>
    <w:rsid w:val="003B4044"/>
    <w:pPr>
      <w:keepNext/>
      <w:keepLines/>
      <w:tabs>
        <w:tab w:val="clear" w:pos="950"/>
        <w:tab w:val="left" w:pos="720"/>
      </w:tabs>
      <w:spacing w:before="240" w:after="240"/>
      <w:outlineLvl w:val="0"/>
    </w:pPr>
    <w:rPr>
      <w:rFonts w:ascii="Times New Roman Bold" w:hAnsi="Times New Roman Bold"/>
      <w:b/>
      <w:caps/>
    </w:rPr>
  </w:style>
  <w:style w:type="paragraph" w:styleId="Heading2">
    <w:name w:val="heading 2"/>
    <w:basedOn w:val="Normal"/>
    <w:next w:val="BodyText"/>
    <w:link w:val="Heading2Char"/>
    <w:autoRedefine/>
    <w:qFormat/>
    <w:rsid w:val="00A62A70"/>
    <w:pPr>
      <w:keepNext/>
      <w:tabs>
        <w:tab w:val="clear" w:pos="950"/>
        <w:tab w:val="num" w:pos="576"/>
        <w:tab w:val="left" w:pos="720"/>
      </w:tabs>
      <w:spacing w:after="0" w:line="240" w:lineRule="auto"/>
      <w:outlineLvl w:val="1"/>
    </w:pPr>
    <w:rPr>
      <w:b/>
    </w:rPr>
  </w:style>
  <w:style w:type="paragraph" w:styleId="Heading30">
    <w:name w:val="heading 3"/>
    <w:basedOn w:val="Normal"/>
    <w:next w:val="Normal"/>
    <w:link w:val="Heading3Char"/>
    <w:autoRedefine/>
    <w:qFormat/>
    <w:rsid w:val="00A13B28"/>
    <w:pPr>
      <w:keepNext/>
      <w:keepLines/>
      <w:tabs>
        <w:tab w:val="clear" w:pos="950"/>
        <w:tab w:val="left" w:pos="720"/>
      </w:tabs>
      <w:spacing w:before="240" w:after="240"/>
      <w:outlineLvl w:val="2"/>
    </w:pPr>
    <w:rPr>
      <w:rFonts w:ascii="Times New Roman Bold" w:hAnsi="Times New Roman Bold"/>
    </w:rPr>
  </w:style>
  <w:style w:type="paragraph" w:styleId="Heading4">
    <w:name w:val="heading 4"/>
    <w:basedOn w:val="Normal"/>
    <w:next w:val="Normal"/>
    <w:link w:val="Heading4Char"/>
    <w:autoRedefine/>
    <w:qFormat/>
    <w:rsid w:val="00B977FD"/>
    <w:pPr>
      <w:keepNext/>
      <w:widowControl w:val="0"/>
      <w:tabs>
        <w:tab w:val="num" w:pos="864"/>
      </w:tabs>
      <w:spacing w:line="240" w:lineRule="auto"/>
      <w:ind w:left="864" w:hanging="864"/>
      <w:outlineLvl w:val="3"/>
    </w:pPr>
    <w:rPr>
      <w:rFonts w:ascii="Times New Roman Bold" w:hAnsi="Times New Roman Bold"/>
      <w:b/>
      <w:bCs/>
      <w:i/>
    </w:rPr>
  </w:style>
  <w:style w:type="paragraph" w:styleId="Heading5">
    <w:name w:val="heading 5"/>
    <w:basedOn w:val="Normal"/>
    <w:next w:val="Normal"/>
    <w:link w:val="Heading5Char"/>
    <w:autoRedefine/>
    <w:qFormat/>
    <w:rsid w:val="003E0173"/>
    <w:pPr>
      <w:keepNext/>
      <w:tabs>
        <w:tab w:val="clear" w:pos="950"/>
        <w:tab w:val="num" w:pos="1008"/>
      </w:tabs>
      <w:ind w:left="1008" w:hanging="1008"/>
      <w:outlineLvl w:val="4"/>
    </w:pPr>
    <w:rPr>
      <w:i/>
    </w:rPr>
  </w:style>
  <w:style w:type="paragraph" w:styleId="Heading6">
    <w:name w:val="heading 6"/>
    <w:basedOn w:val="Normal"/>
    <w:next w:val="Normal"/>
    <w:link w:val="Heading6Char"/>
    <w:autoRedefine/>
    <w:qFormat/>
    <w:rsid w:val="00163EB4"/>
    <w:pPr>
      <w:tabs>
        <w:tab w:val="clear" w:pos="950"/>
        <w:tab w:val="num" w:pos="1152"/>
      </w:tabs>
      <w:ind w:left="1152" w:hanging="1152"/>
      <w:outlineLvl w:val="5"/>
    </w:pPr>
    <w:rPr>
      <w:b/>
      <w:bCs/>
      <w:sz w:val="22"/>
      <w:szCs w:val="22"/>
    </w:rPr>
  </w:style>
  <w:style w:type="paragraph" w:styleId="Heading7">
    <w:name w:val="heading 7"/>
    <w:basedOn w:val="Normal"/>
    <w:next w:val="Normal"/>
    <w:link w:val="Heading7Char"/>
    <w:autoRedefine/>
    <w:qFormat/>
    <w:rsid w:val="00163EB4"/>
    <w:pPr>
      <w:tabs>
        <w:tab w:val="num" w:pos="1296"/>
      </w:tabs>
      <w:spacing w:before="240" w:after="60"/>
      <w:ind w:left="1296" w:hanging="1296"/>
      <w:outlineLvl w:val="6"/>
    </w:pPr>
  </w:style>
  <w:style w:type="paragraph" w:styleId="Heading8">
    <w:name w:val="heading 8"/>
    <w:basedOn w:val="Normal"/>
    <w:next w:val="Normal"/>
    <w:link w:val="Heading8Char"/>
    <w:autoRedefine/>
    <w:qFormat/>
    <w:rsid w:val="00163EB4"/>
    <w:pPr>
      <w:tabs>
        <w:tab w:val="num" w:pos="1440"/>
      </w:tabs>
      <w:spacing w:before="240" w:after="60"/>
      <w:ind w:left="1440" w:hanging="1440"/>
      <w:outlineLvl w:val="7"/>
    </w:pPr>
    <w:rPr>
      <w:i/>
      <w:iCs/>
    </w:rPr>
  </w:style>
  <w:style w:type="paragraph" w:styleId="Heading9">
    <w:name w:val="heading 9"/>
    <w:basedOn w:val="Normal"/>
    <w:next w:val="Normal"/>
    <w:link w:val="Heading9Char"/>
    <w:autoRedefine/>
    <w:qFormat/>
    <w:rsid w:val="00163EB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044"/>
    <w:rPr>
      <w:rFonts w:ascii="Times New Roman Bold" w:hAnsi="Times New Roman Bold"/>
      <w:b/>
      <w:caps/>
      <w:sz w:val="24"/>
      <w:szCs w:val="24"/>
    </w:rPr>
  </w:style>
  <w:style w:type="paragraph" w:styleId="BodyText">
    <w:name w:val="Body Text"/>
    <w:basedOn w:val="Normal"/>
    <w:link w:val="BodyTextChar"/>
    <w:autoRedefine/>
    <w:qFormat/>
    <w:rsid w:val="00774222"/>
    <w:pPr>
      <w:tabs>
        <w:tab w:val="clear" w:pos="950"/>
      </w:tabs>
      <w:spacing w:before="240" w:after="240"/>
    </w:pPr>
    <w:rPr>
      <w:rFonts w:eastAsia="Calibri"/>
      <w:lang w:val="en"/>
    </w:rPr>
  </w:style>
  <w:style w:type="character" w:customStyle="1" w:styleId="BodyTextChar">
    <w:name w:val="Body Text Char"/>
    <w:basedOn w:val="DefaultParagraphFont"/>
    <w:link w:val="BodyText"/>
    <w:rsid w:val="00774222"/>
    <w:rPr>
      <w:rFonts w:eastAsia="Calibri"/>
      <w:sz w:val="24"/>
      <w:szCs w:val="24"/>
      <w:lang w:val="en"/>
    </w:rPr>
  </w:style>
  <w:style w:type="character" w:customStyle="1" w:styleId="Heading2Char">
    <w:name w:val="Heading 2 Char"/>
    <w:basedOn w:val="DefaultParagraphFont"/>
    <w:link w:val="Heading2"/>
    <w:rsid w:val="00A62A70"/>
    <w:rPr>
      <w:b/>
      <w:sz w:val="24"/>
      <w:szCs w:val="24"/>
    </w:rPr>
  </w:style>
  <w:style w:type="character" w:customStyle="1" w:styleId="Heading3Char">
    <w:name w:val="Heading 3 Char"/>
    <w:basedOn w:val="DefaultParagraphFont"/>
    <w:link w:val="Heading30"/>
    <w:rsid w:val="00A13B28"/>
    <w:rPr>
      <w:rFonts w:ascii="Times New Roman Bold" w:hAnsi="Times New Roman Bold"/>
      <w:sz w:val="24"/>
      <w:szCs w:val="24"/>
    </w:rPr>
  </w:style>
  <w:style w:type="character" w:customStyle="1" w:styleId="Heading4Char">
    <w:name w:val="Heading 4 Char"/>
    <w:basedOn w:val="DefaultParagraphFont"/>
    <w:link w:val="Heading4"/>
    <w:rsid w:val="00B977FD"/>
    <w:rPr>
      <w:rFonts w:ascii="Times New Roman Bold" w:hAnsi="Times New Roman Bold"/>
      <w:b/>
      <w:bCs/>
      <w:i/>
      <w:sz w:val="24"/>
      <w:szCs w:val="24"/>
    </w:rPr>
  </w:style>
  <w:style w:type="character" w:customStyle="1" w:styleId="Heading5Char">
    <w:name w:val="Heading 5 Char"/>
    <w:basedOn w:val="DefaultParagraphFont"/>
    <w:link w:val="Heading5"/>
    <w:rsid w:val="000945AB"/>
    <w:rPr>
      <w:i/>
      <w:sz w:val="24"/>
      <w:szCs w:val="24"/>
    </w:rPr>
  </w:style>
  <w:style w:type="character" w:customStyle="1" w:styleId="Heading6Char">
    <w:name w:val="Heading 6 Char"/>
    <w:basedOn w:val="DefaultParagraphFont"/>
    <w:link w:val="Heading6"/>
    <w:rsid w:val="000945AB"/>
    <w:rPr>
      <w:b/>
      <w:bCs/>
      <w:sz w:val="22"/>
      <w:szCs w:val="22"/>
    </w:rPr>
  </w:style>
  <w:style w:type="character" w:customStyle="1" w:styleId="Heading7Char">
    <w:name w:val="Heading 7 Char"/>
    <w:basedOn w:val="DefaultParagraphFont"/>
    <w:link w:val="Heading7"/>
    <w:rsid w:val="000945AB"/>
    <w:rPr>
      <w:sz w:val="24"/>
      <w:szCs w:val="24"/>
    </w:rPr>
  </w:style>
  <w:style w:type="character" w:customStyle="1" w:styleId="Heading8Char">
    <w:name w:val="Heading 8 Char"/>
    <w:basedOn w:val="DefaultParagraphFont"/>
    <w:link w:val="Heading8"/>
    <w:rsid w:val="000945AB"/>
    <w:rPr>
      <w:i/>
      <w:iCs/>
      <w:sz w:val="24"/>
      <w:szCs w:val="24"/>
    </w:rPr>
  </w:style>
  <w:style w:type="character" w:customStyle="1" w:styleId="Heading9Char">
    <w:name w:val="Heading 9 Char"/>
    <w:basedOn w:val="DefaultParagraphFont"/>
    <w:link w:val="Heading9"/>
    <w:rsid w:val="000945AB"/>
    <w:rPr>
      <w:rFonts w:ascii="Arial" w:hAnsi="Arial" w:cs="Arial"/>
      <w:sz w:val="22"/>
      <w:szCs w:val="22"/>
    </w:rPr>
  </w:style>
  <w:style w:type="paragraph" w:styleId="Header">
    <w:name w:val="header"/>
    <w:basedOn w:val="Normal"/>
    <w:link w:val="HeaderChar"/>
    <w:uiPriority w:val="99"/>
    <w:pPr>
      <w:tabs>
        <w:tab w:val="center" w:pos="4320"/>
        <w:tab w:val="right" w:pos="8460"/>
      </w:tabs>
      <w:spacing w:after="0"/>
      <w:jc w:val="right"/>
    </w:pPr>
    <w:rPr>
      <w:sz w:val="16"/>
    </w:rPr>
  </w:style>
  <w:style w:type="character" w:customStyle="1" w:styleId="HeaderChar">
    <w:name w:val="Header Char"/>
    <w:basedOn w:val="DefaultParagraphFont"/>
    <w:link w:val="Header"/>
    <w:uiPriority w:val="99"/>
    <w:rsid w:val="007F3634"/>
    <w:rPr>
      <w:sz w:val="16"/>
      <w:szCs w:val="24"/>
    </w:rPr>
  </w:style>
  <w:style w:type="paragraph" w:styleId="Footer">
    <w:name w:val="footer"/>
    <w:basedOn w:val="Normal"/>
    <w:link w:val="FooterChar"/>
    <w:pPr>
      <w:tabs>
        <w:tab w:val="center" w:pos="4320"/>
        <w:tab w:val="right" w:pos="8640"/>
      </w:tabs>
      <w:spacing w:after="0"/>
    </w:pPr>
    <w:rPr>
      <w:sz w:val="16"/>
    </w:rPr>
  </w:style>
  <w:style w:type="character" w:customStyle="1" w:styleId="FooterChar">
    <w:name w:val="Footer Char"/>
    <w:basedOn w:val="DefaultParagraphFont"/>
    <w:link w:val="Footer"/>
    <w:rsid w:val="00605491"/>
    <w:rPr>
      <w:sz w:val="16"/>
      <w:szCs w:val="24"/>
    </w:rPr>
  </w:style>
  <w:style w:type="character" w:styleId="PageNumber">
    <w:name w:val="page number"/>
    <w:basedOn w:val="DefaultParagraphFont"/>
  </w:style>
  <w:style w:type="paragraph" w:styleId="TOC1">
    <w:name w:val="toc 1"/>
    <w:basedOn w:val="Normal"/>
    <w:next w:val="Normal"/>
    <w:autoRedefine/>
    <w:uiPriority w:val="39"/>
    <w:qFormat/>
    <w:rsid w:val="00080C90"/>
    <w:pPr>
      <w:tabs>
        <w:tab w:val="clear" w:pos="950"/>
        <w:tab w:val="left" w:pos="1195"/>
        <w:tab w:val="right" w:leader="dot" w:pos="8496"/>
      </w:tabs>
      <w:spacing w:before="240" w:after="0"/>
      <w:ind w:left="720" w:hanging="720"/>
      <w:jc w:val="left"/>
    </w:pPr>
    <w:rPr>
      <w:b/>
      <w:iCs/>
      <w:caps/>
      <w:noProof/>
    </w:rPr>
  </w:style>
  <w:style w:type="paragraph" w:styleId="TOC2">
    <w:name w:val="toc 2"/>
    <w:basedOn w:val="Normal"/>
    <w:next w:val="Normal"/>
    <w:link w:val="TOC2Char"/>
    <w:autoRedefine/>
    <w:uiPriority w:val="39"/>
    <w:qFormat/>
    <w:rsid w:val="00080C90"/>
    <w:pPr>
      <w:tabs>
        <w:tab w:val="clear" w:pos="950"/>
        <w:tab w:val="left" w:pos="1267"/>
        <w:tab w:val="right" w:leader="dot" w:pos="8496"/>
      </w:tabs>
      <w:spacing w:after="60" w:line="240" w:lineRule="auto"/>
      <w:ind w:left="1350" w:hanging="630"/>
      <w:jc w:val="left"/>
    </w:pPr>
    <w:rPr>
      <w:noProof/>
    </w:rPr>
  </w:style>
  <w:style w:type="character" w:customStyle="1" w:styleId="TOC2Char">
    <w:name w:val="TOC 2 Char"/>
    <w:basedOn w:val="DefaultParagraphFont"/>
    <w:link w:val="TOC2"/>
    <w:uiPriority w:val="39"/>
    <w:rsid w:val="00080C90"/>
    <w:rPr>
      <w:noProof/>
      <w:sz w:val="24"/>
      <w:szCs w:val="24"/>
    </w:rPr>
  </w:style>
  <w:style w:type="paragraph" w:styleId="TOC3">
    <w:name w:val="toc 3"/>
    <w:basedOn w:val="Normal"/>
    <w:next w:val="Normal"/>
    <w:link w:val="TOC3Char"/>
    <w:autoRedefine/>
    <w:uiPriority w:val="39"/>
    <w:qFormat/>
    <w:rsid w:val="003B4044"/>
    <w:pPr>
      <w:tabs>
        <w:tab w:val="clear" w:pos="950"/>
        <w:tab w:val="left" w:pos="1200"/>
        <w:tab w:val="left" w:pos="2016"/>
        <w:tab w:val="right" w:leader="dot" w:pos="8460"/>
      </w:tabs>
      <w:spacing w:after="60"/>
      <w:ind w:left="1320" w:right="396"/>
      <w:jc w:val="left"/>
    </w:pPr>
    <w:rPr>
      <w:noProof/>
    </w:rPr>
  </w:style>
  <w:style w:type="character" w:customStyle="1" w:styleId="TOC3Char">
    <w:name w:val="TOC 3 Char"/>
    <w:basedOn w:val="DefaultParagraphFont"/>
    <w:link w:val="TOC3"/>
    <w:uiPriority w:val="39"/>
    <w:rsid w:val="003B4044"/>
    <w:rPr>
      <w:noProof/>
      <w:sz w:val="24"/>
      <w:szCs w:val="24"/>
    </w:rPr>
  </w:style>
  <w:style w:type="paragraph" w:styleId="TOC4">
    <w:name w:val="toc 4"/>
    <w:basedOn w:val="Normal"/>
    <w:next w:val="Normal"/>
    <w:uiPriority w:val="39"/>
    <w:pPr>
      <w:tabs>
        <w:tab w:val="right" w:leader="dot" w:pos="8496"/>
      </w:tabs>
      <w:ind w:left="720"/>
    </w:pPr>
  </w:style>
  <w:style w:type="paragraph" w:styleId="TOC5">
    <w:name w:val="toc 5"/>
    <w:basedOn w:val="Normal"/>
    <w:next w:val="Normal"/>
    <w:uiPriority w:val="39"/>
    <w:pPr>
      <w:tabs>
        <w:tab w:val="right" w:leader="dot" w:pos="8496"/>
      </w:tabs>
      <w:ind w:left="960"/>
    </w:pPr>
  </w:style>
  <w:style w:type="paragraph" w:styleId="TOC6">
    <w:name w:val="toc 6"/>
    <w:basedOn w:val="Normal"/>
    <w:next w:val="Normal"/>
    <w:uiPriority w:val="39"/>
    <w:pPr>
      <w:tabs>
        <w:tab w:val="right" w:leader="dot" w:pos="8496"/>
      </w:tabs>
      <w:ind w:left="1200"/>
    </w:pPr>
  </w:style>
  <w:style w:type="paragraph" w:styleId="TOC7">
    <w:name w:val="toc 7"/>
    <w:basedOn w:val="Normal"/>
    <w:next w:val="Normal"/>
    <w:uiPriority w:val="39"/>
    <w:pPr>
      <w:tabs>
        <w:tab w:val="right" w:leader="dot" w:pos="8496"/>
      </w:tabs>
      <w:ind w:left="1440"/>
    </w:pPr>
  </w:style>
  <w:style w:type="paragraph" w:styleId="TOC8">
    <w:name w:val="toc 8"/>
    <w:basedOn w:val="Normal"/>
    <w:next w:val="Normal"/>
    <w:uiPriority w:val="39"/>
    <w:pPr>
      <w:tabs>
        <w:tab w:val="right" w:leader="dot" w:pos="8496"/>
      </w:tabs>
      <w:ind w:left="1680"/>
    </w:pPr>
  </w:style>
  <w:style w:type="paragraph" w:styleId="TOC9">
    <w:name w:val="toc 9"/>
    <w:basedOn w:val="Normal"/>
    <w:next w:val="Normal"/>
    <w:uiPriority w:val="39"/>
    <w:pPr>
      <w:tabs>
        <w:tab w:val="right" w:leader="dot" w:pos="8496"/>
      </w:tabs>
      <w:ind w:left="1920"/>
    </w:pPr>
  </w:style>
  <w:style w:type="paragraph" w:customStyle="1" w:styleId="Numberedlist">
    <w:name w:val="Numbered list"/>
    <w:basedOn w:val="Normal"/>
    <w:autoRedefine/>
    <w:rsid w:val="00726F14"/>
    <w:pPr>
      <w:numPr>
        <w:numId w:val="6"/>
      </w:numPr>
      <w:tabs>
        <w:tab w:val="clear" w:pos="950"/>
        <w:tab w:val="clear" w:pos="1080"/>
        <w:tab w:val="left" w:pos="1440"/>
      </w:tabs>
      <w:ind w:left="1440" w:hanging="720"/>
    </w:pPr>
  </w:style>
  <w:style w:type="paragraph" w:customStyle="1" w:styleId="BulletList">
    <w:name w:val="Bullet List"/>
    <w:basedOn w:val="Normal"/>
    <w:autoRedefine/>
    <w:rsid w:val="00726F14"/>
    <w:pPr>
      <w:numPr>
        <w:numId w:val="4"/>
      </w:numPr>
      <w:tabs>
        <w:tab w:val="clear" w:pos="950"/>
        <w:tab w:val="left" w:pos="1440"/>
      </w:tabs>
    </w:pPr>
  </w:style>
  <w:style w:type="paragraph" w:customStyle="1" w:styleId="BulletIndent">
    <w:name w:val="Bullet Indent"/>
    <w:basedOn w:val="Normal"/>
    <w:autoRedefine/>
    <w:pPr>
      <w:numPr>
        <w:numId w:val="1"/>
      </w:numPr>
    </w:pPr>
  </w:style>
  <w:style w:type="table" w:styleId="TableGrid">
    <w:name w:val="Table Grid"/>
    <w:basedOn w:val="TableNormal"/>
    <w:rsid w:val="007D5A55"/>
    <w:pPr>
      <w:tabs>
        <w:tab w:val="left" w:pos="950"/>
      </w:tabs>
      <w:spacing w:after="24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etext">
    <w:name w:val="single space text"/>
    <w:basedOn w:val="Normal"/>
    <w:pPr>
      <w:tabs>
        <w:tab w:val="clear" w:pos="950"/>
        <w:tab w:val="left" w:pos="1440"/>
        <w:tab w:val="right" w:pos="8640"/>
      </w:tabs>
      <w:spacing w:after="0" w:line="240" w:lineRule="auto"/>
    </w:pPr>
  </w:style>
  <w:style w:type="character" w:styleId="Hyperlink">
    <w:name w:val="Hyperlink"/>
    <w:basedOn w:val="DefaultParagraphFont"/>
    <w:uiPriority w:val="99"/>
    <w:rPr>
      <w:color w:val="0000FF"/>
      <w:u w:val="single"/>
    </w:rPr>
  </w:style>
  <w:style w:type="paragraph" w:customStyle="1" w:styleId="GeneralHeading">
    <w:name w:val="General Heading"/>
    <w:basedOn w:val="Heading1"/>
    <w:pPr>
      <w:jc w:val="center"/>
    </w:pPr>
    <w:rPr>
      <w:u w:val="single"/>
    </w:rPr>
  </w:style>
  <w:style w:type="paragraph" w:customStyle="1" w:styleId="tablefigureheadings">
    <w:name w:val="table/figure headings"/>
    <w:basedOn w:val="Normal"/>
    <w:autoRedefine/>
    <w:rsid w:val="00015892"/>
    <w:pPr>
      <w:tabs>
        <w:tab w:val="clear" w:pos="950"/>
        <w:tab w:val="left" w:pos="2520"/>
      </w:tabs>
      <w:spacing w:before="120" w:line="240" w:lineRule="auto"/>
      <w:ind w:left="2520" w:hanging="1714"/>
      <w:jc w:val="left"/>
    </w:pPr>
  </w:style>
  <w:style w:type="paragraph" w:styleId="BalloonText">
    <w:name w:val="Balloon Text"/>
    <w:basedOn w:val="Normal"/>
    <w:link w:val="BalloonTextChar"/>
    <w:uiPriority w:val="99"/>
    <w:semiHidden/>
    <w:rsid w:val="00065F0F"/>
    <w:rPr>
      <w:rFonts w:ascii="Tahoma" w:hAnsi="Tahoma" w:cs="Tahoma"/>
      <w:sz w:val="16"/>
      <w:szCs w:val="16"/>
    </w:rPr>
  </w:style>
  <w:style w:type="character" w:customStyle="1" w:styleId="BalloonTextChar">
    <w:name w:val="Balloon Text Char"/>
    <w:basedOn w:val="DefaultParagraphFont"/>
    <w:link w:val="BalloonText"/>
    <w:uiPriority w:val="99"/>
    <w:semiHidden/>
    <w:rsid w:val="000945AB"/>
    <w:rPr>
      <w:rFonts w:ascii="Tahoma" w:hAnsi="Tahoma" w:cs="Tahoma"/>
      <w:sz w:val="16"/>
      <w:szCs w:val="16"/>
    </w:rPr>
  </w:style>
  <w:style w:type="paragraph" w:customStyle="1" w:styleId="heading3">
    <w:name w:val="heading3"/>
    <w:basedOn w:val="Normal"/>
    <w:next w:val="BodyText"/>
    <w:autoRedefine/>
    <w:pPr>
      <w:numPr>
        <w:numId w:val="2"/>
      </w:numPr>
      <w:tabs>
        <w:tab w:val="clear" w:pos="950"/>
      </w:tabs>
      <w:outlineLvl w:val="0"/>
    </w:pPr>
    <w:rPr>
      <w:rFonts w:ascii="Times New Roman Bold" w:hAnsi="Times New Roman Bold"/>
      <w:b/>
    </w:rPr>
  </w:style>
  <w:style w:type="paragraph" w:customStyle="1" w:styleId="ParaText">
    <w:name w:val="ParaText"/>
    <w:basedOn w:val="Normal"/>
    <w:pPr>
      <w:tabs>
        <w:tab w:val="clear" w:pos="950"/>
        <w:tab w:val="left" w:pos="475"/>
      </w:tabs>
      <w:ind w:firstLine="475"/>
    </w:pPr>
  </w:style>
  <w:style w:type="paragraph" w:customStyle="1" w:styleId="StyleAfter0ptLinespacingsingle">
    <w:name w:val="Style After:  0 pt Line spacing:  single"/>
    <w:basedOn w:val="Normal"/>
    <w:autoRedefine/>
    <w:rsid w:val="009F7B6E"/>
    <w:pPr>
      <w:spacing w:after="0" w:line="264" w:lineRule="exact"/>
    </w:pPr>
  </w:style>
  <w:style w:type="paragraph" w:styleId="Title">
    <w:name w:val="Title"/>
    <w:basedOn w:val="Normal"/>
    <w:autoRedefine/>
    <w:qFormat/>
    <w:rsid w:val="00D15211"/>
    <w:pPr>
      <w:jc w:val="left"/>
      <w:outlineLvl w:val="0"/>
    </w:pPr>
    <w:rPr>
      <w:rFonts w:ascii="Times New Roman Bold" w:hAnsi="Times New Roman Bold" w:cs="Arial"/>
      <w:b/>
      <w:bCs/>
      <w:kern w:val="28"/>
    </w:rPr>
  </w:style>
  <w:style w:type="paragraph" w:customStyle="1" w:styleId="StyleBodyTextFirstline0">
    <w:name w:val="Style Body Text + First line:  0&quot;"/>
    <w:basedOn w:val="BodyText"/>
    <w:autoRedefine/>
    <w:rsid w:val="00580E1F"/>
  </w:style>
  <w:style w:type="paragraph" w:customStyle="1" w:styleId="StyleHeading1Left0Firstline0">
    <w:name w:val="Style Heading 1 + Left:  0&quot; First line:  0&quot;"/>
    <w:basedOn w:val="Heading1"/>
    <w:autoRedefine/>
    <w:rsid w:val="006717EE"/>
    <w:pPr>
      <w:numPr>
        <w:numId w:val="3"/>
      </w:numPr>
    </w:pPr>
    <w:rPr>
      <w:bCs/>
    </w:rPr>
  </w:style>
  <w:style w:type="paragraph" w:customStyle="1" w:styleId="headingbold">
    <w:name w:val="heading bold"/>
    <w:basedOn w:val="BodyText"/>
    <w:autoRedefine/>
    <w:rsid w:val="00990535"/>
    <w:rPr>
      <w:b/>
    </w:rPr>
  </w:style>
  <w:style w:type="paragraph" w:customStyle="1" w:styleId="StyleBulletListAfter05line">
    <w:name w:val="Style Bullet List + After:  0.5 line"/>
    <w:basedOn w:val="BulletList"/>
    <w:autoRedefine/>
    <w:rsid w:val="00C406C6"/>
    <w:pPr>
      <w:numPr>
        <w:numId w:val="0"/>
      </w:numPr>
      <w:spacing w:after="60"/>
    </w:pPr>
  </w:style>
  <w:style w:type="paragraph" w:customStyle="1" w:styleId="checkboxnormal">
    <w:name w:val="checkbox normal"/>
    <w:basedOn w:val="Normal"/>
    <w:autoRedefine/>
    <w:rsid w:val="00204EF8"/>
    <w:rPr>
      <w:rFonts w:ascii="Times New Roman Bold" w:hAnsi="Times New Roman Bold"/>
      <w:b/>
      <w:caps/>
    </w:rPr>
  </w:style>
  <w:style w:type="paragraph" w:customStyle="1" w:styleId="Style24ptBoldRightAfter0ptLinespacingMultiple12">
    <w:name w:val="Style 24 pt Bold Right After:  0 pt Line spacing:  Multiple 1.2..."/>
    <w:basedOn w:val="Normal"/>
    <w:rsid w:val="00F919D3"/>
    <w:pPr>
      <w:spacing w:line="288" w:lineRule="auto"/>
      <w:jc w:val="right"/>
    </w:pPr>
    <w:rPr>
      <w:b/>
      <w:bCs/>
      <w:sz w:val="48"/>
    </w:rPr>
  </w:style>
  <w:style w:type="paragraph" w:customStyle="1" w:styleId="PreparedFor">
    <w:name w:val="PreparedFor"/>
    <w:basedOn w:val="Normal"/>
    <w:rsid w:val="00F919D3"/>
    <w:pPr>
      <w:suppressAutoHyphens/>
      <w:spacing w:line="288" w:lineRule="auto"/>
      <w:ind w:right="43"/>
      <w:jc w:val="right"/>
    </w:pPr>
    <w:rPr>
      <w:i/>
    </w:rPr>
  </w:style>
  <w:style w:type="paragraph" w:customStyle="1" w:styleId="ClientName">
    <w:name w:val="ClientName"/>
    <w:basedOn w:val="Normal"/>
    <w:rsid w:val="00F919D3"/>
    <w:pPr>
      <w:suppressAutoHyphens/>
      <w:spacing w:before="120" w:after="0"/>
      <w:ind w:right="43"/>
      <w:jc w:val="right"/>
    </w:pPr>
    <w:rPr>
      <w:b/>
      <w:sz w:val="28"/>
    </w:rPr>
  </w:style>
  <w:style w:type="paragraph" w:customStyle="1" w:styleId="ClientStreetAddress">
    <w:name w:val="ClientStreetAddress"/>
    <w:basedOn w:val="Normal"/>
    <w:rsid w:val="00440F5B"/>
    <w:pPr>
      <w:suppressAutoHyphens/>
      <w:spacing w:after="0"/>
      <w:ind w:right="43"/>
      <w:jc w:val="right"/>
    </w:pPr>
    <w:rPr>
      <w:noProof/>
    </w:rPr>
  </w:style>
  <w:style w:type="paragraph" w:customStyle="1" w:styleId="ClientCityStatePostalCode">
    <w:name w:val="ClientCityStatePostalCode"/>
    <w:basedOn w:val="Normal"/>
    <w:rsid w:val="00440F5B"/>
    <w:pPr>
      <w:suppressAutoHyphens/>
      <w:spacing w:after="480"/>
      <w:ind w:right="43"/>
      <w:jc w:val="right"/>
    </w:pPr>
    <w:rPr>
      <w:sz w:val="28"/>
    </w:rPr>
  </w:style>
  <w:style w:type="paragraph" w:customStyle="1" w:styleId="PreparedBy">
    <w:name w:val="PreparedBy"/>
    <w:basedOn w:val="Normal"/>
    <w:rsid w:val="00440F5B"/>
    <w:pPr>
      <w:suppressAutoHyphens/>
      <w:spacing w:before="480" w:after="1728" w:line="288" w:lineRule="auto"/>
      <w:ind w:right="43"/>
      <w:jc w:val="right"/>
    </w:pPr>
    <w:rPr>
      <w:i/>
      <w:spacing w:val="-3"/>
    </w:rPr>
  </w:style>
  <w:style w:type="paragraph" w:customStyle="1" w:styleId="GeosyntecStreetAddress">
    <w:name w:val="GeosyntecStreetAddress"/>
    <w:basedOn w:val="Normal"/>
    <w:rsid w:val="00440F5B"/>
    <w:pPr>
      <w:spacing w:before="120" w:after="0"/>
      <w:jc w:val="right"/>
    </w:pPr>
  </w:style>
  <w:style w:type="paragraph" w:customStyle="1" w:styleId="GeosyntecCityStatePostalCode">
    <w:name w:val="GeosyntecCityStatePostalCode"/>
    <w:basedOn w:val="Normal"/>
    <w:rsid w:val="00FA4756"/>
    <w:pPr>
      <w:suppressAutoHyphens/>
      <w:spacing w:after="360"/>
      <w:ind w:right="43"/>
      <w:jc w:val="right"/>
    </w:pPr>
  </w:style>
  <w:style w:type="paragraph" w:customStyle="1" w:styleId="GeosyntecProjectNumber">
    <w:name w:val="GeosyntecProjectNumber"/>
    <w:basedOn w:val="Normal"/>
    <w:rsid w:val="00FA4756"/>
    <w:pPr>
      <w:suppressAutoHyphens/>
      <w:spacing w:before="240"/>
      <w:ind w:right="43"/>
      <w:jc w:val="right"/>
    </w:pPr>
  </w:style>
  <w:style w:type="paragraph" w:customStyle="1" w:styleId="DocumentDate">
    <w:name w:val="DocumentDate"/>
    <w:basedOn w:val="Normal"/>
    <w:rsid w:val="00FA4756"/>
    <w:pPr>
      <w:spacing w:before="240" w:after="0"/>
      <w:jc w:val="right"/>
    </w:pPr>
  </w:style>
  <w:style w:type="paragraph" w:customStyle="1" w:styleId="TitlePageNotes">
    <w:name w:val="TitlePage Notes"/>
    <w:basedOn w:val="Normal"/>
    <w:rsid w:val="00FA4756"/>
    <w:pPr>
      <w:spacing w:before="240"/>
      <w:jc w:val="right"/>
    </w:pPr>
  </w:style>
  <w:style w:type="paragraph" w:customStyle="1" w:styleId="HeaderNote">
    <w:name w:val="HeaderNote"/>
    <w:basedOn w:val="Header"/>
    <w:rsid w:val="005B2224"/>
    <w:pPr>
      <w:jc w:val="left"/>
    </w:pPr>
  </w:style>
  <w:style w:type="paragraph" w:customStyle="1" w:styleId="ContentsListofTables">
    <w:name w:val="ContentsListofTables"/>
    <w:basedOn w:val="Normal"/>
    <w:rsid w:val="005B2224"/>
    <w:pPr>
      <w:spacing w:after="160" w:line="240" w:lineRule="auto"/>
      <w:jc w:val="center"/>
    </w:pPr>
    <w:rPr>
      <w:rFonts w:ascii="Times New Roman Bold" w:hAnsi="Times New Roman Bold"/>
      <w:b/>
      <w:caps/>
    </w:rPr>
  </w:style>
  <w:style w:type="paragraph" w:customStyle="1" w:styleId="ContentsListofFigures">
    <w:name w:val="ContentsListofFigures"/>
    <w:basedOn w:val="ContentsListofTables"/>
    <w:rsid w:val="005B2224"/>
  </w:style>
  <w:style w:type="paragraph" w:customStyle="1" w:styleId="ContentsListofAppendices">
    <w:name w:val="ContentsListofAppendices"/>
    <w:basedOn w:val="ContentsListofTables"/>
    <w:rsid w:val="005B2224"/>
  </w:style>
  <w:style w:type="character" w:styleId="Emphasis">
    <w:name w:val="Emphasis"/>
    <w:basedOn w:val="DefaultParagraphFont"/>
    <w:qFormat/>
    <w:rsid w:val="0031005A"/>
    <w:rPr>
      <w:i/>
      <w:iCs/>
    </w:rPr>
  </w:style>
  <w:style w:type="paragraph" w:customStyle="1" w:styleId="citation1">
    <w:name w:val="citation1"/>
    <w:basedOn w:val="Normal"/>
    <w:rsid w:val="00EA3601"/>
    <w:pPr>
      <w:tabs>
        <w:tab w:val="clear" w:pos="950"/>
      </w:tabs>
      <w:spacing w:before="100" w:beforeAutospacing="1" w:after="100" w:afterAutospacing="1" w:line="480" w:lineRule="auto"/>
      <w:ind w:hanging="375"/>
      <w:jc w:val="left"/>
    </w:pPr>
  </w:style>
  <w:style w:type="paragraph" w:customStyle="1" w:styleId="ReferenceList">
    <w:name w:val="ReferenceList"/>
    <w:basedOn w:val="BodyText"/>
    <w:link w:val="ReferenceListChar"/>
    <w:rsid w:val="00323F05"/>
    <w:pPr>
      <w:tabs>
        <w:tab w:val="left" w:pos="720"/>
      </w:tabs>
      <w:ind w:hanging="720"/>
    </w:pPr>
  </w:style>
  <w:style w:type="character" w:customStyle="1" w:styleId="ReferenceListChar">
    <w:name w:val="ReferenceList Char"/>
    <w:basedOn w:val="BodyTextChar"/>
    <w:link w:val="ReferenceList"/>
    <w:rsid w:val="00323F05"/>
    <w:rPr>
      <w:rFonts w:eastAsia="Calibri"/>
      <w:b w:val="0"/>
      <w:sz w:val="24"/>
      <w:szCs w:val="24"/>
      <w:lang w:val="en"/>
    </w:rPr>
  </w:style>
  <w:style w:type="paragraph" w:styleId="NormalWeb">
    <w:name w:val="Normal (Web)"/>
    <w:basedOn w:val="Normal"/>
    <w:rsid w:val="00A67829"/>
    <w:pPr>
      <w:tabs>
        <w:tab w:val="clear" w:pos="950"/>
      </w:tabs>
      <w:spacing w:before="100" w:beforeAutospacing="1" w:after="100" w:afterAutospacing="1" w:line="240" w:lineRule="auto"/>
      <w:jc w:val="left"/>
    </w:pPr>
  </w:style>
  <w:style w:type="character" w:styleId="CommentReference">
    <w:name w:val="annotation reference"/>
    <w:basedOn w:val="DefaultParagraphFont"/>
    <w:uiPriority w:val="99"/>
    <w:semiHidden/>
    <w:unhideWhenUsed/>
    <w:rsid w:val="00ED4B35"/>
    <w:rPr>
      <w:sz w:val="16"/>
      <w:szCs w:val="16"/>
    </w:rPr>
  </w:style>
  <w:style w:type="paragraph" w:styleId="CommentText">
    <w:name w:val="annotation text"/>
    <w:basedOn w:val="Normal"/>
    <w:link w:val="CommentTextChar"/>
    <w:uiPriority w:val="99"/>
    <w:unhideWhenUsed/>
    <w:rsid w:val="00ED4B35"/>
    <w:pPr>
      <w:spacing w:line="240" w:lineRule="auto"/>
    </w:pPr>
    <w:rPr>
      <w:sz w:val="20"/>
      <w:szCs w:val="20"/>
    </w:rPr>
  </w:style>
  <w:style w:type="character" w:customStyle="1" w:styleId="CommentTextChar">
    <w:name w:val="Comment Text Char"/>
    <w:basedOn w:val="DefaultParagraphFont"/>
    <w:link w:val="CommentText"/>
    <w:uiPriority w:val="99"/>
    <w:rsid w:val="00ED4B35"/>
  </w:style>
  <w:style w:type="paragraph" w:styleId="CommentSubject">
    <w:name w:val="annotation subject"/>
    <w:basedOn w:val="CommentText"/>
    <w:next w:val="CommentText"/>
    <w:link w:val="CommentSubjectChar"/>
    <w:uiPriority w:val="99"/>
    <w:semiHidden/>
    <w:unhideWhenUsed/>
    <w:rsid w:val="00ED4B35"/>
    <w:rPr>
      <w:b/>
      <w:bCs/>
    </w:rPr>
  </w:style>
  <w:style w:type="character" w:customStyle="1" w:styleId="CommentSubjectChar">
    <w:name w:val="Comment Subject Char"/>
    <w:basedOn w:val="CommentTextChar"/>
    <w:link w:val="CommentSubject"/>
    <w:uiPriority w:val="99"/>
    <w:semiHidden/>
    <w:rsid w:val="00ED4B35"/>
    <w:rPr>
      <w:b/>
      <w:bCs/>
    </w:rPr>
  </w:style>
  <w:style w:type="paragraph" w:styleId="ListParagraph">
    <w:name w:val="List Paragraph"/>
    <w:basedOn w:val="Normal"/>
    <w:uiPriority w:val="34"/>
    <w:qFormat/>
    <w:rsid w:val="00E2613C"/>
    <w:pPr>
      <w:ind w:left="720"/>
      <w:contextualSpacing/>
    </w:pPr>
  </w:style>
  <w:style w:type="paragraph" w:styleId="Revision">
    <w:name w:val="Revision"/>
    <w:hidden/>
    <w:uiPriority w:val="71"/>
    <w:semiHidden/>
    <w:rsid w:val="000B0362"/>
    <w:rPr>
      <w:sz w:val="24"/>
      <w:szCs w:val="24"/>
    </w:rPr>
  </w:style>
  <w:style w:type="paragraph" w:styleId="FootnoteText">
    <w:name w:val="footnote text"/>
    <w:basedOn w:val="Normal"/>
    <w:link w:val="FootnoteTextChar"/>
    <w:uiPriority w:val="99"/>
    <w:semiHidden/>
    <w:unhideWhenUsed/>
    <w:rsid w:val="00D47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521"/>
  </w:style>
  <w:style w:type="character" w:styleId="FootnoteReference">
    <w:name w:val="footnote reference"/>
    <w:basedOn w:val="DefaultParagraphFont"/>
    <w:uiPriority w:val="99"/>
    <w:semiHidden/>
    <w:unhideWhenUsed/>
    <w:rsid w:val="00D47521"/>
    <w:rPr>
      <w:vertAlign w:val="superscript"/>
    </w:rPr>
  </w:style>
  <w:style w:type="paragraph" w:customStyle="1" w:styleId="Default">
    <w:name w:val="Default"/>
    <w:rsid w:val="000B1328"/>
    <w:pPr>
      <w:autoSpaceDE w:val="0"/>
      <w:autoSpaceDN w:val="0"/>
      <w:adjustRightInd w:val="0"/>
    </w:pPr>
    <w:rPr>
      <w:rFonts w:ascii="Symbol" w:hAnsi="Symbol" w:cs="Symbol"/>
      <w:color w:val="000000"/>
      <w:sz w:val="24"/>
      <w:szCs w:val="24"/>
    </w:rPr>
  </w:style>
  <w:style w:type="paragraph" w:customStyle="1" w:styleId="TableText">
    <w:name w:val="Table Text"/>
    <w:basedOn w:val="Normal"/>
    <w:rsid w:val="000945AB"/>
    <w:pPr>
      <w:tabs>
        <w:tab w:val="clear" w:pos="950"/>
      </w:tabs>
      <w:overflowPunct w:val="0"/>
      <w:autoSpaceDE w:val="0"/>
      <w:autoSpaceDN w:val="0"/>
      <w:adjustRightInd w:val="0"/>
      <w:spacing w:before="60" w:after="60" w:line="240" w:lineRule="auto"/>
      <w:jc w:val="left"/>
      <w:textAlignment w:val="baseline"/>
    </w:pPr>
    <w:rPr>
      <w:rFonts w:ascii="Arial" w:hAnsi="Arial"/>
      <w:spacing w:val="-3"/>
      <w:sz w:val="18"/>
      <w:szCs w:val="20"/>
    </w:rPr>
  </w:style>
  <w:style w:type="paragraph" w:customStyle="1" w:styleId="TableHeading">
    <w:name w:val="Table Heading"/>
    <w:basedOn w:val="TableText"/>
    <w:rsid w:val="000945AB"/>
    <w:pPr>
      <w:keepNext/>
    </w:pPr>
    <w:rPr>
      <w:b/>
    </w:rPr>
  </w:style>
  <w:style w:type="paragraph" w:styleId="ListBullet">
    <w:name w:val="List Bullet"/>
    <w:basedOn w:val="Normal"/>
    <w:rsid w:val="000945AB"/>
    <w:pPr>
      <w:numPr>
        <w:numId w:val="11"/>
      </w:numPr>
      <w:tabs>
        <w:tab w:val="clear" w:pos="950"/>
      </w:tabs>
      <w:overflowPunct w:val="0"/>
      <w:autoSpaceDE w:val="0"/>
      <w:autoSpaceDN w:val="0"/>
      <w:adjustRightInd w:val="0"/>
      <w:spacing w:after="280" w:line="280" w:lineRule="atLeast"/>
      <w:jc w:val="left"/>
      <w:textAlignment w:val="baseline"/>
    </w:pPr>
    <w:rPr>
      <w:rFonts w:ascii="Arial" w:hAnsi="Arial"/>
      <w:spacing w:val="-2"/>
      <w:sz w:val="20"/>
      <w:szCs w:val="20"/>
    </w:rPr>
  </w:style>
  <w:style w:type="paragraph" w:customStyle="1" w:styleId="LFTHeading5">
    <w:name w:val="LFT Heading 5"/>
    <w:basedOn w:val="Heading5"/>
    <w:next w:val="LFTBody"/>
    <w:qFormat/>
    <w:rsid w:val="000945AB"/>
    <w:pPr>
      <w:tabs>
        <w:tab w:val="clear" w:pos="1008"/>
      </w:tabs>
      <w:spacing w:after="60" w:line="216" w:lineRule="auto"/>
      <w:ind w:left="0" w:firstLine="0"/>
      <w:jc w:val="left"/>
    </w:pPr>
    <w:rPr>
      <w:rFonts w:asciiTheme="majorHAnsi" w:eastAsia="Calibri" w:hAnsiTheme="majorHAnsi"/>
      <w:bCs/>
      <w:iCs/>
      <w:color w:val="000000" w:themeColor="text1"/>
      <w:szCs w:val="22"/>
      <w:lang w:bidi="en-US"/>
    </w:rPr>
  </w:style>
  <w:style w:type="paragraph" w:customStyle="1" w:styleId="LFTBody">
    <w:name w:val="LFT Body"/>
    <w:basedOn w:val="Normal"/>
    <w:uiPriority w:val="1"/>
    <w:qFormat/>
    <w:rsid w:val="000945AB"/>
    <w:pPr>
      <w:tabs>
        <w:tab w:val="clear" w:pos="950"/>
      </w:tabs>
      <w:spacing w:after="200"/>
      <w:jc w:val="left"/>
    </w:pPr>
    <w:rPr>
      <w:rFonts w:ascii="Calibri" w:eastAsiaTheme="minorHAnsi" w:hAnsi="Calibri" w:cstheme="minorBidi"/>
      <w:sz w:val="22"/>
      <w:szCs w:val="22"/>
      <w:lang w:bidi="en-US"/>
    </w:rPr>
  </w:style>
  <w:style w:type="paragraph" w:styleId="TOCHeading">
    <w:name w:val="TOC Heading"/>
    <w:basedOn w:val="Heading1"/>
    <w:next w:val="Normal"/>
    <w:uiPriority w:val="39"/>
    <w:semiHidden/>
    <w:unhideWhenUsed/>
    <w:qFormat/>
    <w:rsid w:val="000945AB"/>
    <w:pPr>
      <w:tabs>
        <w:tab w:val="clear" w:pos="720"/>
      </w:tabs>
      <w:spacing w:before="0" w:after="0" w:line="300" w:lineRule="auto"/>
      <w:jc w:val="left"/>
      <w:outlineLvl w:val="9"/>
    </w:pPr>
    <w:rPr>
      <w:rFonts w:ascii="Calibri" w:eastAsiaTheme="majorEastAsia" w:hAnsi="Calibri" w:cstheme="majorBidi"/>
      <w:b w:val="0"/>
      <w:bCs/>
      <w:caps w:val="0"/>
      <w:color w:val="1F497D" w:themeColor="text2"/>
      <w:sz w:val="44"/>
      <w:szCs w:val="28"/>
      <w:lang w:bidi="en-US"/>
    </w:rPr>
  </w:style>
  <w:style w:type="paragraph" w:customStyle="1" w:styleId="LFTSidebarTitle">
    <w:name w:val="LFT Sidebar Title"/>
    <w:basedOn w:val="Normal"/>
    <w:qFormat/>
    <w:rsid w:val="000945AB"/>
    <w:pPr>
      <w:tabs>
        <w:tab w:val="clear" w:pos="950"/>
      </w:tabs>
      <w:suppressAutoHyphens/>
      <w:spacing w:after="100" w:line="216" w:lineRule="auto"/>
      <w:jc w:val="left"/>
    </w:pPr>
    <w:rPr>
      <w:rFonts w:asciiTheme="majorHAnsi" w:eastAsia="Calibri" w:hAnsiTheme="majorHAnsi"/>
      <w:b/>
      <w:bCs/>
      <w:color w:val="00539B"/>
      <w:kern w:val="19"/>
      <w:sz w:val="20"/>
      <w:szCs w:val="22"/>
      <w:lang w:bidi="en-US"/>
    </w:rPr>
  </w:style>
  <w:style w:type="paragraph" w:customStyle="1" w:styleId="LFTSidebarText">
    <w:name w:val="LFT Sidebar Text"/>
    <w:basedOn w:val="Normal"/>
    <w:qFormat/>
    <w:rsid w:val="000945AB"/>
    <w:pPr>
      <w:tabs>
        <w:tab w:val="clear" w:pos="950"/>
      </w:tabs>
      <w:spacing w:after="100" w:line="216" w:lineRule="auto"/>
      <w:jc w:val="left"/>
    </w:pPr>
    <w:rPr>
      <w:rFonts w:asciiTheme="majorHAnsi" w:eastAsia="Calibri" w:hAnsiTheme="majorHAnsi"/>
      <w:bCs/>
      <w:color w:val="000000" w:themeColor="text1"/>
      <w:sz w:val="20"/>
      <w:szCs w:val="22"/>
      <w:lang w:bidi="en-US"/>
    </w:rPr>
  </w:style>
  <w:style w:type="paragraph" w:customStyle="1" w:styleId="LFTBullet1">
    <w:name w:val="LFT Bullet 1"/>
    <w:basedOn w:val="LFTBody"/>
    <w:uiPriority w:val="1"/>
    <w:rsid w:val="000945AB"/>
    <w:pPr>
      <w:numPr>
        <w:numId w:val="12"/>
      </w:numPr>
    </w:pPr>
  </w:style>
  <w:style w:type="paragraph" w:customStyle="1" w:styleId="LFTBullet2">
    <w:name w:val="LFT Bullet 2"/>
    <w:basedOn w:val="LFTBullet1"/>
    <w:uiPriority w:val="1"/>
    <w:rsid w:val="000945AB"/>
    <w:pPr>
      <w:numPr>
        <w:numId w:val="13"/>
      </w:numPr>
    </w:pPr>
  </w:style>
  <w:style w:type="paragraph" w:customStyle="1" w:styleId="LFTRunningHeaderLeft">
    <w:name w:val="LFT Running Header Left"/>
    <w:basedOn w:val="LFTRunningheaderRight"/>
    <w:qFormat/>
    <w:rsid w:val="000945AB"/>
    <w:pPr>
      <w:spacing w:line="216" w:lineRule="auto"/>
      <w:jc w:val="left"/>
    </w:pPr>
  </w:style>
  <w:style w:type="paragraph" w:customStyle="1" w:styleId="LFTRunningheaderRight">
    <w:name w:val="LFT Running header Right"/>
    <w:basedOn w:val="Normal"/>
    <w:uiPriority w:val="1"/>
    <w:qFormat/>
    <w:rsid w:val="000945AB"/>
    <w:pPr>
      <w:tabs>
        <w:tab w:val="clear" w:pos="950"/>
        <w:tab w:val="center" w:pos="4680"/>
        <w:tab w:val="right" w:pos="9360"/>
      </w:tabs>
      <w:spacing w:after="0" w:line="240" w:lineRule="auto"/>
      <w:jc w:val="right"/>
    </w:pPr>
    <w:rPr>
      <w:rFonts w:asciiTheme="majorHAnsi" w:eastAsiaTheme="minorHAnsi" w:hAnsiTheme="majorHAnsi" w:cstheme="minorBidi"/>
      <w:color w:val="EEECE1" w:themeColor="background2"/>
      <w:sz w:val="18"/>
      <w:szCs w:val="22"/>
    </w:rPr>
  </w:style>
  <w:style w:type="paragraph" w:customStyle="1" w:styleId="LFTHeading4">
    <w:name w:val="LFT Heading 4"/>
    <w:basedOn w:val="Heading4"/>
    <w:next w:val="LFTBody"/>
    <w:qFormat/>
    <w:rsid w:val="000945AB"/>
    <w:pPr>
      <w:widowControl/>
      <w:tabs>
        <w:tab w:val="clear" w:pos="864"/>
        <w:tab w:val="clear" w:pos="950"/>
      </w:tabs>
      <w:spacing w:after="60"/>
      <w:ind w:left="0" w:firstLine="0"/>
      <w:jc w:val="left"/>
    </w:pPr>
    <w:rPr>
      <w:rFonts w:asciiTheme="majorHAnsi" w:eastAsiaTheme="majorEastAsia" w:hAnsiTheme="majorHAnsi" w:cstheme="majorBidi"/>
      <w:i w:val="0"/>
      <w:iCs/>
      <w:szCs w:val="22"/>
      <w:lang w:bidi="en-US"/>
    </w:rPr>
  </w:style>
  <w:style w:type="paragraph" w:customStyle="1" w:styleId="LFTSmallpullquote">
    <w:name w:val="LFT Small pull quote"/>
    <w:basedOn w:val="Normal"/>
    <w:qFormat/>
    <w:rsid w:val="000945AB"/>
    <w:pPr>
      <w:pBdr>
        <w:top w:val="single" w:sz="8" w:space="1" w:color="0081C6"/>
        <w:bottom w:val="single" w:sz="8" w:space="1" w:color="0081C6"/>
      </w:pBdr>
      <w:tabs>
        <w:tab w:val="clear" w:pos="950"/>
      </w:tabs>
      <w:spacing w:after="0" w:line="300" w:lineRule="exact"/>
      <w:jc w:val="left"/>
    </w:pPr>
    <w:rPr>
      <w:rFonts w:asciiTheme="majorHAnsi" w:eastAsia="Calibri" w:hAnsiTheme="majorHAnsi"/>
      <w:color w:val="1F497D" w:themeColor="text2"/>
      <w:sz w:val="20"/>
      <w:szCs w:val="22"/>
      <w:lang w:bidi="en-US"/>
    </w:rPr>
  </w:style>
  <w:style w:type="paragraph" w:customStyle="1" w:styleId="LFTLargepullquote">
    <w:name w:val="LFT Large pull quote"/>
    <w:basedOn w:val="LFTSmallpullquote"/>
    <w:uiPriority w:val="1"/>
    <w:rsid w:val="000945AB"/>
    <w:pPr>
      <w:framePr w:wrap="notBeside" w:vAnchor="text" w:hAnchor="text" w:y="1"/>
      <w:pBdr>
        <w:top w:val="none" w:sz="0" w:space="0" w:color="auto"/>
        <w:bottom w:val="none" w:sz="0" w:space="0" w:color="auto"/>
      </w:pBdr>
      <w:spacing w:line="288" w:lineRule="auto"/>
    </w:pPr>
    <w:rPr>
      <w:rFonts w:ascii="Pristina" w:hAnsi="Pristina"/>
      <w:sz w:val="36"/>
    </w:rPr>
  </w:style>
  <w:style w:type="paragraph" w:customStyle="1" w:styleId="LFTHeading3">
    <w:name w:val="LFT Heading 3"/>
    <w:basedOn w:val="Heading30"/>
    <w:next w:val="LFTBody"/>
    <w:qFormat/>
    <w:rsid w:val="000945AB"/>
    <w:pPr>
      <w:keepLines w:val="0"/>
      <w:tabs>
        <w:tab w:val="clear" w:pos="720"/>
      </w:tabs>
      <w:spacing w:after="60"/>
      <w:jc w:val="left"/>
    </w:pPr>
    <w:rPr>
      <w:rFonts w:asciiTheme="majorHAnsi" w:eastAsiaTheme="majorEastAsia" w:hAnsiTheme="majorHAnsi" w:cstheme="majorBidi"/>
      <w:bCs/>
      <w:color w:val="EEECE1" w:themeColor="background2"/>
      <w:sz w:val="28"/>
      <w:szCs w:val="28"/>
      <w:lang w:bidi="en-US"/>
    </w:rPr>
  </w:style>
  <w:style w:type="paragraph" w:customStyle="1" w:styleId="LFTSidebarbullet">
    <w:name w:val="LFT Sidebar bullet"/>
    <w:qFormat/>
    <w:rsid w:val="000945AB"/>
    <w:pPr>
      <w:framePr w:wrap="around" w:vAnchor="text" w:hAnchor="text" w:y="1"/>
      <w:spacing w:after="100" w:line="216" w:lineRule="auto"/>
      <w:ind w:left="720" w:hanging="360"/>
    </w:pPr>
    <w:rPr>
      <w:rFonts w:asciiTheme="majorHAnsi" w:eastAsia="Calibri" w:hAnsiTheme="majorHAnsi"/>
      <w:bCs/>
      <w:color w:val="000000" w:themeColor="text1"/>
      <w:szCs w:val="22"/>
      <w:lang w:bidi="en-US"/>
    </w:rPr>
  </w:style>
  <w:style w:type="paragraph" w:customStyle="1" w:styleId="LFTHeading2">
    <w:name w:val="LFT Heading 2"/>
    <w:basedOn w:val="Heading2"/>
    <w:next w:val="LFTBody"/>
    <w:qFormat/>
    <w:rsid w:val="000945AB"/>
    <w:pPr>
      <w:tabs>
        <w:tab w:val="clear" w:pos="576"/>
        <w:tab w:val="clear" w:pos="720"/>
      </w:tabs>
      <w:jc w:val="left"/>
    </w:pPr>
    <w:rPr>
      <w:rFonts w:asciiTheme="majorHAnsi" w:eastAsiaTheme="majorEastAsia" w:hAnsiTheme="majorHAnsi" w:cstheme="majorBidi"/>
      <w:b w:val="0"/>
      <w:bCs/>
      <w:noProof/>
      <w:color w:val="1F497D" w:themeColor="text2"/>
      <w:sz w:val="36"/>
      <w:szCs w:val="26"/>
      <w:lang w:bidi="en-US"/>
    </w:rPr>
  </w:style>
  <w:style w:type="paragraph" w:customStyle="1" w:styleId="LFTTabletext">
    <w:name w:val="LFT Table text"/>
    <w:basedOn w:val="Normal"/>
    <w:qFormat/>
    <w:rsid w:val="000945AB"/>
    <w:pPr>
      <w:tabs>
        <w:tab w:val="clear" w:pos="950"/>
      </w:tabs>
      <w:spacing w:after="60" w:line="216" w:lineRule="auto"/>
      <w:jc w:val="left"/>
    </w:pPr>
    <w:rPr>
      <w:rFonts w:asciiTheme="majorHAnsi" w:eastAsiaTheme="minorHAnsi" w:hAnsiTheme="majorHAnsi" w:cstheme="minorBidi"/>
      <w:bCs/>
      <w:sz w:val="18"/>
      <w:szCs w:val="22"/>
      <w:lang w:bidi="en-US"/>
    </w:rPr>
  </w:style>
  <w:style w:type="paragraph" w:customStyle="1" w:styleId="LFTTableTitle">
    <w:name w:val="LFT Table Title"/>
    <w:basedOn w:val="Normal"/>
    <w:qFormat/>
    <w:rsid w:val="000945AB"/>
    <w:pPr>
      <w:tabs>
        <w:tab w:val="clear" w:pos="950"/>
      </w:tabs>
      <w:spacing w:after="60" w:line="216" w:lineRule="auto"/>
      <w:jc w:val="left"/>
    </w:pPr>
    <w:rPr>
      <w:rFonts w:asciiTheme="majorHAnsi" w:eastAsiaTheme="minorHAnsi" w:hAnsiTheme="majorHAnsi" w:cstheme="minorBidi"/>
      <w:b/>
      <w:bCs/>
      <w:sz w:val="21"/>
      <w:szCs w:val="22"/>
      <w:lang w:bidi="en-US"/>
    </w:rPr>
  </w:style>
  <w:style w:type="paragraph" w:customStyle="1" w:styleId="LFTFooterCustomText">
    <w:name w:val="LFT Footer Custom Text"/>
    <w:basedOn w:val="Normal"/>
    <w:qFormat/>
    <w:rsid w:val="000945AB"/>
    <w:pPr>
      <w:tabs>
        <w:tab w:val="clear" w:pos="950"/>
        <w:tab w:val="center" w:pos="4680"/>
        <w:tab w:val="right" w:pos="9360"/>
      </w:tabs>
      <w:spacing w:after="0" w:line="240" w:lineRule="auto"/>
      <w:jc w:val="left"/>
    </w:pPr>
    <w:rPr>
      <w:rFonts w:asciiTheme="majorHAnsi" w:eastAsiaTheme="minorHAnsi" w:hAnsiTheme="majorHAnsi" w:cstheme="minorBidi"/>
      <w:color w:val="000000" w:themeColor="text1"/>
      <w:sz w:val="16"/>
      <w:szCs w:val="22"/>
    </w:rPr>
  </w:style>
  <w:style w:type="paragraph" w:customStyle="1" w:styleId="LFTtablebullet">
    <w:name w:val="LFT table bullet"/>
    <w:basedOn w:val="LFTTabletext"/>
    <w:qFormat/>
    <w:rsid w:val="000945AB"/>
    <w:pPr>
      <w:numPr>
        <w:numId w:val="14"/>
      </w:numPr>
    </w:pPr>
    <w:rPr>
      <w:rFonts w:ascii="Calibri" w:hAnsi="Calibri"/>
    </w:rPr>
  </w:style>
  <w:style w:type="paragraph" w:customStyle="1" w:styleId="LFTTableheader2">
    <w:name w:val="LFT Table header 2"/>
    <w:basedOn w:val="LFTTabletext"/>
    <w:qFormat/>
    <w:rsid w:val="000945AB"/>
    <w:rPr>
      <w:b/>
    </w:rPr>
  </w:style>
  <w:style w:type="paragraph" w:customStyle="1" w:styleId="LFTPageNumber">
    <w:name w:val="LFT Page Number"/>
    <w:basedOn w:val="Normal"/>
    <w:qFormat/>
    <w:rsid w:val="000945AB"/>
    <w:pPr>
      <w:tabs>
        <w:tab w:val="clear" w:pos="950"/>
        <w:tab w:val="center" w:pos="4680"/>
        <w:tab w:val="right" w:pos="8280"/>
      </w:tabs>
      <w:spacing w:after="0" w:line="240" w:lineRule="auto"/>
      <w:jc w:val="right"/>
    </w:pPr>
    <w:rPr>
      <w:rFonts w:asciiTheme="majorHAnsi" w:eastAsiaTheme="minorHAnsi" w:hAnsiTheme="majorHAnsi" w:cstheme="minorBidi"/>
      <w:color w:val="000000" w:themeColor="text1"/>
      <w:sz w:val="18"/>
      <w:szCs w:val="22"/>
    </w:rPr>
  </w:style>
  <w:style w:type="paragraph" w:customStyle="1" w:styleId="LFTNumberedList">
    <w:name w:val="LFT Numbered List"/>
    <w:basedOn w:val="Normal"/>
    <w:qFormat/>
    <w:rsid w:val="000945AB"/>
    <w:pPr>
      <w:numPr>
        <w:numId w:val="15"/>
      </w:numPr>
      <w:tabs>
        <w:tab w:val="clear" w:pos="950"/>
      </w:tabs>
      <w:spacing w:after="200"/>
      <w:jc w:val="left"/>
    </w:pPr>
    <w:rPr>
      <w:rFonts w:ascii="Calibri" w:eastAsiaTheme="minorHAnsi" w:hAnsi="Calibri" w:cstheme="minorBidi"/>
      <w:sz w:val="22"/>
      <w:szCs w:val="22"/>
      <w:lang w:bidi="en-US"/>
    </w:rPr>
  </w:style>
  <w:style w:type="paragraph" w:customStyle="1" w:styleId="LFTHeading1">
    <w:name w:val="LFT Heading 1"/>
    <w:basedOn w:val="Heading1"/>
    <w:next w:val="LFTBody"/>
    <w:qFormat/>
    <w:rsid w:val="000945AB"/>
    <w:pPr>
      <w:keepLines w:val="0"/>
      <w:tabs>
        <w:tab w:val="clear" w:pos="720"/>
      </w:tabs>
      <w:spacing w:before="0" w:after="280" w:line="276" w:lineRule="auto"/>
      <w:jc w:val="left"/>
    </w:pPr>
    <w:rPr>
      <w:rFonts w:ascii="Calibri" w:eastAsiaTheme="majorEastAsia" w:hAnsi="Calibri" w:cstheme="majorBidi"/>
      <w:b w:val="0"/>
      <w:bCs/>
      <w:caps w:val="0"/>
      <w:color w:val="1F497D" w:themeColor="text2"/>
      <w:sz w:val="44"/>
      <w:szCs w:val="28"/>
      <w:lang w:bidi="en-US"/>
    </w:rPr>
  </w:style>
  <w:style w:type="paragraph" w:customStyle="1" w:styleId="LFTFootnote">
    <w:name w:val="LFT Footnote"/>
    <w:basedOn w:val="LFTBody"/>
    <w:rsid w:val="000945AB"/>
    <w:pPr>
      <w:suppressAutoHyphens/>
      <w:spacing w:after="100" w:line="216" w:lineRule="auto"/>
    </w:pPr>
    <w:rPr>
      <w:rFonts w:eastAsia="Calibri" w:cs="Times New Roman"/>
      <w:kern w:val="19"/>
      <w:sz w:val="17"/>
      <w:szCs w:val="17"/>
      <w:lang w:bidi="ar-SA"/>
    </w:rPr>
  </w:style>
  <w:style w:type="paragraph" w:customStyle="1" w:styleId="LFTDOCCODE">
    <w:name w:val="LFT DOC CODE"/>
    <w:basedOn w:val="Footer"/>
    <w:rsid w:val="000945AB"/>
    <w:pPr>
      <w:tabs>
        <w:tab w:val="clear" w:pos="950"/>
      </w:tabs>
      <w:spacing w:line="120" w:lineRule="exact"/>
      <w:ind w:hanging="2880"/>
      <w:jc w:val="left"/>
    </w:pPr>
    <w:rPr>
      <w:rFonts w:ascii="Calibri" w:hAnsi="Calibri"/>
      <w:sz w:val="10"/>
      <w:szCs w:val="20"/>
    </w:rPr>
  </w:style>
  <w:style w:type="paragraph" w:customStyle="1" w:styleId="LFTFigureStyle">
    <w:name w:val="LFT Figure Style"/>
    <w:basedOn w:val="Normal"/>
    <w:link w:val="LFTFigureStyleChar"/>
    <w:qFormat/>
    <w:rsid w:val="000945AB"/>
    <w:pPr>
      <w:tabs>
        <w:tab w:val="clear" w:pos="950"/>
      </w:tabs>
      <w:spacing w:after="0" w:line="216" w:lineRule="auto"/>
      <w:jc w:val="left"/>
    </w:pPr>
    <w:rPr>
      <w:rFonts w:asciiTheme="majorHAnsi" w:eastAsiaTheme="minorHAnsi" w:hAnsiTheme="majorHAnsi" w:cstheme="minorBidi"/>
      <w:b/>
      <w:sz w:val="21"/>
      <w:szCs w:val="21"/>
      <w:lang w:bidi="en-US"/>
    </w:rPr>
  </w:style>
  <w:style w:type="character" w:customStyle="1" w:styleId="LFTFigureStyleChar">
    <w:name w:val="LFT Figure Style Char"/>
    <w:basedOn w:val="DefaultParagraphFont"/>
    <w:link w:val="LFTFigureStyle"/>
    <w:rsid w:val="000945AB"/>
    <w:rPr>
      <w:rFonts w:asciiTheme="majorHAnsi" w:eastAsiaTheme="minorHAnsi" w:hAnsiTheme="majorHAnsi" w:cstheme="minorBidi"/>
      <w:b/>
      <w:sz w:val="21"/>
      <w:szCs w:val="21"/>
      <w:lang w:bidi="en-US"/>
    </w:rPr>
  </w:style>
  <w:style w:type="paragraph" w:customStyle="1" w:styleId="LFTTOC2">
    <w:name w:val="LFT TOC 2"/>
    <w:basedOn w:val="TOC2"/>
    <w:link w:val="LFTTOC2Char"/>
    <w:qFormat/>
    <w:rsid w:val="000945AB"/>
    <w:pPr>
      <w:tabs>
        <w:tab w:val="clear" w:pos="1267"/>
        <w:tab w:val="clear" w:pos="8496"/>
        <w:tab w:val="right" w:leader="dot" w:pos="9163"/>
      </w:tabs>
      <w:spacing w:after="0" w:line="264" w:lineRule="auto"/>
      <w:ind w:left="1742" w:hanging="907"/>
    </w:pPr>
    <w:rPr>
      <w:rFonts w:eastAsiaTheme="minorHAnsi" w:cstheme="minorBidi"/>
      <w:sz w:val="22"/>
      <w:lang w:bidi="en-US"/>
    </w:rPr>
  </w:style>
  <w:style w:type="character" w:customStyle="1" w:styleId="LFTTOC2Char">
    <w:name w:val="LFT TOC 2 Char"/>
    <w:basedOn w:val="TOC2Char"/>
    <w:link w:val="LFTTOC2"/>
    <w:rsid w:val="000945AB"/>
    <w:rPr>
      <w:rFonts w:eastAsiaTheme="minorHAnsi" w:cstheme="minorBidi"/>
      <w:noProof/>
      <w:sz w:val="22"/>
      <w:szCs w:val="24"/>
      <w:lang w:bidi="en-US"/>
    </w:rPr>
  </w:style>
  <w:style w:type="paragraph" w:customStyle="1" w:styleId="LFTFooterText">
    <w:name w:val="LFT Footer Text"/>
    <w:basedOn w:val="LFTPageNumber"/>
    <w:qFormat/>
    <w:rsid w:val="000945AB"/>
  </w:style>
  <w:style w:type="paragraph" w:styleId="TOAHeading">
    <w:name w:val="toa heading"/>
    <w:basedOn w:val="Normal"/>
    <w:next w:val="Normal"/>
    <w:uiPriority w:val="99"/>
    <w:semiHidden/>
    <w:unhideWhenUsed/>
    <w:rsid w:val="000945AB"/>
    <w:pPr>
      <w:tabs>
        <w:tab w:val="clear" w:pos="950"/>
      </w:tabs>
      <w:spacing w:before="120" w:after="200"/>
      <w:jc w:val="left"/>
    </w:pPr>
    <w:rPr>
      <w:rFonts w:asciiTheme="majorHAnsi" w:eastAsiaTheme="majorEastAsia" w:hAnsiTheme="majorHAnsi" w:cstheme="majorBidi"/>
      <w:b/>
      <w:bCs/>
      <w:lang w:bidi="en-US"/>
    </w:rPr>
  </w:style>
  <w:style w:type="paragraph" w:customStyle="1" w:styleId="LFTTOCHead1">
    <w:name w:val="LFT TOC/Head 1"/>
    <w:basedOn w:val="Normal"/>
    <w:rsid w:val="000945AB"/>
    <w:pPr>
      <w:keepNext/>
      <w:tabs>
        <w:tab w:val="clear" w:pos="950"/>
      </w:tabs>
      <w:spacing w:after="480" w:line="460" w:lineRule="exact"/>
      <w:jc w:val="left"/>
    </w:pPr>
    <w:rPr>
      <w:rFonts w:asciiTheme="majorHAnsi" w:hAnsiTheme="majorHAnsi"/>
      <w:color w:val="1F497D" w:themeColor="text2"/>
      <w:sz w:val="36"/>
      <w:szCs w:val="20"/>
    </w:rPr>
  </w:style>
  <w:style w:type="paragraph" w:styleId="DocumentMap">
    <w:name w:val="Document Map"/>
    <w:basedOn w:val="Normal"/>
    <w:link w:val="DocumentMapChar"/>
    <w:semiHidden/>
    <w:rsid w:val="000945AB"/>
    <w:pPr>
      <w:shd w:val="clear" w:color="auto" w:fill="000080"/>
      <w:tabs>
        <w:tab w:val="clear" w:pos="950"/>
      </w:tabs>
      <w:spacing w:after="0" w:line="240" w:lineRule="auto"/>
      <w:jc w:val="left"/>
    </w:pPr>
    <w:rPr>
      <w:rFonts w:ascii="Tahoma" w:eastAsia="Times" w:hAnsi="Tahoma" w:cs="Tahoma"/>
      <w:sz w:val="20"/>
      <w:szCs w:val="20"/>
    </w:rPr>
  </w:style>
  <w:style w:type="character" w:customStyle="1" w:styleId="DocumentMapChar">
    <w:name w:val="Document Map Char"/>
    <w:basedOn w:val="DefaultParagraphFont"/>
    <w:link w:val="DocumentMap"/>
    <w:semiHidden/>
    <w:rsid w:val="000945AB"/>
    <w:rPr>
      <w:rFonts w:ascii="Tahoma" w:eastAsia="Times" w:hAnsi="Tahoma" w:cs="Tahoma"/>
      <w:shd w:val="clear" w:color="auto" w:fill="000080"/>
    </w:rPr>
  </w:style>
  <w:style w:type="paragraph" w:customStyle="1" w:styleId="LFTTOC1">
    <w:name w:val="LFT TOC 1"/>
    <w:basedOn w:val="Normal"/>
    <w:link w:val="LFTTOC1Char"/>
    <w:qFormat/>
    <w:rsid w:val="000945AB"/>
    <w:pPr>
      <w:tabs>
        <w:tab w:val="clear" w:pos="950"/>
        <w:tab w:val="left" w:pos="990"/>
        <w:tab w:val="right" w:leader="dot" w:pos="9163"/>
      </w:tabs>
      <w:spacing w:before="200" w:after="60" w:line="216" w:lineRule="auto"/>
      <w:jc w:val="left"/>
    </w:pPr>
    <w:rPr>
      <w:rFonts w:ascii="Calibri" w:eastAsiaTheme="minorHAnsi" w:hAnsi="Calibri" w:cstheme="minorBidi"/>
      <w:b/>
      <w:bCs/>
      <w:noProof/>
      <w:color w:val="0081C6"/>
      <w:sz w:val="22"/>
      <w:szCs w:val="20"/>
      <w:lang w:bidi="en-US"/>
    </w:rPr>
  </w:style>
  <w:style w:type="character" w:customStyle="1" w:styleId="LFTTOC1Char">
    <w:name w:val="LFT TOC 1 Char"/>
    <w:basedOn w:val="DefaultParagraphFont"/>
    <w:link w:val="LFTTOC1"/>
    <w:rsid w:val="000945AB"/>
    <w:rPr>
      <w:rFonts w:ascii="Calibri" w:eastAsiaTheme="minorHAnsi" w:hAnsi="Calibri" w:cstheme="minorBidi"/>
      <w:b/>
      <w:bCs/>
      <w:noProof/>
      <w:color w:val="0081C6"/>
      <w:sz w:val="22"/>
      <w:lang w:bidi="en-US"/>
    </w:rPr>
  </w:style>
  <w:style w:type="paragraph" w:customStyle="1" w:styleId="LFTTOC3">
    <w:name w:val="LFT TOC 3"/>
    <w:basedOn w:val="TOC3"/>
    <w:link w:val="LFTTOC3Char"/>
    <w:qFormat/>
    <w:rsid w:val="000945AB"/>
    <w:pPr>
      <w:tabs>
        <w:tab w:val="clear" w:pos="1200"/>
        <w:tab w:val="clear" w:pos="2016"/>
        <w:tab w:val="right" w:leader="dot" w:pos="9163"/>
      </w:tabs>
      <w:spacing w:after="0"/>
      <w:ind w:left="1181"/>
    </w:pPr>
    <w:rPr>
      <w:rFonts w:ascii="Calibri" w:eastAsiaTheme="minorHAnsi" w:hAnsi="Calibri" w:cstheme="minorBidi"/>
      <w:sz w:val="22"/>
      <w:lang w:bidi="en-US"/>
    </w:rPr>
  </w:style>
  <w:style w:type="character" w:customStyle="1" w:styleId="LFTTOC3Char">
    <w:name w:val="LFT TOC 3 Char"/>
    <w:basedOn w:val="TOC3Char"/>
    <w:link w:val="LFTTOC3"/>
    <w:rsid w:val="000945AB"/>
    <w:rPr>
      <w:rFonts w:ascii="Calibri" w:eastAsiaTheme="minorHAnsi" w:hAnsi="Calibri" w:cstheme="minorBidi"/>
      <w:noProof/>
      <w:sz w:val="22"/>
      <w:szCs w:val="24"/>
      <w:lang w:bidi="en-US"/>
    </w:rPr>
  </w:style>
  <w:style w:type="paragraph" w:customStyle="1" w:styleId="LFTTOC4">
    <w:name w:val="LFT TOC 4"/>
    <w:basedOn w:val="TOC4"/>
    <w:qFormat/>
    <w:rsid w:val="000945AB"/>
    <w:pPr>
      <w:tabs>
        <w:tab w:val="clear" w:pos="950"/>
        <w:tab w:val="clear" w:pos="8496"/>
        <w:tab w:val="right" w:leader="dot" w:pos="9163"/>
      </w:tabs>
      <w:spacing w:after="0"/>
      <w:ind w:left="1642"/>
      <w:jc w:val="left"/>
    </w:pPr>
    <w:rPr>
      <w:rFonts w:ascii="Calibri" w:eastAsiaTheme="minorHAnsi" w:hAnsi="Calibri" w:cstheme="minorBidi"/>
      <w:noProof/>
      <w:sz w:val="22"/>
      <w:szCs w:val="18"/>
      <w:lang w:bidi="en-US"/>
    </w:rPr>
  </w:style>
  <w:style w:type="paragraph" w:styleId="EndnoteText">
    <w:name w:val="endnote text"/>
    <w:basedOn w:val="Normal"/>
    <w:link w:val="EndnoteTextChar"/>
    <w:uiPriority w:val="99"/>
    <w:semiHidden/>
    <w:unhideWhenUsed/>
    <w:rsid w:val="000945AB"/>
    <w:pPr>
      <w:tabs>
        <w:tab w:val="clear" w:pos="950"/>
      </w:tabs>
      <w:spacing w:after="0" w:line="240" w:lineRule="auto"/>
      <w:jc w:val="left"/>
    </w:pPr>
    <w:rPr>
      <w:rFonts w:asciiTheme="majorHAnsi" w:eastAsiaTheme="minorHAnsi" w:hAnsiTheme="majorHAnsi" w:cstheme="minorBidi"/>
      <w:sz w:val="20"/>
      <w:szCs w:val="20"/>
      <w:lang w:bidi="en-US"/>
    </w:rPr>
  </w:style>
  <w:style w:type="character" w:customStyle="1" w:styleId="EndnoteTextChar">
    <w:name w:val="Endnote Text Char"/>
    <w:basedOn w:val="DefaultParagraphFont"/>
    <w:link w:val="EndnoteText"/>
    <w:uiPriority w:val="99"/>
    <w:semiHidden/>
    <w:rsid w:val="000945AB"/>
    <w:rPr>
      <w:rFonts w:asciiTheme="majorHAnsi" w:eastAsiaTheme="minorHAnsi" w:hAnsiTheme="majorHAnsi" w:cstheme="minorBidi"/>
      <w:lang w:bidi="en-US"/>
    </w:rPr>
  </w:style>
  <w:style w:type="character" w:styleId="EndnoteReference">
    <w:name w:val="endnote reference"/>
    <w:basedOn w:val="DefaultParagraphFont"/>
    <w:uiPriority w:val="99"/>
    <w:semiHidden/>
    <w:unhideWhenUsed/>
    <w:rsid w:val="000945AB"/>
    <w:rPr>
      <w:vertAlign w:val="superscript"/>
    </w:rPr>
  </w:style>
  <w:style w:type="character" w:styleId="PlaceholderText">
    <w:name w:val="Placeholder Text"/>
    <w:basedOn w:val="DefaultParagraphFont"/>
    <w:uiPriority w:val="99"/>
    <w:semiHidden/>
    <w:rsid w:val="000945AB"/>
    <w:rPr>
      <w:color w:val="808080"/>
    </w:rPr>
  </w:style>
  <w:style w:type="paragraph" w:customStyle="1" w:styleId="DOCXID">
    <w:name w:val="DOCXID"/>
    <w:basedOn w:val="Normal"/>
    <w:rsid w:val="00E21AAF"/>
    <w:pPr>
      <w:tabs>
        <w:tab w:val="clear" w:pos="950"/>
      </w:tabs>
      <w:spacing w:after="0" w:line="240" w:lineRule="auto"/>
      <w:jc w:val="right"/>
    </w:pPr>
    <w:rPr>
      <w:rFonts w:eastAsiaTheme="minorHAnsi" w:cstheme="minorBidi"/>
      <w:sz w:val="16"/>
      <w:szCs w:val="22"/>
    </w:rPr>
  </w:style>
  <w:style w:type="paragraph" w:customStyle="1" w:styleId="TableParagraph">
    <w:name w:val="Table Paragraph"/>
    <w:basedOn w:val="Normal"/>
    <w:uiPriority w:val="1"/>
    <w:qFormat/>
    <w:rsid w:val="002B1A63"/>
    <w:pPr>
      <w:widowControl w:val="0"/>
      <w:tabs>
        <w:tab w:val="clear" w:pos="950"/>
      </w:tabs>
      <w:autoSpaceDE w:val="0"/>
      <w:autoSpaceDN w:val="0"/>
      <w:spacing w:after="0" w:line="265" w:lineRule="exact"/>
      <w:ind w:left="103"/>
      <w:jc w:val="left"/>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234E2C"/>
    <w:rPr>
      <w:color w:val="808080"/>
      <w:shd w:val="clear" w:color="auto" w:fill="E6E6E6"/>
    </w:rPr>
  </w:style>
  <w:style w:type="character" w:customStyle="1" w:styleId="UnresolvedMention2">
    <w:name w:val="Unresolved Mention2"/>
    <w:basedOn w:val="DefaultParagraphFont"/>
    <w:uiPriority w:val="99"/>
    <w:semiHidden/>
    <w:unhideWhenUsed/>
    <w:rsid w:val="00F048FD"/>
    <w:rPr>
      <w:color w:val="808080"/>
      <w:shd w:val="clear" w:color="auto" w:fill="E6E6E6"/>
    </w:rPr>
  </w:style>
  <w:style w:type="paragraph" w:styleId="PlainText">
    <w:name w:val="Plain Text"/>
    <w:basedOn w:val="Normal"/>
    <w:link w:val="PlainTextChar"/>
    <w:uiPriority w:val="99"/>
    <w:semiHidden/>
    <w:unhideWhenUsed/>
    <w:rsid w:val="008217EC"/>
    <w:pPr>
      <w:tabs>
        <w:tab w:val="clear" w:pos="950"/>
      </w:tabs>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217EC"/>
    <w:rPr>
      <w:rFonts w:ascii="Calibri" w:eastAsiaTheme="minorHAnsi" w:hAnsi="Calibri" w:cstheme="minorBidi"/>
      <w:sz w:val="22"/>
      <w:szCs w:val="21"/>
    </w:rPr>
  </w:style>
  <w:style w:type="character" w:customStyle="1" w:styleId="UnresolvedMention3">
    <w:name w:val="Unresolved Mention3"/>
    <w:basedOn w:val="DefaultParagraphFont"/>
    <w:uiPriority w:val="99"/>
    <w:semiHidden/>
    <w:unhideWhenUsed/>
    <w:rsid w:val="00D61478"/>
    <w:rPr>
      <w:color w:val="808080"/>
      <w:shd w:val="clear" w:color="auto" w:fill="E6E6E6"/>
    </w:rPr>
  </w:style>
  <w:style w:type="character" w:customStyle="1" w:styleId="UnresolvedMention31">
    <w:name w:val="Unresolved Mention31"/>
    <w:basedOn w:val="DefaultParagraphFont"/>
    <w:uiPriority w:val="99"/>
    <w:semiHidden/>
    <w:unhideWhenUsed/>
    <w:rsid w:val="006259FE"/>
    <w:rPr>
      <w:color w:val="808080"/>
      <w:shd w:val="clear" w:color="auto" w:fill="E6E6E6"/>
    </w:rPr>
  </w:style>
  <w:style w:type="paragraph" w:customStyle="1" w:styleId="Style1">
    <w:name w:val="Style1"/>
    <w:basedOn w:val="Heading2"/>
    <w:link w:val="Style1Char"/>
    <w:qFormat/>
    <w:rsid w:val="006259FE"/>
  </w:style>
  <w:style w:type="character" w:customStyle="1" w:styleId="Style1Char">
    <w:name w:val="Style1 Char"/>
    <w:basedOn w:val="Heading2Char"/>
    <w:link w:val="Style1"/>
    <w:rsid w:val="006259FE"/>
    <w:rPr>
      <w:b/>
      <w:sz w:val="24"/>
      <w:szCs w:val="24"/>
    </w:rPr>
  </w:style>
  <w:style w:type="character" w:customStyle="1" w:styleId="UnresolvedMention">
    <w:name w:val="Unresolved Mention"/>
    <w:basedOn w:val="DefaultParagraphFont"/>
    <w:uiPriority w:val="99"/>
    <w:semiHidden/>
    <w:unhideWhenUsed/>
    <w:rsid w:val="00DD5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13">
      <w:bodyDiv w:val="1"/>
      <w:marLeft w:val="0"/>
      <w:marRight w:val="0"/>
      <w:marTop w:val="0"/>
      <w:marBottom w:val="0"/>
      <w:divBdr>
        <w:top w:val="none" w:sz="0" w:space="0" w:color="auto"/>
        <w:left w:val="none" w:sz="0" w:space="0" w:color="auto"/>
        <w:bottom w:val="none" w:sz="0" w:space="0" w:color="auto"/>
        <w:right w:val="none" w:sz="0" w:space="0" w:color="auto"/>
      </w:divBdr>
    </w:div>
    <w:div w:id="50732691">
      <w:bodyDiv w:val="1"/>
      <w:marLeft w:val="0"/>
      <w:marRight w:val="0"/>
      <w:marTop w:val="0"/>
      <w:marBottom w:val="0"/>
      <w:divBdr>
        <w:top w:val="none" w:sz="0" w:space="0" w:color="auto"/>
        <w:left w:val="none" w:sz="0" w:space="0" w:color="auto"/>
        <w:bottom w:val="none" w:sz="0" w:space="0" w:color="auto"/>
        <w:right w:val="none" w:sz="0" w:space="0" w:color="auto"/>
      </w:divBdr>
    </w:div>
    <w:div w:id="78604956">
      <w:bodyDiv w:val="1"/>
      <w:marLeft w:val="0"/>
      <w:marRight w:val="0"/>
      <w:marTop w:val="0"/>
      <w:marBottom w:val="0"/>
      <w:divBdr>
        <w:top w:val="none" w:sz="0" w:space="0" w:color="auto"/>
        <w:left w:val="none" w:sz="0" w:space="0" w:color="auto"/>
        <w:bottom w:val="none" w:sz="0" w:space="0" w:color="auto"/>
        <w:right w:val="none" w:sz="0" w:space="0" w:color="auto"/>
      </w:divBdr>
    </w:div>
    <w:div w:id="217401400">
      <w:bodyDiv w:val="1"/>
      <w:marLeft w:val="0"/>
      <w:marRight w:val="0"/>
      <w:marTop w:val="0"/>
      <w:marBottom w:val="0"/>
      <w:divBdr>
        <w:top w:val="none" w:sz="0" w:space="0" w:color="auto"/>
        <w:left w:val="none" w:sz="0" w:space="0" w:color="auto"/>
        <w:bottom w:val="none" w:sz="0" w:space="0" w:color="auto"/>
        <w:right w:val="none" w:sz="0" w:space="0" w:color="auto"/>
      </w:divBdr>
    </w:div>
    <w:div w:id="245043484">
      <w:bodyDiv w:val="1"/>
      <w:marLeft w:val="0"/>
      <w:marRight w:val="0"/>
      <w:marTop w:val="0"/>
      <w:marBottom w:val="0"/>
      <w:divBdr>
        <w:top w:val="none" w:sz="0" w:space="0" w:color="auto"/>
        <w:left w:val="none" w:sz="0" w:space="0" w:color="auto"/>
        <w:bottom w:val="none" w:sz="0" w:space="0" w:color="auto"/>
        <w:right w:val="none" w:sz="0" w:space="0" w:color="auto"/>
      </w:divBdr>
    </w:div>
    <w:div w:id="284507202">
      <w:bodyDiv w:val="1"/>
      <w:marLeft w:val="0"/>
      <w:marRight w:val="0"/>
      <w:marTop w:val="0"/>
      <w:marBottom w:val="0"/>
      <w:divBdr>
        <w:top w:val="none" w:sz="0" w:space="0" w:color="auto"/>
        <w:left w:val="none" w:sz="0" w:space="0" w:color="auto"/>
        <w:bottom w:val="none" w:sz="0" w:space="0" w:color="auto"/>
        <w:right w:val="none" w:sz="0" w:space="0" w:color="auto"/>
      </w:divBdr>
    </w:div>
    <w:div w:id="377824219">
      <w:bodyDiv w:val="1"/>
      <w:marLeft w:val="0"/>
      <w:marRight w:val="0"/>
      <w:marTop w:val="0"/>
      <w:marBottom w:val="0"/>
      <w:divBdr>
        <w:top w:val="none" w:sz="0" w:space="0" w:color="auto"/>
        <w:left w:val="none" w:sz="0" w:space="0" w:color="auto"/>
        <w:bottom w:val="none" w:sz="0" w:space="0" w:color="auto"/>
        <w:right w:val="none" w:sz="0" w:space="0" w:color="auto"/>
      </w:divBdr>
    </w:div>
    <w:div w:id="452555966">
      <w:bodyDiv w:val="1"/>
      <w:marLeft w:val="0"/>
      <w:marRight w:val="0"/>
      <w:marTop w:val="0"/>
      <w:marBottom w:val="0"/>
      <w:divBdr>
        <w:top w:val="none" w:sz="0" w:space="0" w:color="auto"/>
        <w:left w:val="none" w:sz="0" w:space="0" w:color="auto"/>
        <w:bottom w:val="none" w:sz="0" w:space="0" w:color="auto"/>
        <w:right w:val="none" w:sz="0" w:space="0" w:color="auto"/>
      </w:divBdr>
      <w:divsChild>
        <w:div w:id="500244883">
          <w:marLeft w:val="907"/>
          <w:marRight w:val="0"/>
          <w:marTop w:val="100"/>
          <w:marBottom w:val="0"/>
          <w:divBdr>
            <w:top w:val="none" w:sz="0" w:space="0" w:color="auto"/>
            <w:left w:val="none" w:sz="0" w:space="0" w:color="auto"/>
            <w:bottom w:val="none" w:sz="0" w:space="0" w:color="auto"/>
            <w:right w:val="none" w:sz="0" w:space="0" w:color="auto"/>
          </w:divBdr>
        </w:div>
        <w:div w:id="595795778">
          <w:marLeft w:val="907"/>
          <w:marRight w:val="0"/>
          <w:marTop w:val="100"/>
          <w:marBottom w:val="0"/>
          <w:divBdr>
            <w:top w:val="none" w:sz="0" w:space="0" w:color="auto"/>
            <w:left w:val="none" w:sz="0" w:space="0" w:color="auto"/>
            <w:bottom w:val="none" w:sz="0" w:space="0" w:color="auto"/>
            <w:right w:val="none" w:sz="0" w:space="0" w:color="auto"/>
          </w:divBdr>
        </w:div>
        <w:div w:id="902721595">
          <w:marLeft w:val="907"/>
          <w:marRight w:val="0"/>
          <w:marTop w:val="100"/>
          <w:marBottom w:val="0"/>
          <w:divBdr>
            <w:top w:val="none" w:sz="0" w:space="0" w:color="auto"/>
            <w:left w:val="none" w:sz="0" w:space="0" w:color="auto"/>
            <w:bottom w:val="none" w:sz="0" w:space="0" w:color="auto"/>
            <w:right w:val="none" w:sz="0" w:space="0" w:color="auto"/>
          </w:divBdr>
        </w:div>
        <w:div w:id="1368874946">
          <w:marLeft w:val="907"/>
          <w:marRight w:val="0"/>
          <w:marTop w:val="100"/>
          <w:marBottom w:val="0"/>
          <w:divBdr>
            <w:top w:val="none" w:sz="0" w:space="0" w:color="auto"/>
            <w:left w:val="none" w:sz="0" w:space="0" w:color="auto"/>
            <w:bottom w:val="none" w:sz="0" w:space="0" w:color="auto"/>
            <w:right w:val="none" w:sz="0" w:space="0" w:color="auto"/>
          </w:divBdr>
        </w:div>
        <w:div w:id="1605112536">
          <w:marLeft w:val="907"/>
          <w:marRight w:val="0"/>
          <w:marTop w:val="100"/>
          <w:marBottom w:val="0"/>
          <w:divBdr>
            <w:top w:val="none" w:sz="0" w:space="0" w:color="auto"/>
            <w:left w:val="none" w:sz="0" w:space="0" w:color="auto"/>
            <w:bottom w:val="none" w:sz="0" w:space="0" w:color="auto"/>
            <w:right w:val="none" w:sz="0" w:space="0" w:color="auto"/>
          </w:divBdr>
        </w:div>
        <w:div w:id="1616058274">
          <w:marLeft w:val="907"/>
          <w:marRight w:val="0"/>
          <w:marTop w:val="100"/>
          <w:marBottom w:val="0"/>
          <w:divBdr>
            <w:top w:val="none" w:sz="0" w:space="0" w:color="auto"/>
            <w:left w:val="none" w:sz="0" w:space="0" w:color="auto"/>
            <w:bottom w:val="none" w:sz="0" w:space="0" w:color="auto"/>
            <w:right w:val="none" w:sz="0" w:space="0" w:color="auto"/>
          </w:divBdr>
        </w:div>
        <w:div w:id="2130389313">
          <w:marLeft w:val="907"/>
          <w:marRight w:val="0"/>
          <w:marTop w:val="100"/>
          <w:marBottom w:val="0"/>
          <w:divBdr>
            <w:top w:val="none" w:sz="0" w:space="0" w:color="auto"/>
            <w:left w:val="none" w:sz="0" w:space="0" w:color="auto"/>
            <w:bottom w:val="none" w:sz="0" w:space="0" w:color="auto"/>
            <w:right w:val="none" w:sz="0" w:space="0" w:color="auto"/>
          </w:divBdr>
        </w:div>
      </w:divsChild>
    </w:div>
    <w:div w:id="553663495">
      <w:bodyDiv w:val="1"/>
      <w:marLeft w:val="0"/>
      <w:marRight w:val="0"/>
      <w:marTop w:val="0"/>
      <w:marBottom w:val="0"/>
      <w:divBdr>
        <w:top w:val="none" w:sz="0" w:space="0" w:color="auto"/>
        <w:left w:val="none" w:sz="0" w:space="0" w:color="auto"/>
        <w:bottom w:val="none" w:sz="0" w:space="0" w:color="auto"/>
        <w:right w:val="none" w:sz="0" w:space="0" w:color="auto"/>
      </w:divBdr>
      <w:divsChild>
        <w:div w:id="184098148">
          <w:marLeft w:val="907"/>
          <w:marRight w:val="0"/>
          <w:marTop w:val="100"/>
          <w:marBottom w:val="0"/>
          <w:divBdr>
            <w:top w:val="none" w:sz="0" w:space="0" w:color="auto"/>
            <w:left w:val="none" w:sz="0" w:space="0" w:color="auto"/>
            <w:bottom w:val="none" w:sz="0" w:space="0" w:color="auto"/>
            <w:right w:val="none" w:sz="0" w:space="0" w:color="auto"/>
          </w:divBdr>
        </w:div>
        <w:div w:id="624048357">
          <w:marLeft w:val="907"/>
          <w:marRight w:val="0"/>
          <w:marTop w:val="100"/>
          <w:marBottom w:val="0"/>
          <w:divBdr>
            <w:top w:val="none" w:sz="0" w:space="0" w:color="auto"/>
            <w:left w:val="none" w:sz="0" w:space="0" w:color="auto"/>
            <w:bottom w:val="none" w:sz="0" w:space="0" w:color="auto"/>
            <w:right w:val="none" w:sz="0" w:space="0" w:color="auto"/>
          </w:divBdr>
        </w:div>
        <w:div w:id="1045369843">
          <w:marLeft w:val="907"/>
          <w:marRight w:val="0"/>
          <w:marTop w:val="100"/>
          <w:marBottom w:val="0"/>
          <w:divBdr>
            <w:top w:val="none" w:sz="0" w:space="0" w:color="auto"/>
            <w:left w:val="none" w:sz="0" w:space="0" w:color="auto"/>
            <w:bottom w:val="none" w:sz="0" w:space="0" w:color="auto"/>
            <w:right w:val="none" w:sz="0" w:space="0" w:color="auto"/>
          </w:divBdr>
        </w:div>
        <w:div w:id="1147740271">
          <w:marLeft w:val="907"/>
          <w:marRight w:val="0"/>
          <w:marTop w:val="100"/>
          <w:marBottom w:val="0"/>
          <w:divBdr>
            <w:top w:val="none" w:sz="0" w:space="0" w:color="auto"/>
            <w:left w:val="none" w:sz="0" w:space="0" w:color="auto"/>
            <w:bottom w:val="none" w:sz="0" w:space="0" w:color="auto"/>
            <w:right w:val="none" w:sz="0" w:space="0" w:color="auto"/>
          </w:divBdr>
        </w:div>
        <w:div w:id="1649089628">
          <w:marLeft w:val="907"/>
          <w:marRight w:val="0"/>
          <w:marTop w:val="100"/>
          <w:marBottom w:val="0"/>
          <w:divBdr>
            <w:top w:val="none" w:sz="0" w:space="0" w:color="auto"/>
            <w:left w:val="none" w:sz="0" w:space="0" w:color="auto"/>
            <w:bottom w:val="none" w:sz="0" w:space="0" w:color="auto"/>
            <w:right w:val="none" w:sz="0" w:space="0" w:color="auto"/>
          </w:divBdr>
        </w:div>
        <w:div w:id="1750158258">
          <w:marLeft w:val="907"/>
          <w:marRight w:val="0"/>
          <w:marTop w:val="100"/>
          <w:marBottom w:val="0"/>
          <w:divBdr>
            <w:top w:val="none" w:sz="0" w:space="0" w:color="auto"/>
            <w:left w:val="none" w:sz="0" w:space="0" w:color="auto"/>
            <w:bottom w:val="none" w:sz="0" w:space="0" w:color="auto"/>
            <w:right w:val="none" w:sz="0" w:space="0" w:color="auto"/>
          </w:divBdr>
        </w:div>
        <w:div w:id="1887837793">
          <w:marLeft w:val="907"/>
          <w:marRight w:val="0"/>
          <w:marTop w:val="100"/>
          <w:marBottom w:val="0"/>
          <w:divBdr>
            <w:top w:val="none" w:sz="0" w:space="0" w:color="auto"/>
            <w:left w:val="none" w:sz="0" w:space="0" w:color="auto"/>
            <w:bottom w:val="none" w:sz="0" w:space="0" w:color="auto"/>
            <w:right w:val="none" w:sz="0" w:space="0" w:color="auto"/>
          </w:divBdr>
        </w:div>
      </w:divsChild>
    </w:div>
    <w:div w:id="560166926">
      <w:bodyDiv w:val="1"/>
      <w:marLeft w:val="0"/>
      <w:marRight w:val="0"/>
      <w:marTop w:val="0"/>
      <w:marBottom w:val="0"/>
      <w:divBdr>
        <w:top w:val="none" w:sz="0" w:space="0" w:color="auto"/>
        <w:left w:val="none" w:sz="0" w:space="0" w:color="auto"/>
        <w:bottom w:val="none" w:sz="0" w:space="0" w:color="auto"/>
        <w:right w:val="none" w:sz="0" w:space="0" w:color="auto"/>
      </w:divBdr>
    </w:div>
    <w:div w:id="612981629">
      <w:bodyDiv w:val="1"/>
      <w:marLeft w:val="0"/>
      <w:marRight w:val="0"/>
      <w:marTop w:val="0"/>
      <w:marBottom w:val="0"/>
      <w:divBdr>
        <w:top w:val="none" w:sz="0" w:space="0" w:color="auto"/>
        <w:left w:val="none" w:sz="0" w:space="0" w:color="auto"/>
        <w:bottom w:val="none" w:sz="0" w:space="0" w:color="auto"/>
        <w:right w:val="none" w:sz="0" w:space="0" w:color="auto"/>
      </w:divBdr>
    </w:div>
    <w:div w:id="637882468">
      <w:bodyDiv w:val="1"/>
      <w:marLeft w:val="0"/>
      <w:marRight w:val="0"/>
      <w:marTop w:val="0"/>
      <w:marBottom w:val="0"/>
      <w:divBdr>
        <w:top w:val="none" w:sz="0" w:space="0" w:color="auto"/>
        <w:left w:val="none" w:sz="0" w:space="0" w:color="auto"/>
        <w:bottom w:val="none" w:sz="0" w:space="0" w:color="auto"/>
        <w:right w:val="none" w:sz="0" w:space="0" w:color="auto"/>
      </w:divBdr>
    </w:div>
    <w:div w:id="654144554">
      <w:bodyDiv w:val="1"/>
      <w:marLeft w:val="0"/>
      <w:marRight w:val="0"/>
      <w:marTop w:val="0"/>
      <w:marBottom w:val="0"/>
      <w:divBdr>
        <w:top w:val="none" w:sz="0" w:space="0" w:color="auto"/>
        <w:left w:val="none" w:sz="0" w:space="0" w:color="auto"/>
        <w:bottom w:val="none" w:sz="0" w:space="0" w:color="auto"/>
        <w:right w:val="none" w:sz="0" w:space="0" w:color="auto"/>
      </w:divBdr>
      <w:divsChild>
        <w:div w:id="276445793">
          <w:marLeft w:val="432"/>
          <w:marRight w:val="0"/>
          <w:marTop w:val="120"/>
          <w:marBottom w:val="0"/>
          <w:divBdr>
            <w:top w:val="none" w:sz="0" w:space="0" w:color="auto"/>
            <w:left w:val="none" w:sz="0" w:space="0" w:color="auto"/>
            <w:bottom w:val="none" w:sz="0" w:space="0" w:color="auto"/>
            <w:right w:val="none" w:sz="0" w:space="0" w:color="auto"/>
          </w:divBdr>
        </w:div>
        <w:div w:id="1485314075">
          <w:marLeft w:val="432"/>
          <w:marRight w:val="0"/>
          <w:marTop w:val="120"/>
          <w:marBottom w:val="0"/>
          <w:divBdr>
            <w:top w:val="none" w:sz="0" w:space="0" w:color="auto"/>
            <w:left w:val="none" w:sz="0" w:space="0" w:color="auto"/>
            <w:bottom w:val="none" w:sz="0" w:space="0" w:color="auto"/>
            <w:right w:val="none" w:sz="0" w:space="0" w:color="auto"/>
          </w:divBdr>
        </w:div>
        <w:div w:id="1973097207">
          <w:marLeft w:val="432"/>
          <w:marRight w:val="0"/>
          <w:marTop w:val="120"/>
          <w:marBottom w:val="0"/>
          <w:divBdr>
            <w:top w:val="none" w:sz="0" w:space="0" w:color="auto"/>
            <w:left w:val="none" w:sz="0" w:space="0" w:color="auto"/>
            <w:bottom w:val="none" w:sz="0" w:space="0" w:color="auto"/>
            <w:right w:val="none" w:sz="0" w:space="0" w:color="auto"/>
          </w:divBdr>
        </w:div>
      </w:divsChild>
    </w:div>
    <w:div w:id="665281519">
      <w:bodyDiv w:val="1"/>
      <w:marLeft w:val="0"/>
      <w:marRight w:val="0"/>
      <w:marTop w:val="0"/>
      <w:marBottom w:val="0"/>
      <w:divBdr>
        <w:top w:val="none" w:sz="0" w:space="0" w:color="auto"/>
        <w:left w:val="none" w:sz="0" w:space="0" w:color="auto"/>
        <w:bottom w:val="none" w:sz="0" w:space="0" w:color="auto"/>
        <w:right w:val="none" w:sz="0" w:space="0" w:color="auto"/>
      </w:divBdr>
    </w:div>
    <w:div w:id="669336983">
      <w:bodyDiv w:val="1"/>
      <w:marLeft w:val="0"/>
      <w:marRight w:val="0"/>
      <w:marTop w:val="0"/>
      <w:marBottom w:val="0"/>
      <w:divBdr>
        <w:top w:val="none" w:sz="0" w:space="0" w:color="auto"/>
        <w:left w:val="none" w:sz="0" w:space="0" w:color="auto"/>
        <w:bottom w:val="none" w:sz="0" w:space="0" w:color="auto"/>
        <w:right w:val="none" w:sz="0" w:space="0" w:color="auto"/>
      </w:divBdr>
    </w:div>
    <w:div w:id="716390990">
      <w:bodyDiv w:val="1"/>
      <w:marLeft w:val="0"/>
      <w:marRight w:val="0"/>
      <w:marTop w:val="0"/>
      <w:marBottom w:val="0"/>
      <w:divBdr>
        <w:top w:val="none" w:sz="0" w:space="0" w:color="auto"/>
        <w:left w:val="none" w:sz="0" w:space="0" w:color="auto"/>
        <w:bottom w:val="none" w:sz="0" w:space="0" w:color="auto"/>
        <w:right w:val="none" w:sz="0" w:space="0" w:color="auto"/>
      </w:divBdr>
    </w:div>
    <w:div w:id="775902700">
      <w:bodyDiv w:val="1"/>
      <w:marLeft w:val="0"/>
      <w:marRight w:val="0"/>
      <w:marTop w:val="0"/>
      <w:marBottom w:val="0"/>
      <w:divBdr>
        <w:top w:val="none" w:sz="0" w:space="0" w:color="auto"/>
        <w:left w:val="none" w:sz="0" w:space="0" w:color="auto"/>
        <w:bottom w:val="none" w:sz="0" w:space="0" w:color="auto"/>
        <w:right w:val="none" w:sz="0" w:space="0" w:color="auto"/>
      </w:divBdr>
    </w:div>
    <w:div w:id="776679776">
      <w:bodyDiv w:val="1"/>
      <w:marLeft w:val="0"/>
      <w:marRight w:val="0"/>
      <w:marTop w:val="0"/>
      <w:marBottom w:val="0"/>
      <w:divBdr>
        <w:top w:val="none" w:sz="0" w:space="0" w:color="auto"/>
        <w:left w:val="none" w:sz="0" w:space="0" w:color="auto"/>
        <w:bottom w:val="none" w:sz="0" w:space="0" w:color="auto"/>
        <w:right w:val="none" w:sz="0" w:space="0" w:color="auto"/>
      </w:divBdr>
      <w:divsChild>
        <w:div w:id="129521474">
          <w:marLeft w:val="0"/>
          <w:marRight w:val="0"/>
          <w:marTop w:val="0"/>
          <w:marBottom w:val="0"/>
          <w:divBdr>
            <w:top w:val="none" w:sz="0" w:space="0" w:color="auto"/>
            <w:left w:val="none" w:sz="0" w:space="0" w:color="auto"/>
            <w:bottom w:val="none" w:sz="0" w:space="0" w:color="auto"/>
            <w:right w:val="none" w:sz="0" w:space="0" w:color="auto"/>
          </w:divBdr>
          <w:divsChild>
            <w:div w:id="629357746">
              <w:marLeft w:val="0"/>
              <w:marRight w:val="0"/>
              <w:marTop w:val="0"/>
              <w:marBottom w:val="0"/>
              <w:divBdr>
                <w:top w:val="none" w:sz="0" w:space="0" w:color="auto"/>
                <w:left w:val="none" w:sz="0" w:space="0" w:color="auto"/>
                <w:bottom w:val="none" w:sz="0" w:space="0" w:color="auto"/>
                <w:right w:val="none" w:sz="0" w:space="0" w:color="auto"/>
              </w:divBdr>
              <w:divsChild>
                <w:div w:id="1969697770">
                  <w:marLeft w:val="0"/>
                  <w:marRight w:val="0"/>
                  <w:marTop w:val="0"/>
                  <w:marBottom w:val="0"/>
                  <w:divBdr>
                    <w:top w:val="none" w:sz="0" w:space="0" w:color="auto"/>
                    <w:left w:val="none" w:sz="0" w:space="0" w:color="auto"/>
                    <w:bottom w:val="none" w:sz="0" w:space="0" w:color="auto"/>
                    <w:right w:val="none" w:sz="0" w:space="0" w:color="auto"/>
                  </w:divBdr>
                  <w:divsChild>
                    <w:div w:id="130030308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80304227">
      <w:bodyDiv w:val="1"/>
      <w:marLeft w:val="0"/>
      <w:marRight w:val="0"/>
      <w:marTop w:val="0"/>
      <w:marBottom w:val="0"/>
      <w:divBdr>
        <w:top w:val="none" w:sz="0" w:space="0" w:color="auto"/>
        <w:left w:val="none" w:sz="0" w:space="0" w:color="auto"/>
        <w:bottom w:val="none" w:sz="0" w:space="0" w:color="auto"/>
        <w:right w:val="none" w:sz="0" w:space="0" w:color="auto"/>
      </w:divBdr>
    </w:div>
    <w:div w:id="811140971">
      <w:bodyDiv w:val="1"/>
      <w:marLeft w:val="0"/>
      <w:marRight w:val="0"/>
      <w:marTop w:val="0"/>
      <w:marBottom w:val="0"/>
      <w:divBdr>
        <w:top w:val="none" w:sz="0" w:space="0" w:color="auto"/>
        <w:left w:val="none" w:sz="0" w:space="0" w:color="auto"/>
        <w:bottom w:val="none" w:sz="0" w:space="0" w:color="auto"/>
        <w:right w:val="none" w:sz="0" w:space="0" w:color="auto"/>
      </w:divBdr>
    </w:div>
    <w:div w:id="818151968">
      <w:bodyDiv w:val="1"/>
      <w:marLeft w:val="0"/>
      <w:marRight w:val="0"/>
      <w:marTop w:val="0"/>
      <w:marBottom w:val="0"/>
      <w:divBdr>
        <w:top w:val="none" w:sz="0" w:space="0" w:color="auto"/>
        <w:left w:val="none" w:sz="0" w:space="0" w:color="auto"/>
        <w:bottom w:val="none" w:sz="0" w:space="0" w:color="auto"/>
        <w:right w:val="none" w:sz="0" w:space="0" w:color="auto"/>
      </w:divBdr>
    </w:div>
    <w:div w:id="834759770">
      <w:bodyDiv w:val="1"/>
      <w:marLeft w:val="0"/>
      <w:marRight w:val="0"/>
      <w:marTop w:val="0"/>
      <w:marBottom w:val="0"/>
      <w:divBdr>
        <w:top w:val="none" w:sz="0" w:space="0" w:color="auto"/>
        <w:left w:val="none" w:sz="0" w:space="0" w:color="auto"/>
        <w:bottom w:val="none" w:sz="0" w:space="0" w:color="auto"/>
        <w:right w:val="none" w:sz="0" w:space="0" w:color="auto"/>
      </w:divBdr>
    </w:div>
    <w:div w:id="886449724">
      <w:bodyDiv w:val="1"/>
      <w:marLeft w:val="0"/>
      <w:marRight w:val="0"/>
      <w:marTop w:val="0"/>
      <w:marBottom w:val="0"/>
      <w:divBdr>
        <w:top w:val="none" w:sz="0" w:space="0" w:color="auto"/>
        <w:left w:val="none" w:sz="0" w:space="0" w:color="auto"/>
        <w:bottom w:val="none" w:sz="0" w:space="0" w:color="auto"/>
        <w:right w:val="none" w:sz="0" w:space="0" w:color="auto"/>
      </w:divBdr>
    </w:div>
    <w:div w:id="923563372">
      <w:bodyDiv w:val="1"/>
      <w:marLeft w:val="0"/>
      <w:marRight w:val="0"/>
      <w:marTop w:val="0"/>
      <w:marBottom w:val="0"/>
      <w:divBdr>
        <w:top w:val="none" w:sz="0" w:space="0" w:color="auto"/>
        <w:left w:val="none" w:sz="0" w:space="0" w:color="auto"/>
        <w:bottom w:val="none" w:sz="0" w:space="0" w:color="auto"/>
        <w:right w:val="none" w:sz="0" w:space="0" w:color="auto"/>
      </w:divBdr>
    </w:div>
    <w:div w:id="925922228">
      <w:bodyDiv w:val="1"/>
      <w:marLeft w:val="0"/>
      <w:marRight w:val="0"/>
      <w:marTop w:val="0"/>
      <w:marBottom w:val="0"/>
      <w:divBdr>
        <w:top w:val="none" w:sz="0" w:space="0" w:color="auto"/>
        <w:left w:val="none" w:sz="0" w:space="0" w:color="auto"/>
        <w:bottom w:val="none" w:sz="0" w:space="0" w:color="auto"/>
        <w:right w:val="none" w:sz="0" w:space="0" w:color="auto"/>
      </w:divBdr>
    </w:div>
    <w:div w:id="937063355">
      <w:bodyDiv w:val="1"/>
      <w:marLeft w:val="0"/>
      <w:marRight w:val="0"/>
      <w:marTop w:val="0"/>
      <w:marBottom w:val="0"/>
      <w:divBdr>
        <w:top w:val="none" w:sz="0" w:space="0" w:color="auto"/>
        <w:left w:val="none" w:sz="0" w:space="0" w:color="auto"/>
        <w:bottom w:val="none" w:sz="0" w:space="0" w:color="auto"/>
        <w:right w:val="none" w:sz="0" w:space="0" w:color="auto"/>
      </w:divBdr>
    </w:div>
    <w:div w:id="943655846">
      <w:bodyDiv w:val="1"/>
      <w:marLeft w:val="0"/>
      <w:marRight w:val="0"/>
      <w:marTop w:val="0"/>
      <w:marBottom w:val="0"/>
      <w:divBdr>
        <w:top w:val="none" w:sz="0" w:space="0" w:color="auto"/>
        <w:left w:val="none" w:sz="0" w:space="0" w:color="auto"/>
        <w:bottom w:val="none" w:sz="0" w:space="0" w:color="auto"/>
        <w:right w:val="none" w:sz="0" w:space="0" w:color="auto"/>
      </w:divBdr>
    </w:div>
    <w:div w:id="946548212">
      <w:bodyDiv w:val="1"/>
      <w:marLeft w:val="0"/>
      <w:marRight w:val="0"/>
      <w:marTop w:val="0"/>
      <w:marBottom w:val="0"/>
      <w:divBdr>
        <w:top w:val="none" w:sz="0" w:space="0" w:color="auto"/>
        <w:left w:val="none" w:sz="0" w:space="0" w:color="auto"/>
        <w:bottom w:val="none" w:sz="0" w:space="0" w:color="auto"/>
        <w:right w:val="none" w:sz="0" w:space="0" w:color="auto"/>
      </w:divBdr>
    </w:div>
    <w:div w:id="991181069">
      <w:bodyDiv w:val="1"/>
      <w:marLeft w:val="0"/>
      <w:marRight w:val="0"/>
      <w:marTop w:val="0"/>
      <w:marBottom w:val="0"/>
      <w:divBdr>
        <w:top w:val="none" w:sz="0" w:space="0" w:color="auto"/>
        <w:left w:val="none" w:sz="0" w:space="0" w:color="auto"/>
        <w:bottom w:val="none" w:sz="0" w:space="0" w:color="auto"/>
        <w:right w:val="none" w:sz="0" w:space="0" w:color="auto"/>
      </w:divBdr>
    </w:div>
    <w:div w:id="1074862849">
      <w:bodyDiv w:val="1"/>
      <w:marLeft w:val="0"/>
      <w:marRight w:val="0"/>
      <w:marTop w:val="0"/>
      <w:marBottom w:val="0"/>
      <w:divBdr>
        <w:top w:val="none" w:sz="0" w:space="0" w:color="auto"/>
        <w:left w:val="none" w:sz="0" w:space="0" w:color="auto"/>
        <w:bottom w:val="none" w:sz="0" w:space="0" w:color="auto"/>
        <w:right w:val="none" w:sz="0" w:space="0" w:color="auto"/>
      </w:divBdr>
    </w:div>
    <w:div w:id="1092897940">
      <w:bodyDiv w:val="1"/>
      <w:marLeft w:val="0"/>
      <w:marRight w:val="0"/>
      <w:marTop w:val="0"/>
      <w:marBottom w:val="0"/>
      <w:divBdr>
        <w:top w:val="none" w:sz="0" w:space="0" w:color="auto"/>
        <w:left w:val="none" w:sz="0" w:space="0" w:color="auto"/>
        <w:bottom w:val="none" w:sz="0" w:space="0" w:color="auto"/>
        <w:right w:val="none" w:sz="0" w:space="0" w:color="auto"/>
      </w:divBdr>
    </w:div>
    <w:div w:id="1141850389">
      <w:bodyDiv w:val="1"/>
      <w:marLeft w:val="0"/>
      <w:marRight w:val="0"/>
      <w:marTop w:val="0"/>
      <w:marBottom w:val="0"/>
      <w:divBdr>
        <w:top w:val="none" w:sz="0" w:space="0" w:color="auto"/>
        <w:left w:val="none" w:sz="0" w:space="0" w:color="auto"/>
        <w:bottom w:val="none" w:sz="0" w:space="0" w:color="auto"/>
        <w:right w:val="none" w:sz="0" w:space="0" w:color="auto"/>
      </w:divBdr>
    </w:div>
    <w:div w:id="1160999818">
      <w:bodyDiv w:val="1"/>
      <w:marLeft w:val="0"/>
      <w:marRight w:val="0"/>
      <w:marTop w:val="0"/>
      <w:marBottom w:val="0"/>
      <w:divBdr>
        <w:top w:val="none" w:sz="0" w:space="0" w:color="auto"/>
        <w:left w:val="none" w:sz="0" w:space="0" w:color="auto"/>
        <w:bottom w:val="none" w:sz="0" w:space="0" w:color="auto"/>
        <w:right w:val="none" w:sz="0" w:space="0" w:color="auto"/>
      </w:divBdr>
      <w:divsChild>
        <w:div w:id="272443458">
          <w:marLeft w:val="907"/>
          <w:marRight w:val="0"/>
          <w:marTop w:val="100"/>
          <w:marBottom w:val="0"/>
          <w:divBdr>
            <w:top w:val="none" w:sz="0" w:space="0" w:color="auto"/>
            <w:left w:val="none" w:sz="0" w:space="0" w:color="auto"/>
            <w:bottom w:val="none" w:sz="0" w:space="0" w:color="auto"/>
            <w:right w:val="none" w:sz="0" w:space="0" w:color="auto"/>
          </w:divBdr>
        </w:div>
        <w:div w:id="361252363">
          <w:marLeft w:val="907"/>
          <w:marRight w:val="0"/>
          <w:marTop w:val="100"/>
          <w:marBottom w:val="0"/>
          <w:divBdr>
            <w:top w:val="none" w:sz="0" w:space="0" w:color="auto"/>
            <w:left w:val="none" w:sz="0" w:space="0" w:color="auto"/>
            <w:bottom w:val="none" w:sz="0" w:space="0" w:color="auto"/>
            <w:right w:val="none" w:sz="0" w:space="0" w:color="auto"/>
          </w:divBdr>
        </w:div>
        <w:div w:id="654266464">
          <w:marLeft w:val="907"/>
          <w:marRight w:val="0"/>
          <w:marTop w:val="100"/>
          <w:marBottom w:val="0"/>
          <w:divBdr>
            <w:top w:val="none" w:sz="0" w:space="0" w:color="auto"/>
            <w:left w:val="none" w:sz="0" w:space="0" w:color="auto"/>
            <w:bottom w:val="none" w:sz="0" w:space="0" w:color="auto"/>
            <w:right w:val="none" w:sz="0" w:space="0" w:color="auto"/>
          </w:divBdr>
        </w:div>
        <w:div w:id="730078133">
          <w:marLeft w:val="907"/>
          <w:marRight w:val="0"/>
          <w:marTop w:val="100"/>
          <w:marBottom w:val="0"/>
          <w:divBdr>
            <w:top w:val="none" w:sz="0" w:space="0" w:color="auto"/>
            <w:left w:val="none" w:sz="0" w:space="0" w:color="auto"/>
            <w:bottom w:val="none" w:sz="0" w:space="0" w:color="auto"/>
            <w:right w:val="none" w:sz="0" w:space="0" w:color="auto"/>
          </w:divBdr>
        </w:div>
        <w:div w:id="842814281">
          <w:marLeft w:val="907"/>
          <w:marRight w:val="0"/>
          <w:marTop w:val="100"/>
          <w:marBottom w:val="0"/>
          <w:divBdr>
            <w:top w:val="none" w:sz="0" w:space="0" w:color="auto"/>
            <w:left w:val="none" w:sz="0" w:space="0" w:color="auto"/>
            <w:bottom w:val="none" w:sz="0" w:space="0" w:color="auto"/>
            <w:right w:val="none" w:sz="0" w:space="0" w:color="auto"/>
          </w:divBdr>
        </w:div>
        <w:div w:id="889729376">
          <w:marLeft w:val="907"/>
          <w:marRight w:val="0"/>
          <w:marTop w:val="100"/>
          <w:marBottom w:val="0"/>
          <w:divBdr>
            <w:top w:val="none" w:sz="0" w:space="0" w:color="auto"/>
            <w:left w:val="none" w:sz="0" w:space="0" w:color="auto"/>
            <w:bottom w:val="none" w:sz="0" w:space="0" w:color="auto"/>
            <w:right w:val="none" w:sz="0" w:space="0" w:color="auto"/>
          </w:divBdr>
        </w:div>
        <w:div w:id="1007751803">
          <w:marLeft w:val="907"/>
          <w:marRight w:val="0"/>
          <w:marTop w:val="100"/>
          <w:marBottom w:val="0"/>
          <w:divBdr>
            <w:top w:val="none" w:sz="0" w:space="0" w:color="auto"/>
            <w:left w:val="none" w:sz="0" w:space="0" w:color="auto"/>
            <w:bottom w:val="none" w:sz="0" w:space="0" w:color="auto"/>
            <w:right w:val="none" w:sz="0" w:space="0" w:color="auto"/>
          </w:divBdr>
        </w:div>
        <w:div w:id="1276713247">
          <w:marLeft w:val="907"/>
          <w:marRight w:val="0"/>
          <w:marTop w:val="100"/>
          <w:marBottom w:val="0"/>
          <w:divBdr>
            <w:top w:val="none" w:sz="0" w:space="0" w:color="auto"/>
            <w:left w:val="none" w:sz="0" w:space="0" w:color="auto"/>
            <w:bottom w:val="none" w:sz="0" w:space="0" w:color="auto"/>
            <w:right w:val="none" w:sz="0" w:space="0" w:color="auto"/>
          </w:divBdr>
        </w:div>
        <w:div w:id="1468552878">
          <w:marLeft w:val="432"/>
          <w:marRight w:val="0"/>
          <w:marTop w:val="120"/>
          <w:marBottom w:val="0"/>
          <w:divBdr>
            <w:top w:val="none" w:sz="0" w:space="0" w:color="auto"/>
            <w:left w:val="none" w:sz="0" w:space="0" w:color="auto"/>
            <w:bottom w:val="none" w:sz="0" w:space="0" w:color="auto"/>
            <w:right w:val="none" w:sz="0" w:space="0" w:color="auto"/>
          </w:divBdr>
        </w:div>
        <w:div w:id="1926838798">
          <w:marLeft w:val="907"/>
          <w:marRight w:val="0"/>
          <w:marTop w:val="100"/>
          <w:marBottom w:val="0"/>
          <w:divBdr>
            <w:top w:val="none" w:sz="0" w:space="0" w:color="auto"/>
            <w:left w:val="none" w:sz="0" w:space="0" w:color="auto"/>
            <w:bottom w:val="none" w:sz="0" w:space="0" w:color="auto"/>
            <w:right w:val="none" w:sz="0" w:space="0" w:color="auto"/>
          </w:divBdr>
        </w:div>
      </w:divsChild>
    </w:div>
    <w:div w:id="1174492629">
      <w:bodyDiv w:val="1"/>
      <w:marLeft w:val="0"/>
      <w:marRight w:val="0"/>
      <w:marTop w:val="0"/>
      <w:marBottom w:val="0"/>
      <w:divBdr>
        <w:top w:val="none" w:sz="0" w:space="0" w:color="auto"/>
        <w:left w:val="none" w:sz="0" w:space="0" w:color="auto"/>
        <w:bottom w:val="none" w:sz="0" w:space="0" w:color="auto"/>
        <w:right w:val="none" w:sz="0" w:space="0" w:color="auto"/>
      </w:divBdr>
    </w:div>
    <w:div w:id="1296065838">
      <w:bodyDiv w:val="1"/>
      <w:marLeft w:val="0"/>
      <w:marRight w:val="0"/>
      <w:marTop w:val="0"/>
      <w:marBottom w:val="0"/>
      <w:divBdr>
        <w:top w:val="none" w:sz="0" w:space="0" w:color="auto"/>
        <w:left w:val="none" w:sz="0" w:space="0" w:color="auto"/>
        <w:bottom w:val="none" w:sz="0" w:space="0" w:color="auto"/>
        <w:right w:val="none" w:sz="0" w:space="0" w:color="auto"/>
      </w:divBdr>
      <w:divsChild>
        <w:div w:id="1809589126">
          <w:marLeft w:val="0"/>
          <w:marRight w:val="0"/>
          <w:marTop w:val="0"/>
          <w:marBottom w:val="0"/>
          <w:divBdr>
            <w:top w:val="none" w:sz="0" w:space="0" w:color="auto"/>
            <w:left w:val="none" w:sz="0" w:space="0" w:color="auto"/>
            <w:bottom w:val="none" w:sz="0" w:space="0" w:color="auto"/>
            <w:right w:val="none" w:sz="0" w:space="0" w:color="auto"/>
          </w:divBdr>
          <w:divsChild>
            <w:div w:id="35014660">
              <w:marLeft w:val="0"/>
              <w:marRight w:val="0"/>
              <w:marTop w:val="0"/>
              <w:marBottom w:val="0"/>
              <w:divBdr>
                <w:top w:val="none" w:sz="0" w:space="0" w:color="auto"/>
                <w:left w:val="none" w:sz="0" w:space="0" w:color="auto"/>
                <w:bottom w:val="none" w:sz="0" w:space="0" w:color="auto"/>
                <w:right w:val="none" w:sz="0" w:space="0" w:color="auto"/>
              </w:divBdr>
              <w:divsChild>
                <w:div w:id="1219515188">
                  <w:marLeft w:val="0"/>
                  <w:marRight w:val="0"/>
                  <w:marTop w:val="0"/>
                  <w:marBottom w:val="0"/>
                  <w:divBdr>
                    <w:top w:val="none" w:sz="0" w:space="0" w:color="auto"/>
                    <w:left w:val="none" w:sz="0" w:space="0" w:color="auto"/>
                    <w:bottom w:val="none" w:sz="0" w:space="0" w:color="auto"/>
                    <w:right w:val="none" w:sz="0" w:space="0" w:color="auto"/>
                  </w:divBdr>
                  <w:divsChild>
                    <w:div w:id="177544496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97300605">
      <w:bodyDiv w:val="1"/>
      <w:marLeft w:val="0"/>
      <w:marRight w:val="0"/>
      <w:marTop w:val="0"/>
      <w:marBottom w:val="0"/>
      <w:divBdr>
        <w:top w:val="none" w:sz="0" w:space="0" w:color="auto"/>
        <w:left w:val="none" w:sz="0" w:space="0" w:color="auto"/>
        <w:bottom w:val="none" w:sz="0" w:space="0" w:color="auto"/>
        <w:right w:val="none" w:sz="0" w:space="0" w:color="auto"/>
      </w:divBdr>
    </w:div>
    <w:div w:id="1306738100">
      <w:bodyDiv w:val="1"/>
      <w:marLeft w:val="0"/>
      <w:marRight w:val="0"/>
      <w:marTop w:val="0"/>
      <w:marBottom w:val="0"/>
      <w:divBdr>
        <w:top w:val="none" w:sz="0" w:space="0" w:color="auto"/>
        <w:left w:val="none" w:sz="0" w:space="0" w:color="auto"/>
        <w:bottom w:val="none" w:sz="0" w:space="0" w:color="auto"/>
        <w:right w:val="none" w:sz="0" w:space="0" w:color="auto"/>
      </w:divBdr>
    </w:div>
    <w:div w:id="13131708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71">
          <w:marLeft w:val="0"/>
          <w:marRight w:val="0"/>
          <w:marTop w:val="0"/>
          <w:marBottom w:val="0"/>
          <w:divBdr>
            <w:top w:val="none" w:sz="0" w:space="0" w:color="auto"/>
            <w:left w:val="none" w:sz="0" w:space="0" w:color="auto"/>
            <w:bottom w:val="none" w:sz="0" w:space="0" w:color="auto"/>
            <w:right w:val="none" w:sz="0" w:space="0" w:color="auto"/>
          </w:divBdr>
          <w:divsChild>
            <w:div w:id="1768773309">
              <w:marLeft w:val="0"/>
              <w:marRight w:val="0"/>
              <w:marTop w:val="0"/>
              <w:marBottom w:val="0"/>
              <w:divBdr>
                <w:top w:val="none" w:sz="0" w:space="0" w:color="auto"/>
                <w:left w:val="none" w:sz="0" w:space="0" w:color="auto"/>
                <w:bottom w:val="none" w:sz="0" w:space="0" w:color="auto"/>
                <w:right w:val="none" w:sz="0" w:space="0" w:color="auto"/>
              </w:divBdr>
              <w:divsChild>
                <w:div w:id="1023289156">
                  <w:marLeft w:val="0"/>
                  <w:marRight w:val="0"/>
                  <w:marTop w:val="0"/>
                  <w:marBottom w:val="0"/>
                  <w:divBdr>
                    <w:top w:val="none" w:sz="0" w:space="0" w:color="auto"/>
                    <w:left w:val="none" w:sz="0" w:space="0" w:color="auto"/>
                    <w:bottom w:val="none" w:sz="0" w:space="0" w:color="auto"/>
                    <w:right w:val="none" w:sz="0" w:space="0" w:color="auto"/>
                  </w:divBdr>
                  <w:divsChild>
                    <w:div w:id="19680511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50433">
      <w:bodyDiv w:val="1"/>
      <w:marLeft w:val="0"/>
      <w:marRight w:val="0"/>
      <w:marTop w:val="0"/>
      <w:marBottom w:val="0"/>
      <w:divBdr>
        <w:top w:val="none" w:sz="0" w:space="0" w:color="auto"/>
        <w:left w:val="none" w:sz="0" w:space="0" w:color="auto"/>
        <w:bottom w:val="none" w:sz="0" w:space="0" w:color="auto"/>
        <w:right w:val="none" w:sz="0" w:space="0" w:color="auto"/>
      </w:divBdr>
    </w:div>
    <w:div w:id="1353720744">
      <w:bodyDiv w:val="1"/>
      <w:marLeft w:val="0"/>
      <w:marRight w:val="0"/>
      <w:marTop w:val="0"/>
      <w:marBottom w:val="0"/>
      <w:divBdr>
        <w:top w:val="none" w:sz="0" w:space="0" w:color="auto"/>
        <w:left w:val="none" w:sz="0" w:space="0" w:color="auto"/>
        <w:bottom w:val="none" w:sz="0" w:space="0" w:color="auto"/>
        <w:right w:val="none" w:sz="0" w:space="0" w:color="auto"/>
      </w:divBdr>
    </w:div>
    <w:div w:id="1369137762">
      <w:bodyDiv w:val="1"/>
      <w:marLeft w:val="0"/>
      <w:marRight w:val="0"/>
      <w:marTop w:val="0"/>
      <w:marBottom w:val="0"/>
      <w:divBdr>
        <w:top w:val="none" w:sz="0" w:space="0" w:color="auto"/>
        <w:left w:val="none" w:sz="0" w:space="0" w:color="auto"/>
        <w:bottom w:val="none" w:sz="0" w:space="0" w:color="auto"/>
        <w:right w:val="none" w:sz="0" w:space="0" w:color="auto"/>
      </w:divBdr>
    </w:div>
    <w:div w:id="1400900362">
      <w:bodyDiv w:val="1"/>
      <w:marLeft w:val="0"/>
      <w:marRight w:val="0"/>
      <w:marTop w:val="0"/>
      <w:marBottom w:val="0"/>
      <w:divBdr>
        <w:top w:val="none" w:sz="0" w:space="0" w:color="auto"/>
        <w:left w:val="none" w:sz="0" w:space="0" w:color="auto"/>
        <w:bottom w:val="none" w:sz="0" w:space="0" w:color="auto"/>
        <w:right w:val="none" w:sz="0" w:space="0" w:color="auto"/>
      </w:divBdr>
    </w:div>
    <w:div w:id="1401248617">
      <w:bodyDiv w:val="1"/>
      <w:marLeft w:val="0"/>
      <w:marRight w:val="0"/>
      <w:marTop w:val="0"/>
      <w:marBottom w:val="0"/>
      <w:divBdr>
        <w:top w:val="none" w:sz="0" w:space="0" w:color="auto"/>
        <w:left w:val="none" w:sz="0" w:space="0" w:color="auto"/>
        <w:bottom w:val="none" w:sz="0" w:space="0" w:color="auto"/>
        <w:right w:val="none" w:sz="0" w:space="0" w:color="auto"/>
      </w:divBdr>
    </w:div>
    <w:div w:id="1483155878">
      <w:bodyDiv w:val="1"/>
      <w:marLeft w:val="0"/>
      <w:marRight w:val="0"/>
      <w:marTop w:val="0"/>
      <w:marBottom w:val="0"/>
      <w:divBdr>
        <w:top w:val="none" w:sz="0" w:space="0" w:color="auto"/>
        <w:left w:val="none" w:sz="0" w:space="0" w:color="auto"/>
        <w:bottom w:val="none" w:sz="0" w:space="0" w:color="auto"/>
        <w:right w:val="none" w:sz="0" w:space="0" w:color="auto"/>
      </w:divBdr>
    </w:div>
    <w:div w:id="1485586598">
      <w:bodyDiv w:val="1"/>
      <w:marLeft w:val="0"/>
      <w:marRight w:val="0"/>
      <w:marTop w:val="0"/>
      <w:marBottom w:val="0"/>
      <w:divBdr>
        <w:top w:val="none" w:sz="0" w:space="0" w:color="auto"/>
        <w:left w:val="none" w:sz="0" w:space="0" w:color="auto"/>
        <w:bottom w:val="none" w:sz="0" w:space="0" w:color="auto"/>
        <w:right w:val="none" w:sz="0" w:space="0" w:color="auto"/>
      </w:divBdr>
    </w:div>
    <w:div w:id="1520197268">
      <w:bodyDiv w:val="1"/>
      <w:marLeft w:val="0"/>
      <w:marRight w:val="0"/>
      <w:marTop w:val="0"/>
      <w:marBottom w:val="0"/>
      <w:divBdr>
        <w:top w:val="none" w:sz="0" w:space="0" w:color="auto"/>
        <w:left w:val="none" w:sz="0" w:space="0" w:color="auto"/>
        <w:bottom w:val="none" w:sz="0" w:space="0" w:color="auto"/>
        <w:right w:val="none" w:sz="0" w:space="0" w:color="auto"/>
      </w:divBdr>
    </w:div>
    <w:div w:id="1536192998">
      <w:bodyDiv w:val="1"/>
      <w:marLeft w:val="0"/>
      <w:marRight w:val="0"/>
      <w:marTop w:val="0"/>
      <w:marBottom w:val="0"/>
      <w:divBdr>
        <w:top w:val="none" w:sz="0" w:space="0" w:color="auto"/>
        <w:left w:val="none" w:sz="0" w:space="0" w:color="auto"/>
        <w:bottom w:val="none" w:sz="0" w:space="0" w:color="auto"/>
        <w:right w:val="none" w:sz="0" w:space="0" w:color="auto"/>
      </w:divBdr>
    </w:div>
    <w:div w:id="1571574405">
      <w:bodyDiv w:val="1"/>
      <w:marLeft w:val="0"/>
      <w:marRight w:val="0"/>
      <w:marTop w:val="0"/>
      <w:marBottom w:val="0"/>
      <w:divBdr>
        <w:top w:val="none" w:sz="0" w:space="0" w:color="auto"/>
        <w:left w:val="none" w:sz="0" w:space="0" w:color="auto"/>
        <w:bottom w:val="none" w:sz="0" w:space="0" w:color="auto"/>
        <w:right w:val="none" w:sz="0" w:space="0" w:color="auto"/>
      </w:divBdr>
    </w:div>
    <w:div w:id="1581940646">
      <w:bodyDiv w:val="1"/>
      <w:marLeft w:val="0"/>
      <w:marRight w:val="0"/>
      <w:marTop w:val="0"/>
      <w:marBottom w:val="0"/>
      <w:divBdr>
        <w:top w:val="none" w:sz="0" w:space="0" w:color="auto"/>
        <w:left w:val="none" w:sz="0" w:space="0" w:color="auto"/>
        <w:bottom w:val="none" w:sz="0" w:space="0" w:color="auto"/>
        <w:right w:val="none" w:sz="0" w:space="0" w:color="auto"/>
      </w:divBdr>
    </w:div>
    <w:div w:id="1643730730">
      <w:bodyDiv w:val="1"/>
      <w:marLeft w:val="0"/>
      <w:marRight w:val="0"/>
      <w:marTop w:val="0"/>
      <w:marBottom w:val="0"/>
      <w:divBdr>
        <w:top w:val="none" w:sz="0" w:space="0" w:color="auto"/>
        <w:left w:val="none" w:sz="0" w:space="0" w:color="auto"/>
        <w:bottom w:val="none" w:sz="0" w:space="0" w:color="auto"/>
        <w:right w:val="none" w:sz="0" w:space="0" w:color="auto"/>
      </w:divBdr>
      <w:divsChild>
        <w:div w:id="433786687">
          <w:marLeft w:val="0"/>
          <w:marRight w:val="0"/>
          <w:marTop w:val="0"/>
          <w:marBottom w:val="0"/>
          <w:divBdr>
            <w:top w:val="none" w:sz="0" w:space="0" w:color="auto"/>
            <w:left w:val="none" w:sz="0" w:space="0" w:color="auto"/>
            <w:bottom w:val="none" w:sz="0" w:space="0" w:color="auto"/>
            <w:right w:val="none" w:sz="0" w:space="0" w:color="auto"/>
          </w:divBdr>
          <w:divsChild>
            <w:div w:id="1040325664">
              <w:marLeft w:val="0"/>
              <w:marRight w:val="0"/>
              <w:marTop w:val="0"/>
              <w:marBottom w:val="0"/>
              <w:divBdr>
                <w:top w:val="none" w:sz="0" w:space="0" w:color="auto"/>
                <w:left w:val="none" w:sz="0" w:space="0" w:color="auto"/>
                <w:bottom w:val="none" w:sz="0" w:space="0" w:color="auto"/>
                <w:right w:val="none" w:sz="0" w:space="0" w:color="auto"/>
              </w:divBdr>
              <w:divsChild>
                <w:div w:id="1023703223">
                  <w:marLeft w:val="0"/>
                  <w:marRight w:val="0"/>
                  <w:marTop w:val="0"/>
                  <w:marBottom w:val="0"/>
                  <w:divBdr>
                    <w:top w:val="none" w:sz="0" w:space="0" w:color="auto"/>
                    <w:left w:val="none" w:sz="0" w:space="0" w:color="auto"/>
                    <w:bottom w:val="none" w:sz="0" w:space="0" w:color="auto"/>
                    <w:right w:val="none" w:sz="0" w:space="0" w:color="auto"/>
                  </w:divBdr>
                  <w:divsChild>
                    <w:div w:id="21851641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07632884">
      <w:bodyDiv w:val="1"/>
      <w:marLeft w:val="0"/>
      <w:marRight w:val="0"/>
      <w:marTop w:val="0"/>
      <w:marBottom w:val="0"/>
      <w:divBdr>
        <w:top w:val="none" w:sz="0" w:space="0" w:color="auto"/>
        <w:left w:val="none" w:sz="0" w:space="0" w:color="auto"/>
        <w:bottom w:val="none" w:sz="0" w:space="0" w:color="auto"/>
        <w:right w:val="none" w:sz="0" w:space="0" w:color="auto"/>
      </w:divBdr>
      <w:divsChild>
        <w:div w:id="2020883820">
          <w:marLeft w:val="0"/>
          <w:marRight w:val="0"/>
          <w:marTop w:val="0"/>
          <w:marBottom w:val="0"/>
          <w:divBdr>
            <w:top w:val="none" w:sz="0" w:space="0" w:color="auto"/>
            <w:left w:val="none" w:sz="0" w:space="0" w:color="auto"/>
            <w:bottom w:val="none" w:sz="0" w:space="0" w:color="auto"/>
            <w:right w:val="none" w:sz="0" w:space="0" w:color="auto"/>
          </w:divBdr>
          <w:divsChild>
            <w:div w:id="1360740540">
              <w:marLeft w:val="0"/>
              <w:marRight w:val="0"/>
              <w:marTop w:val="0"/>
              <w:marBottom w:val="0"/>
              <w:divBdr>
                <w:top w:val="none" w:sz="0" w:space="0" w:color="auto"/>
                <w:left w:val="none" w:sz="0" w:space="0" w:color="auto"/>
                <w:bottom w:val="none" w:sz="0" w:space="0" w:color="auto"/>
                <w:right w:val="none" w:sz="0" w:space="0" w:color="auto"/>
              </w:divBdr>
              <w:divsChild>
                <w:div w:id="1631013031">
                  <w:marLeft w:val="0"/>
                  <w:marRight w:val="0"/>
                  <w:marTop w:val="0"/>
                  <w:marBottom w:val="0"/>
                  <w:divBdr>
                    <w:top w:val="none" w:sz="0" w:space="0" w:color="auto"/>
                    <w:left w:val="none" w:sz="0" w:space="0" w:color="auto"/>
                    <w:bottom w:val="none" w:sz="0" w:space="0" w:color="auto"/>
                    <w:right w:val="none" w:sz="0" w:space="0" w:color="auto"/>
                  </w:divBdr>
                  <w:divsChild>
                    <w:div w:id="4860170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52507848">
      <w:bodyDiv w:val="1"/>
      <w:marLeft w:val="0"/>
      <w:marRight w:val="0"/>
      <w:marTop w:val="0"/>
      <w:marBottom w:val="0"/>
      <w:divBdr>
        <w:top w:val="none" w:sz="0" w:space="0" w:color="auto"/>
        <w:left w:val="none" w:sz="0" w:space="0" w:color="auto"/>
        <w:bottom w:val="none" w:sz="0" w:space="0" w:color="auto"/>
        <w:right w:val="none" w:sz="0" w:space="0" w:color="auto"/>
      </w:divBdr>
    </w:div>
    <w:div w:id="1788692300">
      <w:bodyDiv w:val="1"/>
      <w:marLeft w:val="0"/>
      <w:marRight w:val="0"/>
      <w:marTop w:val="0"/>
      <w:marBottom w:val="0"/>
      <w:divBdr>
        <w:top w:val="none" w:sz="0" w:space="0" w:color="auto"/>
        <w:left w:val="none" w:sz="0" w:space="0" w:color="auto"/>
        <w:bottom w:val="none" w:sz="0" w:space="0" w:color="auto"/>
        <w:right w:val="none" w:sz="0" w:space="0" w:color="auto"/>
      </w:divBdr>
    </w:div>
    <w:div w:id="1791896088">
      <w:bodyDiv w:val="1"/>
      <w:marLeft w:val="0"/>
      <w:marRight w:val="0"/>
      <w:marTop w:val="0"/>
      <w:marBottom w:val="0"/>
      <w:divBdr>
        <w:top w:val="none" w:sz="0" w:space="0" w:color="auto"/>
        <w:left w:val="none" w:sz="0" w:space="0" w:color="auto"/>
        <w:bottom w:val="none" w:sz="0" w:space="0" w:color="auto"/>
        <w:right w:val="none" w:sz="0" w:space="0" w:color="auto"/>
      </w:divBdr>
    </w:div>
    <w:div w:id="1803575013">
      <w:bodyDiv w:val="1"/>
      <w:marLeft w:val="0"/>
      <w:marRight w:val="0"/>
      <w:marTop w:val="0"/>
      <w:marBottom w:val="0"/>
      <w:divBdr>
        <w:top w:val="none" w:sz="0" w:space="0" w:color="auto"/>
        <w:left w:val="none" w:sz="0" w:space="0" w:color="auto"/>
        <w:bottom w:val="none" w:sz="0" w:space="0" w:color="auto"/>
        <w:right w:val="none" w:sz="0" w:space="0" w:color="auto"/>
      </w:divBdr>
    </w:div>
    <w:div w:id="1845313337">
      <w:bodyDiv w:val="1"/>
      <w:marLeft w:val="0"/>
      <w:marRight w:val="0"/>
      <w:marTop w:val="0"/>
      <w:marBottom w:val="0"/>
      <w:divBdr>
        <w:top w:val="none" w:sz="0" w:space="0" w:color="auto"/>
        <w:left w:val="none" w:sz="0" w:space="0" w:color="auto"/>
        <w:bottom w:val="none" w:sz="0" w:space="0" w:color="auto"/>
        <w:right w:val="none" w:sz="0" w:space="0" w:color="auto"/>
      </w:divBdr>
    </w:div>
    <w:div w:id="1879269865">
      <w:bodyDiv w:val="1"/>
      <w:marLeft w:val="0"/>
      <w:marRight w:val="0"/>
      <w:marTop w:val="0"/>
      <w:marBottom w:val="0"/>
      <w:divBdr>
        <w:top w:val="none" w:sz="0" w:space="0" w:color="auto"/>
        <w:left w:val="none" w:sz="0" w:space="0" w:color="auto"/>
        <w:bottom w:val="none" w:sz="0" w:space="0" w:color="auto"/>
        <w:right w:val="none" w:sz="0" w:space="0" w:color="auto"/>
      </w:divBdr>
    </w:div>
    <w:div w:id="1888489325">
      <w:bodyDiv w:val="1"/>
      <w:marLeft w:val="0"/>
      <w:marRight w:val="0"/>
      <w:marTop w:val="0"/>
      <w:marBottom w:val="0"/>
      <w:divBdr>
        <w:top w:val="none" w:sz="0" w:space="0" w:color="auto"/>
        <w:left w:val="none" w:sz="0" w:space="0" w:color="auto"/>
        <w:bottom w:val="none" w:sz="0" w:space="0" w:color="auto"/>
        <w:right w:val="none" w:sz="0" w:space="0" w:color="auto"/>
      </w:divBdr>
    </w:div>
    <w:div w:id="1902449032">
      <w:bodyDiv w:val="1"/>
      <w:marLeft w:val="0"/>
      <w:marRight w:val="0"/>
      <w:marTop w:val="0"/>
      <w:marBottom w:val="0"/>
      <w:divBdr>
        <w:top w:val="none" w:sz="0" w:space="0" w:color="auto"/>
        <w:left w:val="none" w:sz="0" w:space="0" w:color="auto"/>
        <w:bottom w:val="none" w:sz="0" w:space="0" w:color="auto"/>
        <w:right w:val="none" w:sz="0" w:space="0" w:color="auto"/>
      </w:divBdr>
    </w:div>
    <w:div w:id="1913664158">
      <w:bodyDiv w:val="1"/>
      <w:marLeft w:val="0"/>
      <w:marRight w:val="0"/>
      <w:marTop w:val="0"/>
      <w:marBottom w:val="0"/>
      <w:divBdr>
        <w:top w:val="none" w:sz="0" w:space="0" w:color="auto"/>
        <w:left w:val="none" w:sz="0" w:space="0" w:color="auto"/>
        <w:bottom w:val="none" w:sz="0" w:space="0" w:color="auto"/>
        <w:right w:val="none" w:sz="0" w:space="0" w:color="auto"/>
      </w:divBdr>
    </w:div>
    <w:div w:id="1936402324">
      <w:bodyDiv w:val="1"/>
      <w:marLeft w:val="0"/>
      <w:marRight w:val="0"/>
      <w:marTop w:val="0"/>
      <w:marBottom w:val="0"/>
      <w:divBdr>
        <w:top w:val="none" w:sz="0" w:space="0" w:color="auto"/>
        <w:left w:val="none" w:sz="0" w:space="0" w:color="auto"/>
        <w:bottom w:val="none" w:sz="0" w:space="0" w:color="auto"/>
        <w:right w:val="none" w:sz="0" w:space="0" w:color="auto"/>
      </w:divBdr>
    </w:div>
    <w:div w:id="1946880212">
      <w:bodyDiv w:val="1"/>
      <w:marLeft w:val="0"/>
      <w:marRight w:val="0"/>
      <w:marTop w:val="0"/>
      <w:marBottom w:val="0"/>
      <w:divBdr>
        <w:top w:val="none" w:sz="0" w:space="0" w:color="auto"/>
        <w:left w:val="none" w:sz="0" w:space="0" w:color="auto"/>
        <w:bottom w:val="none" w:sz="0" w:space="0" w:color="auto"/>
        <w:right w:val="none" w:sz="0" w:space="0" w:color="auto"/>
      </w:divBdr>
    </w:div>
    <w:div w:id="1991254740">
      <w:bodyDiv w:val="1"/>
      <w:marLeft w:val="0"/>
      <w:marRight w:val="0"/>
      <w:marTop w:val="0"/>
      <w:marBottom w:val="0"/>
      <w:divBdr>
        <w:top w:val="none" w:sz="0" w:space="0" w:color="auto"/>
        <w:left w:val="none" w:sz="0" w:space="0" w:color="auto"/>
        <w:bottom w:val="none" w:sz="0" w:space="0" w:color="auto"/>
        <w:right w:val="none" w:sz="0" w:space="0" w:color="auto"/>
      </w:divBdr>
    </w:div>
    <w:div w:id="1993556775">
      <w:bodyDiv w:val="1"/>
      <w:marLeft w:val="0"/>
      <w:marRight w:val="0"/>
      <w:marTop w:val="0"/>
      <w:marBottom w:val="0"/>
      <w:divBdr>
        <w:top w:val="none" w:sz="0" w:space="0" w:color="auto"/>
        <w:left w:val="none" w:sz="0" w:space="0" w:color="auto"/>
        <w:bottom w:val="none" w:sz="0" w:space="0" w:color="auto"/>
        <w:right w:val="none" w:sz="0" w:space="0" w:color="auto"/>
      </w:divBdr>
    </w:div>
    <w:div w:id="2032687247">
      <w:bodyDiv w:val="1"/>
      <w:marLeft w:val="0"/>
      <w:marRight w:val="0"/>
      <w:marTop w:val="0"/>
      <w:marBottom w:val="0"/>
      <w:divBdr>
        <w:top w:val="none" w:sz="0" w:space="0" w:color="auto"/>
        <w:left w:val="none" w:sz="0" w:space="0" w:color="auto"/>
        <w:bottom w:val="none" w:sz="0" w:space="0" w:color="auto"/>
        <w:right w:val="none" w:sz="0" w:space="0" w:color="auto"/>
      </w:divBdr>
      <w:divsChild>
        <w:div w:id="34352167">
          <w:marLeft w:val="0"/>
          <w:marRight w:val="0"/>
          <w:marTop w:val="0"/>
          <w:marBottom w:val="0"/>
          <w:divBdr>
            <w:top w:val="none" w:sz="0" w:space="0" w:color="auto"/>
            <w:left w:val="none" w:sz="0" w:space="0" w:color="auto"/>
            <w:bottom w:val="none" w:sz="0" w:space="0" w:color="auto"/>
            <w:right w:val="none" w:sz="0" w:space="0" w:color="auto"/>
          </w:divBdr>
          <w:divsChild>
            <w:div w:id="60644488">
              <w:marLeft w:val="0"/>
              <w:marRight w:val="0"/>
              <w:marTop w:val="0"/>
              <w:marBottom w:val="0"/>
              <w:divBdr>
                <w:top w:val="none" w:sz="0" w:space="0" w:color="auto"/>
                <w:left w:val="none" w:sz="0" w:space="0" w:color="auto"/>
                <w:bottom w:val="none" w:sz="0" w:space="0" w:color="auto"/>
                <w:right w:val="none" w:sz="0" w:space="0" w:color="auto"/>
              </w:divBdr>
              <w:divsChild>
                <w:div w:id="527644145">
                  <w:marLeft w:val="0"/>
                  <w:marRight w:val="0"/>
                  <w:marTop w:val="0"/>
                  <w:marBottom w:val="0"/>
                  <w:divBdr>
                    <w:top w:val="none" w:sz="0" w:space="0" w:color="auto"/>
                    <w:left w:val="none" w:sz="0" w:space="0" w:color="auto"/>
                    <w:bottom w:val="none" w:sz="0" w:space="0" w:color="auto"/>
                    <w:right w:val="none" w:sz="0" w:space="0" w:color="auto"/>
                  </w:divBdr>
                  <w:divsChild>
                    <w:div w:id="171345375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72189975">
      <w:bodyDiv w:val="1"/>
      <w:marLeft w:val="0"/>
      <w:marRight w:val="0"/>
      <w:marTop w:val="0"/>
      <w:marBottom w:val="0"/>
      <w:divBdr>
        <w:top w:val="none" w:sz="0" w:space="0" w:color="auto"/>
        <w:left w:val="none" w:sz="0" w:space="0" w:color="auto"/>
        <w:bottom w:val="none" w:sz="0" w:space="0" w:color="auto"/>
        <w:right w:val="none" w:sz="0" w:space="0" w:color="auto"/>
      </w:divBdr>
    </w:div>
    <w:div w:id="214160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notes" Target="footnote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e7bfa8-43b4-4201-a841-2a74c0c72c9e">N43R77TE6JSJ-1482-61</_dlc_DocId>
    <_dlc_DocIdUrl xmlns="e6e7bfa8-43b4-4201-a841-2a74c0c72c9e">
      <Url>http://home.geosyntec.com/resources/dml/_layouts/DocIdRedir.aspx?ID=N43R77TE6JSJ-1482-61</Url>
      <Description>N43R77TE6JSJ-1482-61</Description>
    </_dlc_DocIdUrl>
    <Standard xmlns="a98d1513-1155-4046-848f-7fe8447a3fc7">NA</Standard>
    <Category xmlns="a98d1513-1155-4046-848f-7fe8447a3fc7">Other</Category>
    <Notes0 xmlns="a98d1513-1155-4046-848f-7fe8447a3fc7">This is our original branded template for a report to a client. </Notes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B4D953AE7B5C48A61D44B911BD9C18" ma:contentTypeVersion="25" ma:contentTypeDescription="Create a new document." ma:contentTypeScope="" ma:versionID="a58a8af90479e939893bc2906aad3eb3">
  <xsd:schema xmlns:xsd="http://www.w3.org/2001/XMLSchema" xmlns:xs="http://www.w3.org/2001/XMLSchema" xmlns:p="http://schemas.microsoft.com/office/2006/metadata/properties" xmlns:ns2="e6e7bfa8-43b4-4201-a841-2a74c0c72c9e" xmlns:ns3="a98d1513-1155-4046-848f-7fe8447a3fc7" targetNamespace="http://schemas.microsoft.com/office/2006/metadata/properties" ma:root="true" ma:fieldsID="f4e3322b9deb7c620d55bf61cad3e547" ns2:_="" ns3:_="">
    <xsd:import namespace="e6e7bfa8-43b4-4201-a841-2a74c0c72c9e"/>
    <xsd:import namespace="a98d1513-1155-4046-848f-7fe8447a3fc7"/>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Category"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7bfa8-43b4-4201-a841-2a74c0c72c9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8d1513-1155-4046-848f-7fe8447a3fc7" elementFormDefault="qualified">
    <xsd:import namespace="http://schemas.microsoft.com/office/2006/documentManagement/types"/>
    <xsd:import namespace="http://schemas.microsoft.com/office/infopath/2007/PartnerControls"/>
    <xsd:element name="Standard" ma:index="7" nillable="true" ma:displayName="Standard" ma:default="NA" ma:format="Dropdown" ma:internalName="Standard">
      <xsd:simpleType>
        <xsd:restriction base="dms:Choice">
          <xsd:enumeration value="NA"/>
          <xsd:enumeration value="ISO"/>
        </xsd:restriction>
      </xsd:simpleType>
    </xsd:element>
    <xsd:element name="Category" ma:index="8" nillable="true" ma:displayName="Category" ma:default="PD" ma:format="Dropdown" ma:internalName="Category" ma:readOnly="false">
      <xsd:simpleType>
        <xsd:union memberTypes="dms:Text">
          <xsd:simpleType>
            <xsd:restriction base="dms:Choice">
              <xsd:enumeration value="PD"/>
              <xsd:enumeration value="Resume"/>
              <xsd:enumeration value="Poster"/>
              <xsd:enumeration value="Email Signature"/>
              <xsd:enumeration value="Technical Document"/>
              <xsd:enumeration value="PowerPoint"/>
              <xsd:enumeration value="Stationary"/>
              <xsd:enumeration value="Other"/>
            </xsd:restriction>
          </xsd:simpleType>
        </xsd:union>
      </xsd:simpleType>
    </xsd:element>
    <xsd:element name="Notes0" ma:index="9" nillable="true" ma:displayName="Notes" ma:internalName="Notes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5247-C06E-423D-B403-6C2508062492}">
  <ds:schemaRefs>
    <ds:schemaRef ds:uri="http://schemas.openxmlformats.org/package/2006/metadata/core-properties"/>
    <ds:schemaRef ds:uri="a98d1513-1155-4046-848f-7fe8447a3fc7"/>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e6e7bfa8-43b4-4201-a841-2a74c0c72c9e"/>
    <ds:schemaRef ds:uri="http://www.w3.org/XML/1998/namespace"/>
    <ds:schemaRef ds:uri="http://purl.org/dc/terms/"/>
  </ds:schemaRefs>
</ds:datastoreItem>
</file>

<file path=customXml/itemProps2.xml><?xml version="1.0" encoding="utf-8"?>
<ds:datastoreItem xmlns:ds="http://schemas.openxmlformats.org/officeDocument/2006/customXml" ds:itemID="{66D9AA9D-F7E1-4D79-9521-297BE40E9720}">
  <ds:schemaRefs>
    <ds:schemaRef ds:uri="http://schemas.microsoft.com/sharepoint/events"/>
  </ds:schemaRefs>
</ds:datastoreItem>
</file>

<file path=customXml/itemProps3.xml><?xml version="1.0" encoding="utf-8"?>
<ds:datastoreItem xmlns:ds="http://schemas.openxmlformats.org/officeDocument/2006/customXml" ds:itemID="{EB2AADB3-65BF-475D-824F-E1081D0ED2C9}">
  <ds:schemaRefs>
    <ds:schemaRef ds:uri="http://schemas.microsoft.com/sharepoint/v3/contenttype/forms"/>
  </ds:schemaRefs>
</ds:datastoreItem>
</file>

<file path=customXml/itemProps4.xml><?xml version="1.0" encoding="utf-8"?>
<ds:datastoreItem xmlns:ds="http://schemas.openxmlformats.org/officeDocument/2006/customXml" ds:itemID="{57BE26E6-66E4-4EDE-B249-187DF220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7bfa8-43b4-4201-a841-2a74c0c72c9e"/>
    <ds:schemaRef ds:uri="a98d1513-1155-4046-848f-7fe8447a3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E5672A-D66F-48B1-8A4A-988CCDE7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171</Pages>
  <Words>58034</Words>
  <Characters>330800</Characters>
  <Application>Microsoft Office Word</Application>
  <DocSecurity>0</DocSecurity>
  <Lines>2756</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Kellogg</dc:creator>
  <cp:keywords/>
  <dc:description/>
  <cp:lastModifiedBy>DOI</cp:lastModifiedBy>
  <cp:revision>10</cp:revision>
  <dcterms:created xsi:type="dcterms:W3CDTF">2018-08-24T02:42:00Z</dcterms:created>
  <dcterms:modified xsi:type="dcterms:W3CDTF">2018-08-24T16:33:00Z</dcterms:modified>
</cp:coreProperties>
</file>